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5DE53" w14:textId="0C0EA307" w:rsidR="00473E8D" w:rsidRDefault="0A8F68A6" w:rsidP="12B26C58">
      <w:pPr>
        <w:bidi/>
        <w:rPr>
          <w:rFonts w:ascii="Verdana" w:eastAsia="Verdana" w:hAnsi="Verdana" w:cs="Verdana"/>
          <w:sz w:val="22"/>
          <w:szCs w:val="22"/>
        </w:rPr>
      </w:pPr>
      <w:r>
        <w:rPr>
          <w:noProof/>
        </w:rPr>
        <w:drawing>
          <wp:inline distT="0" distB="0" distL="0" distR="0" wp14:anchorId="1866EB4F" wp14:editId="15A64DF4">
            <wp:extent cx="1836420" cy="899160"/>
            <wp:effectExtent l="0" t="0" r="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836420" cy="899160"/>
                    </a:xfrm>
                    <a:prstGeom prst="rect">
                      <a:avLst/>
                    </a:prstGeom>
                  </pic:spPr>
                </pic:pic>
              </a:graphicData>
            </a:graphic>
          </wp:inline>
        </w:drawing>
      </w:r>
    </w:p>
    <w:p w14:paraId="379938DA" w14:textId="381C8B97" w:rsidR="007366C3" w:rsidRDefault="0CE07CD6" w:rsidP="12B26C58">
      <w:pPr>
        <w:pStyle w:val="Heading1"/>
        <w:rPr>
          <w:rFonts w:ascii="Verdana" w:eastAsia="Verdana" w:hAnsi="Verdana" w:cs="Verdana"/>
        </w:rPr>
      </w:pPr>
      <w:r w:rsidRPr="12B26C58">
        <w:rPr>
          <w:rFonts w:ascii="Verdana" w:eastAsia="Verdana" w:hAnsi="Verdana" w:cs="Verdana"/>
        </w:rPr>
        <w:t>Work from anywhere</w:t>
      </w:r>
      <w:r w:rsidR="5450A057" w:rsidRPr="12B26C58">
        <w:rPr>
          <w:rFonts w:ascii="Verdana" w:eastAsia="Verdana" w:hAnsi="Verdana" w:cs="Verdana"/>
        </w:rPr>
        <w:t xml:space="preserve"> </w:t>
      </w:r>
      <w:r w:rsidR="24410CA1" w:rsidRPr="12B26C58">
        <w:rPr>
          <w:rFonts w:ascii="Verdana" w:eastAsia="Verdana" w:hAnsi="Verdana" w:cs="Verdana"/>
          <w:lang w:eastAsia="en-GB"/>
        </w:rPr>
        <w:t>(WfA)</w:t>
      </w:r>
      <w:r w:rsidRPr="12B26C58">
        <w:rPr>
          <w:rFonts w:ascii="Verdana" w:eastAsia="Verdana" w:hAnsi="Verdana" w:cs="Verdana"/>
        </w:rPr>
        <w:t xml:space="preserve"> framework</w:t>
      </w:r>
      <w:r w:rsidR="316205BC" w:rsidRPr="12B26C58">
        <w:rPr>
          <w:rFonts w:ascii="Verdana" w:eastAsia="Verdana" w:hAnsi="Verdana" w:cs="Verdana"/>
        </w:rPr>
        <w:t>: what it means for you</w:t>
      </w:r>
    </w:p>
    <w:p w14:paraId="6E42B593" w14:textId="70D1F3E2" w:rsidR="007366C3" w:rsidRDefault="007366C3" w:rsidP="12B26C58">
      <w:pPr>
        <w:pStyle w:val="Heading2"/>
        <w:rPr>
          <w:rFonts w:ascii="Verdana" w:eastAsia="Verdana" w:hAnsi="Verdana" w:cs="Verdana"/>
          <w:sz w:val="22"/>
          <w:szCs w:val="22"/>
        </w:rPr>
      </w:pPr>
      <w:r w:rsidRPr="12B26C58">
        <w:rPr>
          <w:rFonts w:ascii="Verdana" w:eastAsia="Verdana" w:hAnsi="Verdana" w:cs="Verdana"/>
          <w:sz w:val="22"/>
          <w:szCs w:val="22"/>
        </w:rPr>
        <w:t>purpose</w:t>
      </w:r>
    </w:p>
    <w:p w14:paraId="61C35E2B" w14:textId="2A1011A6" w:rsidR="00B60E3D" w:rsidRPr="00F77CCD" w:rsidRDefault="00B60E3D" w:rsidP="00B60E3D">
      <w:pPr>
        <w:pStyle w:val="ListParagraph"/>
        <w:numPr>
          <w:ilvl w:val="0"/>
          <w:numId w:val="8"/>
        </w:numPr>
        <w:spacing w:before="0" w:after="0" w:line="240" w:lineRule="auto"/>
        <w:rPr>
          <w:rFonts w:ascii="Verdana" w:eastAsia="Verdana" w:hAnsi="Verdana" w:cs="Verdana"/>
          <w:sz w:val="22"/>
          <w:szCs w:val="22"/>
        </w:rPr>
      </w:pPr>
      <w:r w:rsidRPr="12B26C58">
        <w:rPr>
          <w:rFonts w:ascii="Verdana" w:eastAsia="Verdana" w:hAnsi="Verdana" w:cs="Verdana"/>
          <w:spacing w:val="-2"/>
          <w:sz w:val="22"/>
          <w:szCs w:val="22"/>
        </w:rPr>
        <w:t xml:space="preserve">Set out the </w:t>
      </w:r>
      <w:r>
        <w:rPr>
          <w:rFonts w:ascii="Verdana" w:eastAsia="Verdana" w:hAnsi="Verdana" w:cs="Verdana"/>
          <w:spacing w:val="-2"/>
          <w:sz w:val="22"/>
          <w:szCs w:val="22"/>
        </w:rPr>
        <w:t xml:space="preserve">core principles of </w:t>
      </w:r>
      <w:r w:rsidRPr="12B26C58">
        <w:rPr>
          <w:rFonts w:ascii="Verdana" w:eastAsia="Verdana" w:hAnsi="Verdana" w:cs="Verdana"/>
          <w:spacing w:val="-2"/>
          <w:sz w:val="22"/>
          <w:szCs w:val="22"/>
        </w:rPr>
        <w:t>Work from Anywhere (</w:t>
      </w:r>
      <w:proofErr w:type="spellStart"/>
      <w:r w:rsidRPr="12B26C58">
        <w:rPr>
          <w:rFonts w:ascii="Verdana" w:eastAsia="Verdana" w:hAnsi="Verdana" w:cs="Verdana"/>
          <w:spacing w:val="-2"/>
          <w:sz w:val="22"/>
          <w:szCs w:val="22"/>
        </w:rPr>
        <w:t>WfA</w:t>
      </w:r>
      <w:proofErr w:type="spellEnd"/>
      <w:r w:rsidRPr="12B26C58">
        <w:rPr>
          <w:rFonts w:ascii="Verdana" w:eastAsia="Verdana" w:hAnsi="Verdana" w:cs="Verdana"/>
          <w:spacing w:val="-2"/>
          <w:sz w:val="22"/>
          <w:szCs w:val="22"/>
        </w:rPr>
        <w:t xml:space="preserve">) </w:t>
      </w:r>
      <w:r>
        <w:rPr>
          <w:rFonts w:ascii="Verdana" w:eastAsia="Verdana" w:hAnsi="Verdana" w:cs="Verdana"/>
          <w:spacing w:val="-2"/>
          <w:sz w:val="22"/>
          <w:szCs w:val="22"/>
        </w:rPr>
        <w:t xml:space="preserve">to give colleagues the </w:t>
      </w:r>
      <w:r w:rsidR="00393EE6">
        <w:rPr>
          <w:rFonts w:ascii="Verdana" w:eastAsia="Verdana" w:hAnsi="Verdana" w:cs="Verdana"/>
          <w:spacing w:val="-2"/>
          <w:sz w:val="22"/>
          <w:szCs w:val="22"/>
        </w:rPr>
        <w:t>opportunity</w:t>
      </w:r>
      <w:r w:rsidR="0098128F">
        <w:rPr>
          <w:rFonts w:ascii="Verdana" w:eastAsia="Verdana" w:hAnsi="Verdana" w:cs="Verdana"/>
          <w:spacing w:val="-2"/>
          <w:sz w:val="22"/>
          <w:szCs w:val="22"/>
        </w:rPr>
        <w:t xml:space="preserve"> </w:t>
      </w:r>
      <w:r>
        <w:rPr>
          <w:rFonts w:ascii="Verdana" w:eastAsia="Verdana" w:hAnsi="Verdana" w:cs="Verdana"/>
          <w:spacing w:val="-2"/>
          <w:sz w:val="22"/>
          <w:szCs w:val="22"/>
        </w:rPr>
        <w:t xml:space="preserve">to implement the approach in a way that is effective and efficient for their directorate. </w:t>
      </w:r>
    </w:p>
    <w:p w14:paraId="4AA822CA" w14:textId="6D8A64E2" w:rsidR="007366C3" w:rsidRPr="00F77CCD" w:rsidRDefault="0CE07CD6" w:rsidP="12B26C58">
      <w:pPr>
        <w:pStyle w:val="ListParagraph"/>
        <w:numPr>
          <w:ilvl w:val="0"/>
          <w:numId w:val="8"/>
        </w:numPr>
        <w:spacing w:before="0" w:after="0" w:line="240" w:lineRule="auto"/>
        <w:rPr>
          <w:rFonts w:ascii="Verdana" w:eastAsia="Verdana" w:hAnsi="Verdana" w:cs="Verdana"/>
          <w:sz w:val="22"/>
          <w:szCs w:val="22"/>
        </w:rPr>
      </w:pPr>
      <w:r w:rsidRPr="12B26C58">
        <w:rPr>
          <w:rFonts w:ascii="Verdana" w:eastAsia="Verdana" w:hAnsi="Verdana" w:cs="Verdana"/>
          <w:spacing w:val="-2"/>
          <w:sz w:val="22"/>
          <w:szCs w:val="22"/>
        </w:rPr>
        <w:t xml:space="preserve">Provide guidance on how </w:t>
      </w:r>
      <w:r w:rsidR="439A58B7" w:rsidRPr="12B26C58">
        <w:rPr>
          <w:rFonts w:ascii="Verdana" w:eastAsia="Verdana" w:hAnsi="Verdana" w:cs="Verdana"/>
          <w:sz w:val="22"/>
          <w:szCs w:val="22"/>
        </w:rPr>
        <w:t xml:space="preserve">the framework </w:t>
      </w:r>
      <w:r w:rsidR="0098128F">
        <w:rPr>
          <w:rFonts w:ascii="Verdana" w:eastAsia="Verdana" w:hAnsi="Verdana" w:cs="Verdana"/>
          <w:sz w:val="22"/>
          <w:szCs w:val="22"/>
        </w:rPr>
        <w:t xml:space="preserve">can </w:t>
      </w:r>
      <w:r w:rsidR="439A58B7" w:rsidRPr="12B26C58">
        <w:rPr>
          <w:rFonts w:ascii="Verdana" w:eastAsia="Verdana" w:hAnsi="Verdana" w:cs="Verdana"/>
          <w:sz w:val="22"/>
          <w:szCs w:val="22"/>
        </w:rPr>
        <w:t xml:space="preserve">be applied in the context of teams and </w:t>
      </w:r>
      <w:r w:rsidR="4B174DF6" w:rsidRPr="12B26C58">
        <w:rPr>
          <w:rFonts w:ascii="Verdana" w:eastAsia="Verdana" w:hAnsi="Verdana" w:cs="Verdana"/>
          <w:sz w:val="22"/>
          <w:szCs w:val="22"/>
        </w:rPr>
        <w:t xml:space="preserve">individual </w:t>
      </w:r>
      <w:r w:rsidR="439A58B7" w:rsidRPr="12B26C58">
        <w:rPr>
          <w:rFonts w:ascii="Verdana" w:eastAsia="Verdana" w:hAnsi="Verdana" w:cs="Verdana"/>
          <w:sz w:val="22"/>
          <w:szCs w:val="22"/>
        </w:rPr>
        <w:t>jobs</w:t>
      </w:r>
      <w:r w:rsidR="009E6166">
        <w:rPr>
          <w:rFonts w:ascii="Verdana" w:eastAsia="Verdana" w:hAnsi="Verdana" w:cs="Verdana"/>
          <w:sz w:val="22"/>
          <w:szCs w:val="22"/>
        </w:rPr>
        <w:t xml:space="preserve"> (further in document and </w:t>
      </w:r>
      <w:r w:rsidR="1EDDDF69">
        <w:rPr>
          <w:rFonts w:ascii="Verdana" w:eastAsia="Verdana" w:hAnsi="Verdana" w:cs="Verdana"/>
          <w:sz w:val="22"/>
          <w:szCs w:val="22"/>
        </w:rPr>
        <w:t>A</w:t>
      </w:r>
      <w:r w:rsidR="00761ACC">
        <w:rPr>
          <w:rFonts w:ascii="Verdana" w:eastAsia="Verdana" w:hAnsi="Verdana" w:cs="Verdana"/>
          <w:sz w:val="22"/>
          <w:szCs w:val="22"/>
        </w:rPr>
        <w:t>ppendix 2)</w:t>
      </w:r>
    </w:p>
    <w:p w14:paraId="2F4B7F4B" w14:textId="212C4D7D" w:rsidR="007366C3" w:rsidRPr="00F77CCD" w:rsidRDefault="0CE07CD6" w:rsidP="12B26C58">
      <w:pPr>
        <w:pStyle w:val="ListParagraph"/>
        <w:numPr>
          <w:ilvl w:val="0"/>
          <w:numId w:val="8"/>
        </w:numPr>
        <w:spacing w:before="0" w:after="0" w:line="240" w:lineRule="auto"/>
        <w:rPr>
          <w:rFonts w:ascii="Verdana" w:eastAsia="Verdana" w:hAnsi="Verdana" w:cs="Verdana"/>
          <w:sz w:val="22"/>
          <w:szCs w:val="22"/>
        </w:rPr>
      </w:pPr>
      <w:r w:rsidRPr="12B26C58">
        <w:rPr>
          <w:rFonts w:ascii="Verdana" w:eastAsia="Verdana" w:hAnsi="Verdana" w:cs="Verdana"/>
          <w:spacing w:val="-2"/>
          <w:sz w:val="22"/>
          <w:szCs w:val="22"/>
        </w:rPr>
        <w:t xml:space="preserve">Set out </w:t>
      </w:r>
      <w:r w:rsidR="65E404C6" w:rsidRPr="12B26C58">
        <w:rPr>
          <w:rFonts w:ascii="Verdana" w:eastAsia="Verdana" w:hAnsi="Verdana" w:cs="Verdana"/>
          <w:spacing w:val="-2"/>
          <w:sz w:val="22"/>
          <w:szCs w:val="22"/>
        </w:rPr>
        <w:t xml:space="preserve">responsibilities for </w:t>
      </w:r>
      <w:r w:rsidRPr="12B26C58">
        <w:rPr>
          <w:rFonts w:ascii="Verdana" w:eastAsia="Verdana" w:hAnsi="Verdana" w:cs="Verdana"/>
          <w:spacing w:val="-2"/>
          <w:sz w:val="22"/>
          <w:szCs w:val="22"/>
        </w:rPr>
        <w:t>colleague</w:t>
      </w:r>
      <w:r w:rsidR="0C986CD2" w:rsidRPr="12B26C58">
        <w:rPr>
          <w:rFonts w:ascii="Verdana" w:eastAsia="Verdana" w:hAnsi="Verdana" w:cs="Verdana"/>
          <w:spacing w:val="-2"/>
          <w:sz w:val="22"/>
          <w:szCs w:val="22"/>
        </w:rPr>
        <w:t xml:space="preserve">s, including </w:t>
      </w:r>
      <w:r w:rsidRPr="12B26C58">
        <w:rPr>
          <w:rFonts w:ascii="Verdana" w:eastAsia="Verdana" w:hAnsi="Verdana" w:cs="Verdana"/>
          <w:spacing w:val="-2"/>
          <w:sz w:val="22"/>
          <w:szCs w:val="22"/>
        </w:rPr>
        <w:t>manager</w:t>
      </w:r>
      <w:r w:rsidR="65922D6C" w:rsidRPr="12B26C58">
        <w:rPr>
          <w:rFonts w:ascii="Verdana" w:eastAsia="Verdana" w:hAnsi="Verdana" w:cs="Verdana"/>
          <w:spacing w:val="-2"/>
          <w:sz w:val="22"/>
          <w:szCs w:val="22"/>
        </w:rPr>
        <w:t>s.</w:t>
      </w:r>
      <w:r w:rsidRPr="12B26C58">
        <w:rPr>
          <w:rFonts w:ascii="Verdana" w:eastAsia="Verdana" w:hAnsi="Verdana" w:cs="Verdana"/>
          <w:spacing w:val="-2"/>
          <w:sz w:val="22"/>
          <w:szCs w:val="22"/>
        </w:rPr>
        <w:t xml:space="preserve"> </w:t>
      </w:r>
    </w:p>
    <w:p w14:paraId="6873A071" w14:textId="512D85F4" w:rsidR="007366C3" w:rsidRPr="00F77CCD" w:rsidRDefault="282AD349" w:rsidP="12B26C58">
      <w:pPr>
        <w:pStyle w:val="ListParagraph"/>
        <w:numPr>
          <w:ilvl w:val="0"/>
          <w:numId w:val="6"/>
        </w:numPr>
        <w:rPr>
          <w:rFonts w:ascii="Verdana" w:eastAsia="Verdana" w:hAnsi="Verdana" w:cs="Verdana"/>
          <w:sz w:val="22"/>
          <w:szCs w:val="22"/>
        </w:rPr>
      </w:pPr>
      <w:r w:rsidRPr="2EFF57FE">
        <w:rPr>
          <w:rFonts w:ascii="Verdana" w:eastAsia="Verdana" w:hAnsi="Verdana" w:cs="Verdana"/>
          <w:sz w:val="22"/>
          <w:szCs w:val="22"/>
        </w:rPr>
        <w:t>Direct to relevant policies and guidance</w:t>
      </w:r>
      <w:r w:rsidR="321522DF" w:rsidRPr="2EFF57FE">
        <w:rPr>
          <w:rFonts w:ascii="Verdana" w:eastAsia="Verdana" w:hAnsi="Verdana" w:cs="Verdana"/>
          <w:sz w:val="22"/>
          <w:szCs w:val="22"/>
        </w:rPr>
        <w:t xml:space="preserve"> (Appendix 1)</w:t>
      </w:r>
      <w:r w:rsidR="4DF3E90A" w:rsidRPr="2EFF57FE">
        <w:rPr>
          <w:rFonts w:ascii="Verdana" w:eastAsia="Verdana" w:hAnsi="Verdana" w:cs="Verdana"/>
          <w:sz w:val="22"/>
          <w:szCs w:val="22"/>
        </w:rPr>
        <w:t>.</w:t>
      </w:r>
    </w:p>
    <w:p w14:paraId="160B6EBF" w14:textId="5291D728" w:rsidR="007366C3" w:rsidRPr="00A4167E" w:rsidRDefault="3E9CAF6E" w:rsidP="12B26C58">
      <w:pPr>
        <w:pStyle w:val="Heading2"/>
        <w:rPr>
          <w:rFonts w:ascii="Verdana" w:eastAsia="Verdana" w:hAnsi="Verdana" w:cs="Verdana"/>
          <w:sz w:val="22"/>
          <w:szCs w:val="22"/>
        </w:rPr>
      </w:pPr>
      <w:r w:rsidRPr="12B26C58">
        <w:rPr>
          <w:rFonts w:ascii="Verdana" w:eastAsia="Verdana" w:hAnsi="Verdana" w:cs="Verdana"/>
          <w:sz w:val="22"/>
          <w:szCs w:val="22"/>
        </w:rPr>
        <w:t>Framework summary</w:t>
      </w:r>
    </w:p>
    <w:p w14:paraId="5D459133" w14:textId="6573CB40" w:rsidR="002972F1" w:rsidRPr="0075085F" w:rsidRDefault="36BB21B4" w:rsidP="002972F1">
      <w:pPr>
        <w:pStyle w:val="ListParagraph"/>
        <w:numPr>
          <w:ilvl w:val="0"/>
          <w:numId w:val="9"/>
        </w:numPr>
        <w:spacing w:before="0" w:after="0" w:line="240" w:lineRule="auto"/>
        <w:rPr>
          <w:rFonts w:ascii="Verdana" w:eastAsia="Verdana" w:hAnsi="Verdana" w:cs="Verdana"/>
          <w:sz w:val="22"/>
          <w:szCs w:val="22"/>
        </w:rPr>
      </w:pPr>
      <w:r w:rsidRPr="12B26C58">
        <w:rPr>
          <w:rFonts w:ascii="Verdana" w:eastAsia="Verdana" w:hAnsi="Verdana" w:cs="Verdana"/>
          <w:sz w:val="22"/>
          <w:szCs w:val="22"/>
        </w:rPr>
        <w:t xml:space="preserve">The core principle is that colleagues can split their working time between working at home, working remotely and at </w:t>
      </w:r>
      <w:r w:rsidR="1B39BC80" w:rsidRPr="12B26C58">
        <w:rPr>
          <w:rFonts w:ascii="Verdana" w:eastAsia="Verdana" w:hAnsi="Verdana" w:cs="Verdana"/>
          <w:sz w:val="22"/>
          <w:szCs w:val="22"/>
        </w:rPr>
        <w:t xml:space="preserve">Collaboration </w:t>
      </w:r>
      <w:r w:rsidR="0E0F32FC" w:rsidRPr="12B26C58">
        <w:rPr>
          <w:rFonts w:ascii="Verdana" w:eastAsia="Verdana" w:hAnsi="Verdana" w:cs="Verdana"/>
          <w:sz w:val="22"/>
          <w:szCs w:val="22"/>
        </w:rPr>
        <w:t>H</w:t>
      </w:r>
      <w:r w:rsidRPr="12B26C58">
        <w:rPr>
          <w:rFonts w:ascii="Verdana" w:eastAsia="Verdana" w:hAnsi="Verdana" w:cs="Verdana"/>
          <w:sz w:val="22"/>
          <w:szCs w:val="22"/>
        </w:rPr>
        <w:t>ubs</w:t>
      </w:r>
      <w:r>
        <w:rPr>
          <w:rFonts w:ascii="Verdana" w:eastAsia="Verdana" w:hAnsi="Verdana" w:cs="Verdana"/>
          <w:sz w:val="22"/>
          <w:szCs w:val="22"/>
        </w:rPr>
        <w:t>, unless roles or tasks require presence at a specific location</w:t>
      </w:r>
      <w:r w:rsidR="5B20E655">
        <w:rPr>
          <w:rFonts w:ascii="Verdana" w:eastAsia="Verdana" w:hAnsi="Verdana" w:cs="Verdana"/>
          <w:sz w:val="22"/>
          <w:szCs w:val="22"/>
        </w:rPr>
        <w:t>, f</w:t>
      </w:r>
      <w:r>
        <w:rPr>
          <w:rFonts w:ascii="Verdana" w:eastAsia="Verdana" w:hAnsi="Verdana" w:cs="Verdana"/>
          <w:spacing w:val="-2"/>
          <w:sz w:val="22"/>
          <w:szCs w:val="22"/>
        </w:rPr>
        <w:t>or example</w:t>
      </w:r>
      <w:r w:rsidR="6DE63FE1">
        <w:rPr>
          <w:rFonts w:ascii="Verdana" w:eastAsia="Verdana" w:hAnsi="Verdana" w:cs="Verdana"/>
          <w:spacing w:val="-2"/>
          <w:sz w:val="22"/>
          <w:szCs w:val="22"/>
        </w:rPr>
        <w:t>,</w:t>
      </w:r>
      <w:r>
        <w:rPr>
          <w:rFonts w:ascii="Verdana" w:eastAsia="Verdana" w:hAnsi="Verdana" w:cs="Verdana"/>
          <w:spacing w:val="-2"/>
          <w:sz w:val="22"/>
          <w:szCs w:val="22"/>
        </w:rPr>
        <w:t xml:space="preserve"> service premises or a retail shop.</w:t>
      </w:r>
    </w:p>
    <w:p w14:paraId="3539CBFE" w14:textId="3F6A13C0" w:rsidR="0075085F" w:rsidRPr="0075085F" w:rsidRDefault="7F7C71AA" w:rsidP="2EFF57FE">
      <w:pPr>
        <w:pStyle w:val="ListParagraph"/>
        <w:numPr>
          <w:ilvl w:val="0"/>
          <w:numId w:val="9"/>
        </w:numPr>
        <w:spacing w:before="0" w:after="0" w:line="240" w:lineRule="auto"/>
        <w:rPr>
          <w:spacing w:val="-2"/>
          <w:sz w:val="22"/>
          <w:szCs w:val="22"/>
        </w:rPr>
      </w:pPr>
      <w:r w:rsidRPr="2EFF57FE">
        <w:rPr>
          <w:rFonts w:ascii="Verdana" w:eastAsia="Verdana" w:hAnsi="Verdana" w:cs="Verdana"/>
          <w:sz w:val="22"/>
          <w:szCs w:val="22"/>
        </w:rPr>
        <w:t xml:space="preserve">Colleagues’ personal circumstances and well-being are key considerations in determining if </w:t>
      </w:r>
      <w:proofErr w:type="spellStart"/>
      <w:r w:rsidRPr="2EFF57FE">
        <w:rPr>
          <w:rFonts w:ascii="Verdana" w:eastAsia="Verdana" w:hAnsi="Verdana" w:cs="Verdana"/>
          <w:sz w:val="22"/>
          <w:szCs w:val="22"/>
        </w:rPr>
        <w:t>WfA</w:t>
      </w:r>
      <w:proofErr w:type="spellEnd"/>
      <w:r w:rsidRPr="2EFF57FE">
        <w:rPr>
          <w:rFonts w:ascii="Verdana" w:eastAsia="Verdana" w:hAnsi="Verdana" w:cs="Verdana"/>
          <w:sz w:val="22"/>
          <w:szCs w:val="22"/>
        </w:rPr>
        <w:t xml:space="preserve"> is appropriate.</w:t>
      </w:r>
    </w:p>
    <w:p w14:paraId="414A41AB" w14:textId="6E650E79" w:rsidR="0075085F" w:rsidRPr="0075085F" w:rsidRDefault="7F7C71AA" w:rsidP="2EFF57FE">
      <w:pPr>
        <w:pStyle w:val="ListParagraph"/>
        <w:numPr>
          <w:ilvl w:val="0"/>
          <w:numId w:val="9"/>
        </w:numPr>
        <w:spacing w:before="0" w:after="0" w:line="240" w:lineRule="auto"/>
        <w:rPr>
          <w:color w:val="000000" w:themeColor="text1"/>
          <w:spacing w:val="-2"/>
          <w:sz w:val="22"/>
          <w:szCs w:val="22"/>
        </w:rPr>
      </w:pPr>
      <w:r w:rsidRPr="2EFF57FE">
        <w:rPr>
          <w:rFonts w:ascii="Verdana" w:eastAsia="Verdana" w:hAnsi="Verdana" w:cs="Verdana"/>
          <w:color w:val="000000" w:themeColor="text1"/>
          <w:sz w:val="22"/>
          <w:szCs w:val="22"/>
        </w:rPr>
        <w:t>The intention is that colleagues should not be worse off in terms of their overall ‘package’ (pay, allowances, expenses etc).</w:t>
      </w:r>
    </w:p>
    <w:p w14:paraId="16D42863" w14:textId="4FC9CF21" w:rsidR="0075085F" w:rsidRPr="0075085F" w:rsidRDefault="7F7C71AA" w:rsidP="2EFF57FE">
      <w:pPr>
        <w:pStyle w:val="ListParagraph"/>
        <w:numPr>
          <w:ilvl w:val="0"/>
          <w:numId w:val="9"/>
        </w:numPr>
        <w:spacing w:before="0" w:after="0" w:line="240" w:lineRule="auto"/>
        <w:rPr>
          <w:spacing w:val="-2"/>
          <w:sz w:val="22"/>
          <w:szCs w:val="22"/>
        </w:rPr>
      </w:pPr>
      <w:r w:rsidRPr="2EFF57FE">
        <w:rPr>
          <w:rFonts w:ascii="Verdana" w:eastAsia="Verdana" w:hAnsi="Verdana" w:cs="Verdana"/>
          <w:sz w:val="22"/>
          <w:szCs w:val="22"/>
        </w:rPr>
        <w:t xml:space="preserve">Our Basis and Values remain at the heart of how we operate and, along with all other relevant Barnardo’s policies and procedures, apply whilst working from anywhere. </w:t>
      </w:r>
    </w:p>
    <w:p w14:paraId="0F17BD40" w14:textId="18FEE949" w:rsidR="0075085F" w:rsidRPr="0075085F" w:rsidRDefault="390888DA" w:rsidP="2EFF57FE">
      <w:pPr>
        <w:pStyle w:val="ListParagraph"/>
        <w:numPr>
          <w:ilvl w:val="0"/>
          <w:numId w:val="9"/>
        </w:numPr>
        <w:spacing w:before="0" w:after="0" w:line="240" w:lineRule="auto"/>
        <w:rPr>
          <w:spacing w:val="-2"/>
          <w:sz w:val="22"/>
          <w:szCs w:val="22"/>
        </w:rPr>
      </w:pPr>
      <w:r w:rsidRPr="2EFF57FE">
        <w:rPr>
          <w:rFonts w:ascii="Verdana" w:eastAsia="Verdana" w:hAnsi="Verdana" w:cs="Verdana"/>
          <w:sz w:val="22"/>
          <w:szCs w:val="22"/>
        </w:rPr>
        <w:t>Work from Anywhere arrangements are based on trust and responsible stewardship.</w:t>
      </w:r>
    </w:p>
    <w:p w14:paraId="568D731A" w14:textId="66D796BE" w:rsidR="004D7E83" w:rsidRPr="00F77CCD" w:rsidRDefault="3AAD2102" w:rsidP="12B26C58">
      <w:pPr>
        <w:pStyle w:val="ListParagraph"/>
        <w:numPr>
          <w:ilvl w:val="0"/>
          <w:numId w:val="9"/>
        </w:numPr>
        <w:spacing w:before="0" w:after="0" w:line="240" w:lineRule="auto"/>
        <w:rPr>
          <w:rFonts w:ascii="Verdana" w:eastAsia="Verdana" w:hAnsi="Verdana" w:cs="Verdana"/>
          <w:sz w:val="22"/>
          <w:szCs w:val="22"/>
        </w:rPr>
      </w:pPr>
      <w:r w:rsidRPr="12B26C58">
        <w:rPr>
          <w:rFonts w:ascii="Verdana" w:eastAsia="Verdana" w:hAnsi="Verdana" w:cs="Verdana"/>
          <w:spacing w:val="-2"/>
          <w:sz w:val="22"/>
          <w:szCs w:val="22"/>
        </w:rPr>
        <w:t>H</w:t>
      </w:r>
      <w:r w:rsidR="44398474" w:rsidRPr="12B26C58">
        <w:rPr>
          <w:rFonts w:ascii="Verdana" w:eastAsia="Verdana" w:hAnsi="Verdana" w:cs="Verdana"/>
          <w:spacing w:val="-2"/>
          <w:sz w:val="22"/>
          <w:szCs w:val="22"/>
        </w:rPr>
        <w:t xml:space="preserve">ubs </w:t>
      </w:r>
      <w:r w:rsidR="43F1EA30">
        <w:rPr>
          <w:rFonts w:ascii="Verdana" w:eastAsia="Verdana" w:hAnsi="Verdana" w:cs="Verdana"/>
          <w:spacing w:val="-2"/>
          <w:sz w:val="22"/>
          <w:szCs w:val="22"/>
        </w:rPr>
        <w:t>will be predominantly for</w:t>
      </w:r>
      <w:r w:rsidR="53D1288D" w:rsidRPr="12B26C58">
        <w:rPr>
          <w:rFonts w:ascii="Verdana" w:eastAsia="Verdana" w:hAnsi="Verdana" w:cs="Verdana"/>
          <w:spacing w:val="-2"/>
          <w:sz w:val="22"/>
          <w:szCs w:val="22"/>
        </w:rPr>
        <w:t xml:space="preserve"> </w:t>
      </w:r>
      <w:r w:rsidR="44398474" w:rsidRPr="12B26C58">
        <w:rPr>
          <w:rFonts w:ascii="Verdana" w:eastAsia="Verdana" w:hAnsi="Verdana" w:cs="Verdana"/>
          <w:spacing w:val="-2"/>
          <w:sz w:val="22"/>
          <w:szCs w:val="22"/>
        </w:rPr>
        <w:t>collaboration,</w:t>
      </w:r>
      <w:r w:rsidR="1032DBB3" w:rsidRPr="12B26C58">
        <w:rPr>
          <w:rFonts w:ascii="Verdana" w:eastAsia="Verdana" w:hAnsi="Verdana" w:cs="Verdana"/>
          <w:spacing w:val="-2"/>
          <w:sz w:val="22"/>
          <w:szCs w:val="22"/>
        </w:rPr>
        <w:t xml:space="preserve"> team development,</w:t>
      </w:r>
      <w:r w:rsidR="44398474" w:rsidRPr="12B26C58">
        <w:rPr>
          <w:rFonts w:ascii="Verdana" w:eastAsia="Verdana" w:hAnsi="Verdana" w:cs="Verdana"/>
          <w:spacing w:val="-2"/>
          <w:sz w:val="22"/>
          <w:szCs w:val="22"/>
        </w:rPr>
        <w:t xml:space="preserve"> office administration</w:t>
      </w:r>
      <w:r w:rsidR="5D25F905" w:rsidRPr="12B26C58">
        <w:rPr>
          <w:rFonts w:ascii="Verdana" w:eastAsia="Verdana" w:hAnsi="Verdana" w:cs="Verdana"/>
          <w:spacing w:val="-2"/>
          <w:sz w:val="22"/>
          <w:szCs w:val="22"/>
        </w:rPr>
        <w:t xml:space="preserve">, but </w:t>
      </w:r>
      <w:r w:rsidR="6E2CF801" w:rsidRPr="12B26C58">
        <w:rPr>
          <w:rFonts w:ascii="Verdana" w:eastAsia="Verdana" w:hAnsi="Verdana" w:cs="Verdana"/>
          <w:spacing w:val="-2"/>
          <w:sz w:val="22"/>
          <w:szCs w:val="22"/>
        </w:rPr>
        <w:t>may be used for</w:t>
      </w:r>
      <w:r w:rsidR="44398474" w:rsidRPr="12B26C58">
        <w:rPr>
          <w:rFonts w:ascii="Verdana" w:eastAsia="Verdana" w:hAnsi="Verdana" w:cs="Verdana"/>
          <w:spacing w:val="-2"/>
          <w:sz w:val="22"/>
          <w:szCs w:val="22"/>
        </w:rPr>
        <w:t xml:space="preserve"> hot desking</w:t>
      </w:r>
      <w:r w:rsidR="06AA73C2" w:rsidRPr="12B26C58">
        <w:rPr>
          <w:rFonts w:ascii="Verdana" w:eastAsia="Verdana" w:hAnsi="Verdana" w:cs="Verdana"/>
          <w:spacing w:val="-2"/>
          <w:sz w:val="22"/>
          <w:szCs w:val="22"/>
        </w:rPr>
        <w:t>.</w:t>
      </w:r>
    </w:p>
    <w:p w14:paraId="49ACC02F" w14:textId="0D2712F2" w:rsidR="00DB05CD" w:rsidRPr="00DB05CD" w:rsidRDefault="72F9292A" w:rsidP="00DB05CD">
      <w:pPr>
        <w:pStyle w:val="ListParagraph"/>
        <w:numPr>
          <w:ilvl w:val="0"/>
          <w:numId w:val="9"/>
        </w:numPr>
        <w:spacing w:before="0" w:after="0" w:line="240" w:lineRule="auto"/>
        <w:rPr>
          <w:rFonts w:ascii="Verdana" w:eastAsia="Verdana" w:hAnsi="Verdana" w:cs="Verdana"/>
          <w:sz w:val="22"/>
          <w:szCs w:val="22"/>
        </w:rPr>
      </w:pPr>
      <w:r w:rsidRPr="2EFF57FE">
        <w:rPr>
          <w:rFonts w:ascii="Verdana" w:eastAsia="Verdana" w:hAnsi="Verdana" w:cs="Verdana"/>
          <w:sz w:val="22"/>
          <w:szCs w:val="22"/>
        </w:rPr>
        <w:t xml:space="preserve">Your ability to work effectively </w:t>
      </w:r>
      <w:r w:rsidR="33CCFE0C" w:rsidRPr="2EFF57FE">
        <w:rPr>
          <w:rFonts w:ascii="Verdana" w:eastAsia="Verdana" w:hAnsi="Verdana" w:cs="Verdana"/>
          <w:sz w:val="22"/>
          <w:szCs w:val="22"/>
        </w:rPr>
        <w:t>should not be negatively affected by where you cho</w:t>
      </w:r>
      <w:r w:rsidR="00F7D1AE" w:rsidRPr="2EFF57FE">
        <w:rPr>
          <w:rFonts w:ascii="Verdana" w:eastAsia="Verdana" w:hAnsi="Verdana" w:cs="Verdana"/>
          <w:sz w:val="22"/>
          <w:szCs w:val="22"/>
        </w:rPr>
        <w:t>o</w:t>
      </w:r>
      <w:r w:rsidR="33CCFE0C" w:rsidRPr="2EFF57FE">
        <w:rPr>
          <w:rFonts w:ascii="Verdana" w:eastAsia="Verdana" w:hAnsi="Verdana" w:cs="Verdana"/>
          <w:sz w:val="22"/>
          <w:szCs w:val="22"/>
        </w:rPr>
        <w:t>se to work. Barnardo’s will ultimately determine t</w:t>
      </w:r>
      <w:r w:rsidR="561AE9D3" w:rsidRPr="2EFF57FE">
        <w:rPr>
          <w:rFonts w:ascii="Verdana" w:eastAsia="Verdana" w:hAnsi="Verdana" w:cs="Verdana"/>
          <w:sz w:val="22"/>
          <w:szCs w:val="22"/>
        </w:rPr>
        <w:t>he</w:t>
      </w:r>
      <w:r w:rsidR="33CCFE0C" w:rsidRPr="2EFF57FE">
        <w:rPr>
          <w:rFonts w:ascii="Verdana" w:eastAsia="Verdana" w:hAnsi="Verdana" w:cs="Verdana"/>
          <w:sz w:val="22"/>
          <w:szCs w:val="22"/>
        </w:rPr>
        <w:t xml:space="preserve"> appropriateness of particular roles or tasks being carried out remotely.</w:t>
      </w:r>
    </w:p>
    <w:p w14:paraId="23550313" w14:textId="70212EAF" w:rsidR="00B56C04" w:rsidRPr="007D264F" w:rsidRDefault="6D63B5C9" w:rsidP="12B26C58">
      <w:pPr>
        <w:pStyle w:val="ListParagraph"/>
        <w:numPr>
          <w:ilvl w:val="0"/>
          <w:numId w:val="9"/>
        </w:numPr>
        <w:spacing w:before="0" w:after="0" w:line="240" w:lineRule="auto"/>
        <w:rPr>
          <w:rFonts w:ascii="Verdana" w:eastAsia="Verdana" w:hAnsi="Verdana" w:cs="Verdana"/>
          <w:sz w:val="22"/>
          <w:szCs w:val="22"/>
        </w:rPr>
      </w:pPr>
      <w:r w:rsidRPr="12B26C58">
        <w:rPr>
          <w:rFonts w:ascii="Verdana" w:eastAsia="Verdana" w:hAnsi="Verdana" w:cs="Verdana"/>
          <w:spacing w:val="-2"/>
          <w:sz w:val="22"/>
          <w:szCs w:val="22"/>
        </w:rPr>
        <w:t>This F</w:t>
      </w:r>
      <w:r w:rsidR="54B9FE9F" w:rsidRPr="12B26C58">
        <w:rPr>
          <w:rFonts w:ascii="Verdana" w:eastAsia="Verdana" w:hAnsi="Verdana" w:cs="Verdana"/>
          <w:spacing w:val="-2"/>
          <w:sz w:val="22"/>
          <w:szCs w:val="22"/>
        </w:rPr>
        <w:t xml:space="preserve">ramework does not replace </w:t>
      </w:r>
      <w:r w:rsidR="51E3A31C" w:rsidRPr="12B26C58">
        <w:rPr>
          <w:rFonts w:ascii="Verdana" w:eastAsia="Verdana" w:hAnsi="Verdana" w:cs="Verdana"/>
          <w:spacing w:val="-2"/>
          <w:sz w:val="22"/>
          <w:szCs w:val="22"/>
        </w:rPr>
        <w:t xml:space="preserve">formal </w:t>
      </w:r>
      <w:r w:rsidR="54B9FE9F" w:rsidRPr="12B26C58">
        <w:rPr>
          <w:rFonts w:ascii="Verdana" w:eastAsia="Verdana" w:hAnsi="Verdana" w:cs="Verdana"/>
          <w:spacing w:val="-2"/>
          <w:sz w:val="22"/>
          <w:szCs w:val="22"/>
        </w:rPr>
        <w:t>flexible working requests</w:t>
      </w:r>
      <w:r w:rsidR="318CC5C8" w:rsidRPr="12B26C58">
        <w:rPr>
          <w:rFonts w:ascii="Verdana" w:eastAsia="Verdana" w:hAnsi="Verdana" w:cs="Verdana"/>
          <w:spacing w:val="-2"/>
          <w:sz w:val="22"/>
          <w:szCs w:val="22"/>
        </w:rPr>
        <w:t xml:space="preserve">, which cover </w:t>
      </w:r>
      <w:r w:rsidR="15485B66" w:rsidRPr="12B26C58">
        <w:rPr>
          <w:rFonts w:ascii="Verdana" w:eastAsia="Verdana" w:hAnsi="Verdana" w:cs="Verdana"/>
          <w:spacing w:val="-2"/>
          <w:sz w:val="22"/>
          <w:szCs w:val="22"/>
        </w:rPr>
        <w:t xml:space="preserve">arrangements </w:t>
      </w:r>
      <w:r w:rsidR="318CC5C8" w:rsidRPr="12B26C58">
        <w:rPr>
          <w:rFonts w:ascii="Verdana" w:eastAsia="Verdana" w:hAnsi="Verdana" w:cs="Verdana"/>
          <w:spacing w:val="-2"/>
          <w:sz w:val="22"/>
          <w:szCs w:val="22"/>
        </w:rPr>
        <w:t xml:space="preserve">relating to permanent homeworking or a </w:t>
      </w:r>
      <w:r w:rsidR="7548FB78" w:rsidRPr="12B26C58">
        <w:rPr>
          <w:rFonts w:ascii="Verdana" w:eastAsia="Verdana" w:hAnsi="Verdana" w:cs="Verdana"/>
          <w:spacing w:val="-2"/>
          <w:sz w:val="22"/>
          <w:szCs w:val="22"/>
        </w:rPr>
        <w:t xml:space="preserve">permanent </w:t>
      </w:r>
      <w:r w:rsidR="318CC5C8" w:rsidRPr="12B26C58">
        <w:rPr>
          <w:rFonts w:ascii="Verdana" w:eastAsia="Verdana" w:hAnsi="Verdana" w:cs="Verdana"/>
          <w:spacing w:val="-2"/>
          <w:sz w:val="22"/>
          <w:szCs w:val="22"/>
        </w:rPr>
        <w:t>change in working hours</w:t>
      </w:r>
      <w:r w:rsidR="590FA695" w:rsidRPr="12B26C58">
        <w:rPr>
          <w:rFonts w:ascii="Verdana" w:eastAsia="Verdana" w:hAnsi="Verdana" w:cs="Verdana"/>
          <w:spacing w:val="-2"/>
          <w:sz w:val="22"/>
          <w:szCs w:val="22"/>
        </w:rPr>
        <w:t xml:space="preserve"> or pattern of work</w:t>
      </w:r>
      <w:r w:rsidR="318CC5C8" w:rsidRPr="12B26C58">
        <w:rPr>
          <w:rFonts w:ascii="Verdana" w:eastAsia="Verdana" w:hAnsi="Verdana" w:cs="Verdana"/>
          <w:spacing w:val="-2"/>
          <w:sz w:val="22"/>
          <w:szCs w:val="22"/>
        </w:rPr>
        <w:t>.</w:t>
      </w:r>
      <w:r w:rsidR="04CF1982" w:rsidRPr="12B26C58">
        <w:rPr>
          <w:rFonts w:ascii="Verdana" w:eastAsia="Verdana" w:hAnsi="Verdana" w:cs="Verdana"/>
          <w:spacing w:val="-2"/>
          <w:sz w:val="22"/>
          <w:szCs w:val="22"/>
        </w:rPr>
        <w:t xml:space="preserve">  These will continue to be addressed under the Flexible Working Policy (linked in Appendix 1).</w:t>
      </w:r>
    </w:p>
    <w:p w14:paraId="1225CC2F" w14:textId="600CB585" w:rsidR="63CFBFDA" w:rsidRDefault="63CFBFDA" w:rsidP="63CFBFDA">
      <w:pPr>
        <w:pStyle w:val="Heading3"/>
        <w:spacing w:before="0" w:line="240" w:lineRule="auto"/>
        <w:rPr>
          <w:rFonts w:ascii="Verdana" w:eastAsia="Verdana" w:hAnsi="Verdana" w:cs="Verdana"/>
          <w:sz w:val="22"/>
          <w:szCs w:val="22"/>
        </w:rPr>
      </w:pPr>
    </w:p>
    <w:p w14:paraId="00F0A792" w14:textId="7886A0A8" w:rsidR="1EFFD319" w:rsidRDefault="1EFFD319" w:rsidP="2EFF57FE">
      <w:pPr>
        <w:pStyle w:val="Heading2"/>
        <w:rPr>
          <w:rFonts w:ascii="Verdana" w:eastAsia="Verdana" w:hAnsi="Verdana" w:cs="Verdana"/>
          <w:sz w:val="22"/>
          <w:szCs w:val="22"/>
        </w:rPr>
      </w:pPr>
      <w:r w:rsidRPr="2EFF57FE">
        <w:rPr>
          <w:rFonts w:ascii="Verdana" w:eastAsia="Verdana" w:hAnsi="Verdana" w:cs="Verdana"/>
          <w:sz w:val="22"/>
          <w:szCs w:val="22"/>
        </w:rPr>
        <w:t>Working From Anywhere</w:t>
      </w:r>
    </w:p>
    <w:p w14:paraId="52C28060" w14:textId="1CA783CC" w:rsidR="00B56C04" w:rsidRPr="007D264F" w:rsidRDefault="79B4A01C" w:rsidP="198A3248">
      <w:pPr>
        <w:pStyle w:val="Heading3"/>
        <w:spacing w:before="0" w:line="240" w:lineRule="auto"/>
      </w:pPr>
      <w:r w:rsidRPr="481FB6C8">
        <w:rPr>
          <w:rFonts w:ascii="Verdana" w:eastAsia="Verdana" w:hAnsi="Verdana" w:cs="Verdana"/>
          <w:sz w:val="22"/>
          <w:szCs w:val="22"/>
        </w:rPr>
        <w:t xml:space="preserve">Objective </w:t>
      </w:r>
    </w:p>
    <w:p w14:paraId="447E4AF2" w14:textId="391A6DC4" w:rsidR="00B56C04" w:rsidRPr="007D264F" w:rsidRDefault="0B7409DB" w:rsidP="2EFF57FE">
      <w:pPr>
        <w:rPr>
          <w:rFonts w:ascii="Verdana" w:eastAsia="Verdana" w:hAnsi="Verdana" w:cs="Verdana"/>
          <w:color w:val="000000" w:themeColor="text1"/>
          <w:sz w:val="22"/>
          <w:szCs w:val="22"/>
        </w:rPr>
      </w:pPr>
      <w:r w:rsidRPr="2EFF57FE">
        <w:rPr>
          <w:rFonts w:ascii="Verdana" w:eastAsia="Verdana" w:hAnsi="Verdana" w:cs="Verdana"/>
          <w:color w:val="000000" w:themeColor="text1"/>
          <w:sz w:val="22"/>
          <w:szCs w:val="22"/>
        </w:rPr>
        <w:t xml:space="preserve">Work from Anywhere is a key enabler </w:t>
      </w:r>
      <w:r w:rsidR="669AEB3B" w:rsidRPr="2EFF57FE">
        <w:rPr>
          <w:rFonts w:ascii="Verdana" w:eastAsia="Verdana" w:hAnsi="Verdana" w:cs="Verdana"/>
          <w:color w:val="000000" w:themeColor="text1"/>
          <w:sz w:val="22"/>
          <w:szCs w:val="22"/>
        </w:rPr>
        <w:t>to support</w:t>
      </w:r>
      <w:r w:rsidRPr="2EFF57FE">
        <w:rPr>
          <w:rFonts w:ascii="Verdana" w:eastAsia="Verdana" w:hAnsi="Verdana" w:cs="Verdana"/>
          <w:color w:val="000000" w:themeColor="text1"/>
          <w:sz w:val="22"/>
          <w:szCs w:val="22"/>
        </w:rPr>
        <w:t xml:space="preserve"> </w:t>
      </w:r>
      <w:r w:rsidR="6AC0BB81" w:rsidRPr="2EFF57FE">
        <w:rPr>
          <w:rFonts w:ascii="Verdana" w:eastAsia="Verdana" w:hAnsi="Verdana" w:cs="Verdana"/>
          <w:color w:val="000000" w:themeColor="text1"/>
          <w:sz w:val="22"/>
          <w:szCs w:val="22"/>
        </w:rPr>
        <w:t xml:space="preserve">us in </w:t>
      </w:r>
      <w:r w:rsidRPr="2EFF57FE">
        <w:rPr>
          <w:rFonts w:ascii="Verdana" w:eastAsia="Verdana" w:hAnsi="Verdana" w:cs="Verdana"/>
          <w:color w:val="000000" w:themeColor="text1"/>
          <w:sz w:val="22"/>
          <w:szCs w:val="22"/>
        </w:rPr>
        <w:t>redesigning the way we work for the better.</w:t>
      </w:r>
      <w:r w:rsidR="5528753F" w:rsidRPr="2EFF57FE">
        <w:rPr>
          <w:rFonts w:ascii="Verdana" w:eastAsia="Verdana" w:hAnsi="Verdana" w:cs="Verdana"/>
          <w:color w:val="000000" w:themeColor="text1"/>
          <w:sz w:val="22"/>
          <w:szCs w:val="22"/>
        </w:rPr>
        <w:t xml:space="preserve"> </w:t>
      </w:r>
      <w:r w:rsidRPr="2EFF57FE">
        <w:rPr>
          <w:rFonts w:ascii="Verdana" w:eastAsia="Verdana" w:hAnsi="Verdana" w:cs="Verdana"/>
          <w:color w:val="000000" w:themeColor="text1"/>
          <w:sz w:val="22"/>
          <w:szCs w:val="22"/>
        </w:rPr>
        <w:t>In</w:t>
      </w:r>
      <w:r w:rsidR="2B5650C7" w:rsidRPr="2EFF57FE">
        <w:rPr>
          <w:rFonts w:ascii="Verdana" w:eastAsia="Verdana" w:hAnsi="Verdana" w:cs="Verdana"/>
          <w:color w:val="000000" w:themeColor="text1"/>
          <w:sz w:val="22"/>
          <w:szCs w:val="22"/>
        </w:rPr>
        <w:t xml:space="preserve"> </w:t>
      </w:r>
      <w:r w:rsidRPr="2EFF57FE">
        <w:rPr>
          <w:rFonts w:ascii="Verdana" w:eastAsia="Verdana" w:hAnsi="Verdana" w:cs="Verdana"/>
          <w:color w:val="000000" w:themeColor="text1"/>
          <w:sz w:val="22"/>
          <w:szCs w:val="22"/>
        </w:rPr>
        <w:t>line with</w:t>
      </w:r>
      <w:r w:rsidR="59DCBF7C" w:rsidRPr="2EFF57FE">
        <w:rPr>
          <w:rFonts w:ascii="Verdana" w:eastAsia="Verdana" w:hAnsi="Verdana" w:cs="Verdana"/>
          <w:color w:val="000000" w:themeColor="text1"/>
          <w:sz w:val="22"/>
          <w:szCs w:val="22"/>
        </w:rPr>
        <w:t xml:space="preserve"> our 2020-23 ‘Towards Resurgence’ strategy</w:t>
      </w:r>
      <w:r w:rsidRPr="2EFF57FE">
        <w:rPr>
          <w:rFonts w:ascii="Verdana" w:eastAsia="Verdana" w:hAnsi="Verdana" w:cs="Verdana"/>
          <w:color w:val="000000" w:themeColor="text1"/>
          <w:sz w:val="22"/>
          <w:szCs w:val="22"/>
        </w:rPr>
        <w:t xml:space="preserve"> </w:t>
      </w:r>
      <w:r w:rsidR="631309A1" w:rsidRPr="2EFF57FE">
        <w:rPr>
          <w:rFonts w:ascii="Verdana" w:eastAsia="Verdana" w:hAnsi="Verdana" w:cs="Verdana"/>
          <w:color w:val="000000" w:themeColor="text1"/>
          <w:sz w:val="22"/>
          <w:szCs w:val="22"/>
        </w:rPr>
        <w:t>t</w:t>
      </w:r>
      <w:r w:rsidRPr="2EFF57FE">
        <w:rPr>
          <w:rFonts w:ascii="Verdana" w:eastAsia="Verdana" w:hAnsi="Verdana" w:cs="Verdana"/>
          <w:color w:val="000000" w:themeColor="text1"/>
          <w:sz w:val="22"/>
          <w:szCs w:val="22"/>
        </w:rPr>
        <w:t>he Work from An</w:t>
      </w:r>
      <w:r w:rsidR="31606448" w:rsidRPr="2EFF57FE">
        <w:rPr>
          <w:rFonts w:ascii="Verdana" w:eastAsia="Verdana" w:hAnsi="Verdana" w:cs="Verdana"/>
          <w:color w:val="000000" w:themeColor="text1"/>
          <w:sz w:val="22"/>
          <w:szCs w:val="22"/>
        </w:rPr>
        <w:t>y</w:t>
      </w:r>
      <w:r w:rsidRPr="2EFF57FE">
        <w:rPr>
          <w:rFonts w:ascii="Verdana" w:eastAsia="Verdana" w:hAnsi="Verdana" w:cs="Verdana"/>
          <w:color w:val="000000" w:themeColor="text1"/>
          <w:sz w:val="22"/>
          <w:szCs w:val="22"/>
        </w:rPr>
        <w:t>where framework design principles</w:t>
      </w:r>
      <w:r w:rsidR="0DB0C7EA" w:rsidRPr="2EFF57FE">
        <w:rPr>
          <w:rFonts w:ascii="Verdana" w:eastAsia="Verdana" w:hAnsi="Verdana" w:cs="Verdana"/>
          <w:color w:val="000000" w:themeColor="text1"/>
          <w:sz w:val="22"/>
          <w:szCs w:val="22"/>
        </w:rPr>
        <w:t xml:space="preserve"> were as follows</w:t>
      </w:r>
      <w:r w:rsidRPr="2EFF57FE">
        <w:rPr>
          <w:rFonts w:ascii="Verdana" w:eastAsia="Verdana" w:hAnsi="Verdana" w:cs="Verdana"/>
          <w:color w:val="000000" w:themeColor="text1"/>
          <w:sz w:val="22"/>
          <w:szCs w:val="22"/>
        </w:rPr>
        <w:t>:</w:t>
      </w:r>
    </w:p>
    <w:p w14:paraId="47CC9027" w14:textId="7A131D53" w:rsidR="00B56C04" w:rsidRPr="007D264F" w:rsidRDefault="729CCAAA" w:rsidP="2EFF57FE">
      <w:pPr>
        <w:pStyle w:val="ListParagraph"/>
        <w:numPr>
          <w:ilvl w:val="0"/>
          <w:numId w:val="21"/>
        </w:numPr>
        <w:rPr>
          <w:rFonts w:ascii="Verdana" w:eastAsia="Verdana" w:hAnsi="Verdana" w:cs="Verdana"/>
          <w:color w:val="000000" w:themeColor="text1"/>
          <w:sz w:val="22"/>
          <w:szCs w:val="22"/>
        </w:rPr>
      </w:pPr>
      <w:r w:rsidRPr="2EFF57FE">
        <w:rPr>
          <w:rFonts w:ascii="Verdana" w:eastAsia="Verdana" w:hAnsi="Verdana" w:cs="Verdana"/>
          <w:color w:val="000000" w:themeColor="text1"/>
          <w:sz w:val="22"/>
          <w:szCs w:val="22"/>
        </w:rPr>
        <w:lastRenderedPageBreak/>
        <w:t>Evolve a</w:t>
      </w:r>
      <w:r w:rsidR="0B7409DB" w:rsidRPr="2EFF57FE">
        <w:rPr>
          <w:rFonts w:ascii="Verdana" w:eastAsia="Verdana" w:hAnsi="Verdana" w:cs="Verdana"/>
          <w:color w:val="000000" w:themeColor="text1"/>
          <w:sz w:val="22"/>
          <w:szCs w:val="22"/>
        </w:rPr>
        <w:t xml:space="preserve"> working culture centred in trust, excellence, and responsible stewardship.</w:t>
      </w:r>
    </w:p>
    <w:p w14:paraId="465DE0FD" w14:textId="0F7ABE04" w:rsidR="00B56C04" w:rsidRPr="007D264F" w:rsidRDefault="0B7409DB" w:rsidP="2EFF57FE">
      <w:pPr>
        <w:pStyle w:val="ListParagraph"/>
        <w:numPr>
          <w:ilvl w:val="0"/>
          <w:numId w:val="21"/>
        </w:numPr>
        <w:rPr>
          <w:rFonts w:ascii="Verdana" w:eastAsia="Verdana" w:hAnsi="Verdana" w:cs="Verdana"/>
          <w:color w:val="000000" w:themeColor="text1"/>
          <w:sz w:val="22"/>
          <w:szCs w:val="22"/>
        </w:rPr>
      </w:pPr>
      <w:r w:rsidRPr="2EFF57FE">
        <w:rPr>
          <w:rFonts w:ascii="Verdana" w:eastAsia="Verdana" w:hAnsi="Verdana" w:cs="Verdana"/>
          <w:color w:val="000000" w:themeColor="text1"/>
          <w:sz w:val="22"/>
          <w:szCs w:val="22"/>
        </w:rPr>
        <w:t>Preserve organisational culture, connection, and operational excellence.</w:t>
      </w:r>
    </w:p>
    <w:p w14:paraId="733D3F5A" w14:textId="36982BC8" w:rsidR="00B56C04" w:rsidRPr="007D264F" w:rsidRDefault="42A15EF0" w:rsidP="2EFF57FE">
      <w:pPr>
        <w:pStyle w:val="ListParagraph"/>
        <w:numPr>
          <w:ilvl w:val="0"/>
          <w:numId w:val="21"/>
        </w:numPr>
        <w:rPr>
          <w:rFonts w:ascii="Verdana" w:eastAsia="Verdana" w:hAnsi="Verdana" w:cs="Verdana"/>
          <w:color w:val="000000" w:themeColor="text1"/>
          <w:sz w:val="22"/>
          <w:szCs w:val="22"/>
        </w:rPr>
      </w:pPr>
      <w:r w:rsidRPr="2EFF57FE">
        <w:rPr>
          <w:rFonts w:ascii="Verdana" w:eastAsia="Verdana" w:hAnsi="Verdana" w:cs="Verdana"/>
          <w:sz w:val="22"/>
          <w:szCs w:val="22"/>
        </w:rPr>
        <w:t>Provide a positive people offer that attracts and retains colleagues to work for a supportive and flexible employer in-step with the modern world of work</w:t>
      </w:r>
    </w:p>
    <w:p w14:paraId="7EC7E9D6" w14:textId="25046269" w:rsidR="00B56C04" w:rsidRPr="007D264F" w:rsidRDefault="1E19E801" w:rsidP="2EFF57FE">
      <w:pPr>
        <w:pStyle w:val="ListParagraph"/>
        <w:numPr>
          <w:ilvl w:val="0"/>
          <w:numId w:val="21"/>
        </w:numPr>
        <w:rPr>
          <w:rFonts w:ascii="Verdana" w:eastAsia="Verdana" w:hAnsi="Verdana" w:cs="Verdana"/>
          <w:color w:val="000000" w:themeColor="text1"/>
          <w:sz w:val="22"/>
          <w:szCs w:val="22"/>
        </w:rPr>
      </w:pPr>
      <w:r w:rsidRPr="2EFF57FE">
        <w:rPr>
          <w:rFonts w:ascii="Verdana" w:eastAsia="Verdana" w:hAnsi="Verdana" w:cs="Verdana"/>
          <w:sz w:val="22"/>
          <w:szCs w:val="22"/>
        </w:rPr>
        <w:t>Reduce our property footprint to:</w:t>
      </w:r>
    </w:p>
    <w:p w14:paraId="19913EDF" w14:textId="6465E141" w:rsidR="00B56C04" w:rsidRPr="007D264F" w:rsidRDefault="1E19E801" w:rsidP="2EFF57FE">
      <w:pPr>
        <w:pStyle w:val="ListParagraph"/>
        <w:numPr>
          <w:ilvl w:val="1"/>
          <w:numId w:val="21"/>
        </w:numPr>
        <w:spacing w:before="0" w:line="240" w:lineRule="auto"/>
        <w:rPr>
          <w:rFonts w:ascii="Verdana" w:eastAsia="Verdana" w:hAnsi="Verdana" w:cs="Verdana"/>
          <w:color w:val="000000" w:themeColor="text1"/>
          <w:sz w:val="22"/>
          <w:szCs w:val="22"/>
        </w:rPr>
      </w:pPr>
      <w:r w:rsidRPr="2EFF57FE">
        <w:rPr>
          <w:rFonts w:ascii="Verdana" w:eastAsia="Verdana" w:hAnsi="Verdana" w:cs="Verdana"/>
          <w:sz w:val="22"/>
          <w:szCs w:val="22"/>
        </w:rPr>
        <w:t xml:space="preserve">Ensure a suitable operating cost base. </w:t>
      </w:r>
    </w:p>
    <w:p w14:paraId="7983E1C3" w14:textId="607E32A2" w:rsidR="00B56C04" w:rsidRPr="007D264F" w:rsidRDefault="1E19E801" w:rsidP="2EFF57FE">
      <w:pPr>
        <w:pStyle w:val="ListParagraph"/>
        <w:numPr>
          <w:ilvl w:val="1"/>
          <w:numId w:val="21"/>
        </w:numPr>
        <w:spacing w:before="0" w:line="240" w:lineRule="auto"/>
        <w:rPr>
          <w:rFonts w:ascii="Verdana" w:eastAsia="Verdana" w:hAnsi="Verdana" w:cs="Verdana"/>
          <w:color w:val="000000" w:themeColor="text1"/>
          <w:sz w:val="22"/>
          <w:szCs w:val="22"/>
        </w:rPr>
      </w:pPr>
      <w:r w:rsidRPr="2EFF57FE">
        <w:rPr>
          <w:rFonts w:ascii="Verdana" w:eastAsia="Verdana" w:hAnsi="Verdana" w:cs="Verdana"/>
          <w:sz w:val="22"/>
          <w:szCs w:val="22"/>
        </w:rPr>
        <w:t>Enable sustainability benefits</w:t>
      </w:r>
    </w:p>
    <w:p w14:paraId="760A64D1" w14:textId="097EB8A2" w:rsidR="00B56C04" w:rsidRPr="007D264F" w:rsidRDefault="6B74B699" w:rsidP="2EFF57FE">
      <w:pPr>
        <w:pStyle w:val="ListParagraph"/>
        <w:numPr>
          <w:ilvl w:val="0"/>
          <w:numId w:val="21"/>
        </w:numPr>
        <w:spacing w:before="0" w:line="240" w:lineRule="auto"/>
        <w:rPr>
          <w:rFonts w:ascii="Verdana" w:eastAsia="Verdana" w:hAnsi="Verdana" w:cs="Verdana"/>
          <w:color w:val="000000" w:themeColor="text1"/>
          <w:sz w:val="22"/>
          <w:szCs w:val="22"/>
        </w:rPr>
      </w:pPr>
      <w:r w:rsidRPr="2EFF57FE">
        <w:rPr>
          <w:rFonts w:ascii="Verdana" w:eastAsia="Verdana" w:hAnsi="Verdana" w:cs="Verdana"/>
          <w:sz w:val="22"/>
          <w:szCs w:val="22"/>
        </w:rPr>
        <w:t xml:space="preserve">Continue to move away from a freehold estate and toward a portfolio that can flex and includes collaboration with partners. </w:t>
      </w:r>
    </w:p>
    <w:p w14:paraId="45B9B46B" w14:textId="03A9B8FE" w:rsidR="00B56C04" w:rsidRPr="007D264F" w:rsidRDefault="0B7409DB" w:rsidP="34805440">
      <w:pPr>
        <w:rPr>
          <w:rFonts w:ascii="Verdana" w:eastAsia="Verdana" w:hAnsi="Verdana" w:cs="Verdana"/>
          <w:color w:val="000000" w:themeColor="text1"/>
          <w:sz w:val="22"/>
          <w:szCs w:val="22"/>
        </w:rPr>
      </w:pPr>
      <w:r w:rsidRPr="2EFF57FE">
        <w:rPr>
          <w:rFonts w:ascii="Verdana" w:eastAsia="Verdana" w:hAnsi="Verdana" w:cs="Verdana"/>
          <w:color w:val="000000" w:themeColor="text1"/>
          <w:sz w:val="22"/>
          <w:szCs w:val="22"/>
        </w:rPr>
        <w:t>We are confident that the Work from Anywhere Framework establishes a balance between the needs of the charity and the needs of our most valuable assets</w:t>
      </w:r>
      <w:r w:rsidR="74D82B4E" w:rsidRPr="2EFF57FE">
        <w:rPr>
          <w:rFonts w:ascii="Verdana" w:eastAsia="Verdana" w:hAnsi="Verdana" w:cs="Verdana"/>
          <w:color w:val="000000" w:themeColor="text1"/>
          <w:sz w:val="22"/>
          <w:szCs w:val="22"/>
        </w:rPr>
        <w:t xml:space="preserve"> </w:t>
      </w:r>
      <w:r w:rsidR="469E2A31" w:rsidRPr="2EFF57FE">
        <w:rPr>
          <w:rFonts w:ascii="Verdana" w:eastAsia="Verdana" w:hAnsi="Verdana" w:cs="Verdana"/>
          <w:color w:val="000000" w:themeColor="text1"/>
          <w:sz w:val="22"/>
          <w:szCs w:val="22"/>
        </w:rPr>
        <w:t>-</w:t>
      </w:r>
      <w:r w:rsidRPr="2EFF57FE">
        <w:rPr>
          <w:rFonts w:ascii="Verdana" w:eastAsia="Verdana" w:hAnsi="Verdana" w:cs="Verdana"/>
          <w:color w:val="000000" w:themeColor="text1"/>
          <w:sz w:val="22"/>
          <w:szCs w:val="22"/>
        </w:rPr>
        <w:t xml:space="preserve"> our </w:t>
      </w:r>
      <w:r w:rsidR="56514980" w:rsidRPr="2EFF57FE">
        <w:rPr>
          <w:rFonts w:ascii="Verdana" w:eastAsia="Verdana" w:hAnsi="Verdana" w:cs="Verdana"/>
          <w:color w:val="000000" w:themeColor="text1"/>
          <w:sz w:val="22"/>
          <w:szCs w:val="22"/>
        </w:rPr>
        <w:t>colleagues</w:t>
      </w:r>
      <w:r w:rsidRPr="2EFF57FE">
        <w:rPr>
          <w:rFonts w:ascii="Verdana" w:eastAsia="Verdana" w:hAnsi="Verdana" w:cs="Verdana"/>
          <w:color w:val="000000" w:themeColor="text1"/>
          <w:sz w:val="22"/>
          <w:szCs w:val="22"/>
        </w:rPr>
        <w:t xml:space="preserve">. </w:t>
      </w:r>
      <w:r w:rsidR="3DD724F7" w:rsidRPr="2EFF57FE">
        <w:rPr>
          <w:rFonts w:ascii="Verdana" w:eastAsia="Verdana" w:hAnsi="Verdana" w:cs="Verdana"/>
          <w:color w:val="000000" w:themeColor="text1"/>
          <w:sz w:val="22"/>
          <w:szCs w:val="22"/>
        </w:rPr>
        <w:t>We are determined to enable an</w:t>
      </w:r>
      <w:r w:rsidR="45822D7B" w:rsidRPr="2EFF57FE">
        <w:rPr>
          <w:rFonts w:ascii="Verdana" w:eastAsia="Verdana" w:hAnsi="Verdana" w:cs="Verdana"/>
          <w:color w:val="000000" w:themeColor="text1"/>
          <w:sz w:val="22"/>
          <w:szCs w:val="22"/>
        </w:rPr>
        <w:t xml:space="preserve"> equal,</w:t>
      </w:r>
      <w:r w:rsidR="3DD724F7" w:rsidRPr="2EFF57FE">
        <w:rPr>
          <w:rFonts w:ascii="Verdana" w:eastAsia="Verdana" w:hAnsi="Verdana" w:cs="Verdana"/>
          <w:color w:val="000000" w:themeColor="text1"/>
          <w:sz w:val="22"/>
          <w:szCs w:val="22"/>
        </w:rPr>
        <w:t xml:space="preserve"> </w:t>
      </w:r>
      <w:r w:rsidR="2EC15270" w:rsidRPr="2EFF57FE">
        <w:rPr>
          <w:rFonts w:ascii="Verdana" w:eastAsia="Verdana" w:hAnsi="Verdana" w:cs="Verdana"/>
          <w:color w:val="000000" w:themeColor="text1"/>
          <w:sz w:val="22"/>
          <w:szCs w:val="22"/>
        </w:rPr>
        <w:t>diverse</w:t>
      </w:r>
      <w:r w:rsidR="3DD724F7" w:rsidRPr="2EFF57FE">
        <w:rPr>
          <w:rFonts w:ascii="Verdana" w:eastAsia="Verdana" w:hAnsi="Verdana" w:cs="Verdana"/>
          <w:color w:val="000000" w:themeColor="text1"/>
          <w:sz w:val="22"/>
          <w:szCs w:val="22"/>
        </w:rPr>
        <w:t xml:space="preserve"> and </w:t>
      </w:r>
      <w:r w:rsidR="7719BB5C" w:rsidRPr="2EFF57FE">
        <w:rPr>
          <w:rFonts w:ascii="Verdana" w:eastAsia="Verdana" w:hAnsi="Verdana" w:cs="Verdana"/>
          <w:color w:val="000000" w:themeColor="text1"/>
          <w:sz w:val="22"/>
          <w:szCs w:val="22"/>
        </w:rPr>
        <w:t>inclusive</w:t>
      </w:r>
      <w:r w:rsidR="3DD724F7" w:rsidRPr="2EFF57FE">
        <w:rPr>
          <w:rFonts w:ascii="Verdana" w:eastAsia="Verdana" w:hAnsi="Verdana" w:cs="Verdana"/>
          <w:color w:val="000000" w:themeColor="text1"/>
          <w:sz w:val="22"/>
          <w:szCs w:val="22"/>
        </w:rPr>
        <w:t xml:space="preserve"> environment for our colleagues to thrive and will put in place the processes to support </w:t>
      </w:r>
      <w:r w:rsidR="3F5E5B3D" w:rsidRPr="2EFF57FE">
        <w:rPr>
          <w:rFonts w:ascii="Verdana" w:eastAsia="Verdana" w:hAnsi="Verdana" w:cs="Verdana"/>
          <w:color w:val="000000" w:themeColor="text1"/>
          <w:sz w:val="22"/>
          <w:szCs w:val="22"/>
        </w:rPr>
        <w:t>his.</w:t>
      </w:r>
    </w:p>
    <w:p w14:paraId="1FCD2D44" w14:textId="53209972" w:rsidR="542AB08C" w:rsidRDefault="542AB08C" w:rsidP="2EFF57FE">
      <w:pPr>
        <w:spacing w:before="0" w:after="0" w:line="240" w:lineRule="auto"/>
        <w:rPr>
          <w:rFonts w:ascii="Verdana" w:eastAsia="Verdana" w:hAnsi="Verdana" w:cs="Verdana"/>
          <w:sz w:val="22"/>
          <w:szCs w:val="22"/>
        </w:rPr>
      </w:pPr>
      <w:r w:rsidRPr="2EFF57FE">
        <w:rPr>
          <w:rFonts w:ascii="Verdana" w:eastAsia="Verdana" w:hAnsi="Verdana" w:cs="Verdana"/>
          <w:sz w:val="22"/>
          <w:szCs w:val="22"/>
        </w:rPr>
        <w:t>The aim of this Framework is to widen opportunities to carry out roles and services in effective and efficient ways, whilst at the same time aiding physical and mental health. Through this new approach we are shifting the emphasis from where colleagues work, to focussing on what colleagues are required to deliver within their role and teams, opening opportunities to do this differently.</w:t>
      </w:r>
    </w:p>
    <w:p w14:paraId="02A578CD" w14:textId="7BF3CE50" w:rsidR="00B56C04" w:rsidRPr="007D264F" w:rsidRDefault="0E98D135" w:rsidP="481FB6C8">
      <w:pPr>
        <w:rPr>
          <w:rFonts w:ascii="Verdana" w:eastAsia="Verdana" w:hAnsi="Verdana" w:cs="Verdana"/>
          <w:sz w:val="22"/>
          <w:szCs w:val="22"/>
        </w:rPr>
      </w:pPr>
      <w:r w:rsidRPr="34805440">
        <w:rPr>
          <w:rFonts w:ascii="Verdana" w:eastAsia="Verdana" w:hAnsi="Verdana" w:cs="Verdana"/>
          <w:color w:val="000000" w:themeColor="text1"/>
          <w:sz w:val="22"/>
          <w:szCs w:val="22"/>
        </w:rPr>
        <w:t xml:space="preserve">The long-term impacts of the global pandemic on how we operate are still unknowable. </w:t>
      </w:r>
      <w:proofErr w:type="spellStart"/>
      <w:r w:rsidRPr="34805440">
        <w:rPr>
          <w:rFonts w:ascii="Verdana" w:eastAsia="Verdana" w:hAnsi="Verdana" w:cs="Verdana"/>
          <w:color w:val="000000" w:themeColor="text1"/>
          <w:sz w:val="22"/>
          <w:szCs w:val="22"/>
        </w:rPr>
        <w:t>WfA</w:t>
      </w:r>
      <w:proofErr w:type="spellEnd"/>
      <w:r w:rsidRPr="34805440">
        <w:rPr>
          <w:rFonts w:ascii="Verdana" w:eastAsia="Verdana" w:hAnsi="Verdana" w:cs="Verdana"/>
          <w:color w:val="000000" w:themeColor="text1"/>
          <w:sz w:val="22"/>
          <w:szCs w:val="22"/>
        </w:rPr>
        <w:t xml:space="preserve"> is the most complex operational and logistical change in Barnardo’s recent history. This means we may not get everything 100% right immediately. As a learning organisation we are committed to enabling mechanisms for meaningful feedback on this programme's successes and challenges. We </w:t>
      </w:r>
      <w:r w:rsidR="00010918" w:rsidRPr="34805440">
        <w:rPr>
          <w:rFonts w:ascii="Verdana" w:eastAsia="Verdana" w:hAnsi="Verdana" w:cs="Verdana"/>
          <w:color w:val="000000" w:themeColor="text1"/>
          <w:sz w:val="22"/>
          <w:szCs w:val="22"/>
        </w:rPr>
        <w:t>commit</w:t>
      </w:r>
      <w:r w:rsidRPr="34805440">
        <w:rPr>
          <w:rFonts w:ascii="Verdana" w:eastAsia="Verdana" w:hAnsi="Verdana" w:cs="Verdana"/>
          <w:color w:val="000000" w:themeColor="text1"/>
          <w:sz w:val="22"/>
          <w:szCs w:val="22"/>
        </w:rPr>
        <w:t xml:space="preserve"> to continuously improve </w:t>
      </w:r>
      <w:r w:rsidR="72707191" w:rsidRPr="34805440">
        <w:rPr>
          <w:rFonts w:ascii="Verdana" w:eastAsia="Verdana" w:hAnsi="Verdana" w:cs="Verdana"/>
          <w:color w:val="000000" w:themeColor="text1"/>
          <w:sz w:val="22"/>
          <w:szCs w:val="22"/>
        </w:rPr>
        <w:t>the</w:t>
      </w:r>
      <w:r w:rsidRPr="34805440">
        <w:rPr>
          <w:rFonts w:ascii="Verdana" w:eastAsia="Verdana" w:hAnsi="Verdana" w:cs="Verdana"/>
          <w:color w:val="000000" w:themeColor="text1"/>
          <w:sz w:val="22"/>
          <w:szCs w:val="22"/>
        </w:rPr>
        <w:t xml:space="preserve"> </w:t>
      </w:r>
      <w:proofErr w:type="spellStart"/>
      <w:r w:rsidRPr="34805440">
        <w:rPr>
          <w:rFonts w:ascii="Verdana" w:eastAsia="Verdana" w:hAnsi="Verdana" w:cs="Verdana"/>
          <w:color w:val="000000" w:themeColor="text1"/>
          <w:sz w:val="22"/>
          <w:szCs w:val="22"/>
        </w:rPr>
        <w:t>WfA</w:t>
      </w:r>
      <w:proofErr w:type="spellEnd"/>
      <w:r w:rsidRPr="34805440">
        <w:rPr>
          <w:rFonts w:ascii="Verdana" w:eastAsia="Verdana" w:hAnsi="Verdana" w:cs="Verdana"/>
          <w:color w:val="000000" w:themeColor="text1"/>
          <w:sz w:val="22"/>
          <w:szCs w:val="22"/>
        </w:rPr>
        <w:t xml:space="preserve"> offer until a new operational equilibrium is achieved.</w:t>
      </w:r>
    </w:p>
    <w:p w14:paraId="674C58D6" w14:textId="3293287B" w:rsidR="00B56C04" w:rsidRPr="007D264F" w:rsidRDefault="6688D1C0" w:rsidP="481FB6C8">
      <w:pPr>
        <w:pStyle w:val="Heading3"/>
        <w:spacing w:before="0" w:line="240" w:lineRule="auto"/>
        <w:rPr>
          <w:rFonts w:ascii="Verdana" w:eastAsia="Verdana" w:hAnsi="Verdana" w:cs="Verdana"/>
          <w:sz w:val="22"/>
          <w:szCs w:val="22"/>
        </w:rPr>
      </w:pPr>
      <w:r w:rsidRPr="481FB6C8">
        <w:rPr>
          <w:rFonts w:ascii="Verdana" w:eastAsia="Verdana" w:hAnsi="Verdana" w:cs="Verdana"/>
          <w:sz w:val="22"/>
          <w:szCs w:val="22"/>
        </w:rPr>
        <w:t>Culture</w:t>
      </w:r>
    </w:p>
    <w:p w14:paraId="23F777C5" w14:textId="22CC7970" w:rsidR="00B56C04" w:rsidRPr="007D264F" w:rsidRDefault="1D01669C" w:rsidP="481FB6C8">
      <w:pPr>
        <w:spacing w:line="240" w:lineRule="auto"/>
        <w:rPr>
          <w:rFonts w:ascii="Verdana" w:eastAsia="Verdana" w:hAnsi="Verdana" w:cs="Verdana"/>
          <w:color w:val="000000" w:themeColor="text1"/>
          <w:sz w:val="22"/>
          <w:szCs w:val="22"/>
        </w:rPr>
      </w:pPr>
      <w:r>
        <w:br/>
      </w:r>
      <w:r w:rsidR="09BFA879" w:rsidRPr="6BB2FF7F">
        <w:rPr>
          <w:rFonts w:ascii="Verdana" w:eastAsia="Verdana" w:hAnsi="Verdana" w:cs="Verdana"/>
          <w:color w:val="000000" w:themeColor="text1"/>
          <w:sz w:val="22"/>
          <w:szCs w:val="22"/>
        </w:rPr>
        <w:t xml:space="preserve">We recognise that the workplace </w:t>
      </w:r>
      <w:r w:rsidR="58F9308C" w:rsidRPr="6BB2FF7F">
        <w:rPr>
          <w:rFonts w:ascii="Verdana" w:eastAsia="Verdana" w:hAnsi="Verdana" w:cs="Verdana"/>
          <w:color w:val="000000" w:themeColor="text1"/>
          <w:sz w:val="22"/>
          <w:szCs w:val="22"/>
        </w:rPr>
        <w:t xml:space="preserve">is </w:t>
      </w:r>
      <w:r w:rsidR="09BFA879" w:rsidRPr="6BB2FF7F">
        <w:rPr>
          <w:rFonts w:ascii="Verdana" w:eastAsia="Verdana" w:hAnsi="Verdana" w:cs="Verdana"/>
          <w:color w:val="000000" w:themeColor="text1"/>
          <w:sz w:val="22"/>
          <w:szCs w:val="22"/>
        </w:rPr>
        <w:t>not just a place to deliver outputs, but also a place of community, learning, and aspiration.</w:t>
      </w:r>
    </w:p>
    <w:p w14:paraId="6082FF2E" w14:textId="3A100A2F" w:rsidR="00B56C04" w:rsidRPr="007D264F" w:rsidRDefault="5F557499" w:rsidP="481FB6C8">
      <w:pPr>
        <w:spacing w:line="240" w:lineRule="auto"/>
        <w:rPr>
          <w:rFonts w:ascii="Verdana" w:eastAsia="Verdana" w:hAnsi="Verdana" w:cs="Verdana"/>
          <w:color w:val="000000" w:themeColor="text1"/>
          <w:sz w:val="22"/>
          <w:szCs w:val="22"/>
        </w:rPr>
      </w:pPr>
      <w:r w:rsidRPr="302336EF">
        <w:rPr>
          <w:rFonts w:ascii="Verdana" w:eastAsia="Verdana" w:hAnsi="Verdana" w:cs="Verdana"/>
          <w:color w:val="000000" w:themeColor="text1"/>
          <w:sz w:val="22"/>
          <w:szCs w:val="22"/>
        </w:rPr>
        <w:t xml:space="preserve">In </w:t>
      </w:r>
      <w:r w:rsidR="7330B98B" w:rsidRPr="302336EF">
        <w:rPr>
          <w:rFonts w:ascii="Verdana" w:eastAsia="Verdana" w:hAnsi="Verdana" w:cs="Verdana"/>
          <w:color w:val="000000" w:themeColor="text1"/>
          <w:sz w:val="22"/>
          <w:szCs w:val="22"/>
        </w:rPr>
        <w:t xml:space="preserve">evolving </w:t>
      </w:r>
      <w:r w:rsidR="7CB963E7" w:rsidRPr="302336EF">
        <w:rPr>
          <w:rFonts w:ascii="Verdana" w:eastAsia="Verdana" w:hAnsi="Verdana" w:cs="Verdana"/>
          <w:color w:val="000000" w:themeColor="text1"/>
          <w:sz w:val="22"/>
          <w:szCs w:val="22"/>
        </w:rPr>
        <w:t>our</w:t>
      </w:r>
      <w:r w:rsidRPr="302336EF">
        <w:rPr>
          <w:rFonts w:ascii="Verdana" w:eastAsia="Verdana" w:hAnsi="Verdana" w:cs="Verdana"/>
          <w:color w:val="000000" w:themeColor="text1"/>
          <w:sz w:val="22"/>
          <w:szCs w:val="22"/>
        </w:rPr>
        <w:t xml:space="preserve"> working culture this Framework has focused on providing a reasonable degree of flexibility for Managers to revisit their teams' dynamics. We know that the impacts of this transition are diverse. In some cases, we will need to rethink core aspects of working life; how we promote organisational culture, team cohesion, work-life balance, and effective communication in this new context. </w:t>
      </w:r>
    </w:p>
    <w:p w14:paraId="0710F35D" w14:textId="13125283" w:rsidR="00B56C04" w:rsidRPr="007D264F" w:rsidRDefault="33A7F1DF" w:rsidP="6BB2FF7F">
      <w:pPr>
        <w:spacing w:line="240" w:lineRule="auto"/>
        <w:rPr>
          <w:rFonts w:ascii="Verdana" w:eastAsia="Verdana" w:hAnsi="Verdana" w:cs="Verdana"/>
          <w:color w:val="000000" w:themeColor="text1"/>
          <w:sz w:val="22"/>
          <w:szCs w:val="22"/>
        </w:rPr>
      </w:pPr>
      <w:r w:rsidRPr="2EFF57FE">
        <w:rPr>
          <w:rFonts w:ascii="Verdana" w:eastAsia="Verdana" w:hAnsi="Verdana" w:cs="Verdana"/>
          <w:color w:val="000000" w:themeColor="text1"/>
          <w:sz w:val="22"/>
          <w:szCs w:val="22"/>
        </w:rPr>
        <w:t xml:space="preserve">In the coming months </w:t>
      </w:r>
      <w:proofErr w:type="spellStart"/>
      <w:r w:rsidR="2467EBB9" w:rsidRPr="2EFF57FE">
        <w:rPr>
          <w:rFonts w:ascii="Verdana" w:eastAsia="Verdana" w:hAnsi="Verdana" w:cs="Verdana"/>
          <w:color w:val="000000" w:themeColor="text1"/>
          <w:sz w:val="22"/>
          <w:szCs w:val="22"/>
        </w:rPr>
        <w:t>WfA</w:t>
      </w:r>
      <w:proofErr w:type="spellEnd"/>
      <w:r w:rsidR="2467EBB9" w:rsidRPr="2EFF57FE">
        <w:rPr>
          <w:rFonts w:ascii="Verdana" w:eastAsia="Verdana" w:hAnsi="Verdana" w:cs="Verdana"/>
          <w:color w:val="000000" w:themeColor="text1"/>
          <w:sz w:val="22"/>
          <w:szCs w:val="22"/>
        </w:rPr>
        <w:t xml:space="preserve"> </w:t>
      </w:r>
      <w:r w:rsidRPr="2EFF57FE">
        <w:rPr>
          <w:rFonts w:ascii="Verdana" w:eastAsia="Verdana" w:hAnsi="Verdana" w:cs="Verdana"/>
          <w:color w:val="000000" w:themeColor="text1"/>
          <w:sz w:val="22"/>
          <w:szCs w:val="22"/>
        </w:rPr>
        <w:t xml:space="preserve">will </w:t>
      </w:r>
      <w:r w:rsidR="723BC2DD" w:rsidRPr="2EFF57FE">
        <w:rPr>
          <w:rFonts w:ascii="Verdana" w:eastAsia="Verdana" w:hAnsi="Verdana" w:cs="Verdana"/>
          <w:color w:val="000000" w:themeColor="text1"/>
          <w:sz w:val="22"/>
          <w:szCs w:val="22"/>
        </w:rPr>
        <w:t>roll</w:t>
      </w:r>
      <w:r w:rsidRPr="2EFF57FE">
        <w:rPr>
          <w:rFonts w:ascii="Verdana" w:eastAsia="Verdana" w:hAnsi="Verdana" w:cs="Verdana"/>
          <w:color w:val="000000" w:themeColor="text1"/>
          <w:sz w:val="22"/>
          <w:szCs w:val="22"/>
        </w:rPr>
        <w:t xml:space="preserve"> out a compl</w:t>
      </w:r>
      <w:r w:rsidR="6BE76D58" w:rsidRPr="2EFF57FE">
        <w:rPr>
          <w:rFonts w:ascii="Verdana" w:eastAsia="Verdana" w:hAnsi="Verdana" w:cs="Verdana"/>
          <w:color w:val="000000" w:themeColor="text1"/>
          <w:sz w:val="22"/>
          <w:szCs w:val="22"/>
        </w:rPr>
        <w:t>e</w:t>
      </w:r>
      <w:r w:rsidRPr="2EFF57FE">
        <w:rPr>
          <w:rFonts w:ascii="Verdana" w:eastAsia="Verdana" w:hAnsi="Verdana" w:cs="Verdana"/>
          <w:color w:val="000000" w:themeColor="text1"/>
          <w:sz w:val="22"/>
          <w:szCs w:val="22"/>
        </w:rPr>
        <w:t xml:space="preserve">mentary programme of enablement supported by technology, learning resources, guidance, and team exercises to reframe our working experience for the better. </w:t>
      </w:r>
      <w:r w:rsidR="6A8C7D83" w:rsidRPr="2EFF57FE">
        <w:rPr>
          <w:rFonts w:ascii="Verdana" w:eastAsia="Verdana" w:hAnsi="Verdana" w:cs="Verdana"/>
          <w:color w:val="000000" w:themeColor="text1"/>
          <w:sz w:val="22"/>
          <w:szCs w:val="22"/>
        </w:rPr>
        <w:t xml:space="preserve">This will be </w:t>
      </w:r>
      <w:r w:rsidR="36E965B9" w:rsidRPr="2EFF57FE">
        <w:rPr>
          <w:rFonts w:ascii="Verdana" w:eastAsia="Verdana" w:hAnsi="Verdana" w:cs="Verdana"/>
          <w:color w:val="000000" w:themeColor="text1"/>
          <w:sz w:val="22"/>
          <w:szCs w:val="22"/>
        </w:rPr>
        <w:t>crucial</w:t>
      </w:r>
      <w:r w:rsidR="6A8C7D83" w:rsidRPr="2EFF57FE">
        <w:rPr>
          <w:rFonts w:ascii="Verdana" w:eastAsia="Verdana" w:hAnsi="Verdana" w:cs="Verdana"/>
          <w:color w:val="000000" w:themeColor="text1"/>
          <w:sz w:val="22"/>
          <w:szCs w:val="22"/>
        </w:rPr>
        <w:t xml:space="preserve"> in establishing the new way of working that encourages</w:t>
      </w:r>
      <w:r w:rsidR="4FD06F8A" w:rsidRPr="2EFF57FE">
        <w:rPr>
          <w:rFonts w:ascii="Verdana" w:eastAsia="Verdana" w:hAnsi="Verdana" w:cs="Verdana"/>
          <w:color w:val="000000" w:themeColor="text1"/>
          <w:sz w:val="22"/>
          <w:szCs w:val="22"/>
        </w:rPr>
        <w:t xml:space="preserve"> and enables</w:t>
      </w:r>
      <w:r w:rsidR="6A8C7D83" w:rsidRPr="2EFF57FE">
        <w:rPr>
          <w:rFonts w:ascii="Verdana" w:eastAsia="Verdana" w:hAnsi="Verdana" w:cs="Verdana"/>
          <w:color w:val="000000" w:themeColor="text1"/>
          <w:sz w:val="22"/>
          <w:szCs w:val="22"/>
        </w:rPr>
        <w:t xml:space="preserve"> collaboration, teamwork and engagement in a flexible, positive setting.  </w:t>
      </w:r>
    </w:p>
    <w:p w14:paraId="2FF22259" w14:textId="6D240711" w:rsidR="00B56C04" w:rsidRPr="007D264F" w:rsidRDefault="33A7F1DF" w:rsidP="6BB2FF7F">
      <w:pPr>
        <w:spacing w:line="240" w:lineRule="auto"/>
        <w:rPr>
          <w:rFonts w:ascii="Verdana" w:eastAsia="Verdana" w:hAnsi="Verdana" w:cs="Verdana"/>
          <w:color w:val="000000" w:themeColor="text1"/>
          <w:sz w:val="22"/>
          <w:szCs w:val="22"/>
        </w:rPr>
      </w:pPr>
      <w:r w:rsidRPr="2EFF57FE">
        <w:rPr>
          <w:rFonts w:ascii="Verdana" w:eastAsia="Verdana" w:hAnsi="Verdana" w:cs="Verdana"/>
          <w:color w:val="000000" w:themeColor="text1"/>
          <w:sz w:val="22"/>
          <w:szCs w:val="22"/>
        </w:rPr>
        <w:lastRenderedPageBreak/>
        <w:t>We will also be reimagining our physical spaces through our ‘</w:t>
      </w:r>
      <w:r w:rsidR="55E59011" w:rsidRPr="2EFF57FE">
        <w:rPr>
          <w:rFonts w:ascii="Verdana" w:eastAsia="Verdana" w:hAnsi="Verdana" w:cs="Verdana"/>
          <w:color w:val="000000" w:themeColor="text1"/>
          <w:sz w:val="22"/>
          <w:szCs w:val="22"/>
        </w:rPr>
        <w:t xml:space="preserve">Collaboration </w:t>
      </w:r>
      <w:r w:rsidRPr="2EFF57FE">
        <w:rPr>
          <w:rFonts w:ascii="Verdana" w:eastAsia="Verdana" w:hAnsi="Verdana" w:cs="Verdana"/>
          <w:color w:val="000000" w:themeColor="text1"/>
          <w:sz w:val="22"/>
          <w:szCs w:val="22"/>
        </w:rPr>
        <w:t xml:space="preserve">Hub’ model to ensure that </w:t>
      </w:r>
      <w:r w:rsidR="4D647CF0" w:rsidRPr="2EFF57FE">
        <w:rPr>
          <w:rFonts w:ascii="Verdana" w:eastAsia="Verdana" w:hAnsi="Verdana" w:cs="Verdana"/>
          <w:color w:val="000000" w:themeColor="text1"/>
          <w:sz w:val="22"/>
          <w:szCs w:val="22"/>
        </w:rPr>
        <w:t>they</w:t>
      </w:r>
      <w:r w:rsidRPr="2EFF57FE">
        <w:rPr>
          <w:rFonts w:ascii="Verdana" w:eastAsia="Verdana" w:hAnsi="Verdana" w:cs="Verdana"/>
          <w:color w:val="000000" w:themeColor="text1"/>
          <w:sz w:val="22"/>
          <w:szCs w:val="22"/>
        </w:rPr>
        <w:t xml:space="preserve"> are equipped to enable</w:t>
      </w:r>
      <w:r w:rsidR="154721C6" w:rsidRPr="2EFF57FE">
        <w:rPr>
          <w:rFonts w:ascii="Verdana" w:eastAsia="Verdana" w:hAnsi="Verdana" w:cs="Verdana"/>
          <w:color w:val="000000" w:themeColor="text1"/>
          <w:sz w:val="22"/>
          <w:szCs w:val="22"/>
        </w:rPr>
        <w:t xml:space="preserve"> the</w:t>
      </w:r>
      <w:r w:rsidRPr="2EFF57FE">
        <w:rPr>
          <w:rFonts w:ascii="Verdana" w:eastAsia="Verdana" w:hAnsi="Verdana" w:cs="Verdana"/>
          <w:color w:val="000000" w:themeColor="text1"/>
          <w:sz w:val="22"/>
          <w:szCs w:val="22"/>
        </w:rPr>
        <w:t xml:space="preserve"> collaboration and community building that sustains our core</w:t>
      </w:r>
      <w:r w:rsidR="79FC7F8B" w:rsidRPr="2EFF57FE">
        <w:rPr>
          <w:rFonts w:ascii="Verdana" w:eastAsia="Verdana" w:hAnsi="Verdana" w:cs="Verdana"/>
          <w:color w:val="000000" w:themeColor="text1"/>
          <w:sz w:val="22"/>
          <w:szCs w:val="22"/>
        </w:rPr>
        <w:t xml:space="preserve"> basis and values</w:t>
      </w:r>
      <w:r w:rsidRPr="2EFF57FE">
        <w:rPr>
          <w:rFonts w:ascii="Verdana" w:eastAsia="Verdana" w:hAnsi="Verdana" w:cs="Verdana"/>
          <w:color w:val="000000" w:themeColor="text1"/>
          <w:sz w:val="22"/>
          <w:szCs w:val="22"/>
        </w:rPr>
        <w:t>.</w:t>
      </w:r>
      <w:r w:rsidR="1FF70260" w:rsidRPr="2EFF57FE">
        <w:rPr>
          <w:rFonts w:ascii="Verdana" w:eastAsia="Verdana" w:hAnsi="Verdana" w:cs="Verdana"/>
          <w:color w:val="000000" w:themeColor="text1"/>
          <w:sz w:val="22"/>
          <w:szCs w:val="22"/>
        </w:rPr>
        <w:t xml:space="preserve"> </w:t>
      </w:r>
      <w:r w:rsidR="1E0B42A7" w:rsidRPr="2EFF57FE">
        <w:rPr>
          <w:rFonts w:ascii="Verdana" w:eastAsia="Verdana" w:hAnsi="Verdana" w:cs="Verdana"/>
          <w:color w:val="000000" w:themeColor="text1"/>
          <w:sz w:val="22"/>
          <w:szCs w:val="22"/>
        </w:rPr>
        <w:t>A key consideration will always be the accessibility of the location and the space within it</w:t>
      </w:r>
      <w:r w:rsidR="4FDA8011" w:rsidRPr="2EFF57FE">
        <w:rPr>
          <w:rFonts w:ascii="Verdana" w:eastAsia="Verdana" w:hAnsi="Verdana" w:cs="Verdana"/>
          <w:color w:val="000000" w:themeColor="text1"/>
          <w:sz w:val="22"/>
          <w:szCs w:val="22"/>
        </w:rPr>
        <w:t xml:space="preserve"> so that it is inclusive</w:t>
      </w:r>
      <w:r w:rsidR="1E0B42A7" w:rsidRPr="2EFF57FE">
        <w:rPr>
          <w:rFonts w:ascii="Verdana" w:eastAsia="Verdana" w:hAnsi="Verdana" w:cs="Verdana"/>
          <w:color w:val="000000" w:themeColor="text1"/>
          <w:sz w:val="22"/>
          <w:szCs w:val="22"/>
        </w:rPr>
        <w:t>.</w:t>
      </w:r>
      <w:r w:rsidR="722E88AD" w:rsidRPr="2EFF57FE">
        <w:rPr>
          <w:rFonts w:ascii="Verdana" w:eastAsia="Verdana" w:hAnsi="Verdana" w:cs="Verdana"/>
          <w:color w:val="000000" w:themeColor="text1"/>
          <w:sz w:val="22"/>
          <w:szCs w:val="22"/>
        </w:rPr>
        <w:t xml:space="preserve"> We are committed to environmental sustainability and in both designing our Hub spaces and in the policies supporting the </w:t>
      </w:r>
      <w:proofErr w:type="spellStart"/>
      <w:r w:rsidR="722E88AD" w:rsidRPr="2EFF57FE">
        <w:rPr>
          <w:rFonts w:ascii="Verdana" w:eastAsia="Verdana" w:hAnsi="Verdana" w:cs="Verdana"/>
          <w:color w:val="000000" w:themeColor="text1"/>
          <w:sz w:val="22"/>
          <w:szCs w:val="22"/>
        </w:rPr>
        <w:t>WfA</w:t>
      </w:r>
      <w:proofErr w:type="spellEnd"/>
      <w:r w:rsidR="722E88AD" w:rsidRPr="2EFF57FE">
        <w:rPr>
          <w:rFonts w:ascii="Verdana" w:eastAsia="Verdana" w:hAnsi="Verdana" w:cs="Verdana"/>
          <w:color w:val="000000" w:themeColor="text1"/>
          <w:sz w:val="22"/>
          <w:szCs w:val="22"/>
        </w:rPr>
        <w:t xml:space="preserve"> model will be looking at how we can support the delivery of sustainability priorities.</w:t>
      </w:r>
    </w:p>
    <w:p w14:paraId="18A88A00" w14:textId="6CFAC1E8" w:rsidR="50A01A66" w:rsidRDefault="50A01A66" w:rsidP="2EFF57FE">
      <w:pPr>
        <w:pStyle w:val="Heading3"/>
        <w:rPr>
          <w:rFonts w:ascii="Verdana" w:eastAsia="Verdana" w:hAnsi="Verdana" w:cs="Verdana"/>
          <w:color w:val="294E1C"/>
          <w:sz w:val="22"/>
          <w:szCs w:val="22"/>
        </w:rPr>
      </w:pPr>
      <w:r w:rsidRPr="2EFF57FE">
        <w:rPr>
          <w:rFonts w:ascii="Verdana" w:eastAsia="Verdana" w:hAnsi="Verdana" w:cs="Verdana"/>
          <w:color w:val="294E1C"/>
          <w:sz w:val="22"/>
          <w:szCs w:val="22"/>
        </w:rPr>
        <w:t>Implementation</w:t>
      </w:r>
    </w:p>
    <w:p w14:paraId="219A5D7E" w14:textId="19495F44" w:rsidR="060ACA73" w:rsidRDefault="060ACA73" w:rsidP="2EFF57FE">
      <w:pPr>
        <w:rPr>
          <w:rFonts w:ascii="Verdana" w:eastAsia="Verdana" w:hAnsi="Verdana" w:cs="Verdana"/>
          <w:sz w:val="22"/>
          <w:szCs w:val="22"/>
        </w:rPr>
      </w:pPr>
      <w:proofErr w:type="spellStart"/>
      <w:r w:rsidRPr="2EFF57FE">
        <w:rPr>
          <w:rFonts w:ascii="Verdana" w:eastAsia="Verdana" w:hAnsi="Verdana" w:cs="Verdana"/>
          <w:sz w:val="22"/>
          <w:szCs w:val="22"/>
        </w:rPr>
        <w:t>WfA</w:t>
      </w:r>
      <w:proofErr w:type="spellEnd"/>
      <w:r w:rsidRPr="2EFF57FE">
        <w:rPr>
          <w:rFonts w:ascii="Verdana" w:eastAsia="Verdana" w:hAnsi="Verdana" w:cs="Verdana"/>
          <w:sz w:val="22"/>
          <w:szCs w:val="22"/>
        </w:rPr>
        <w:t xml:space="preserve"> becomes a reality with the opening of the first Collaboration Hubs in September 2021. Its adoption will be g</w:t>
      </w:r>
      <w:r w:rsidR="2261D4A6" w:rsidRPr="2EFF57FE">
        <w:rPr>
          <w:rFonts w:ascii="Verdana" w:eastAsia="Verdana" w:hAnsi="Verdana" w:cs="Verdana"/>
          <w:sz w:val="22"/>
          <w:szCs w:val="22"/>
        </w:rPr>
        <w:t>radual as further temporary and then permanent Collaboration Hubs are established.</w:t>
      </w:r>
    </w:p>
    <w:p w14:paraId="10356C92" w14:textId="3941535A" w:rsidR="4517C9A7" w:rsidRDefault="4517C9A7" w:rsidP="2EFF57FE">
      <w:pPr>
        <w:spacing w:before="0" w:after="0" w:line="240" w:lineRule="auto"/>
        <w:rPr>
          <w:rFonts w:ascii="Verdana" w:eastAsia="Verdana" w:hAnsi="Verdana" w:cs="Verdana"/>
          <w:sz w:val="22"/>
          <w:szCs w:val="22"/>
        </w:rPr>
      </w:pPr>
      <w:r w:rsidRPr="2EFF57FE">
        <w:rPr>
          <w:rFonts w:ascii="Verdana" w:eastAsia="Verdana" w:hAnsi="Verdana" w:cs="Verdana"/>
          <w:i/>
          <w:iCs/>
          <w:sz w:val="22"/>
          <w:szCs w:val="22"/>
        </w:rPr>
        <w:t xml:space="preserve">Base location: </w:t>
      </w:r>
      <w:r w:rsidRPr="2EFF57FE">
        <w:rPr>
          <w:rFonts w:ascii="Verdana" w:eastAsia="Verdana" w:hAnsi="Verdana" w:cs="Verdana"/>
          <w:sz w:val="22"/>
          <w:szCs w:val="22"/>
        </w:rPr>
        <w:t xml:space="preserve">A </w:t>
      </w:r>
      <w:r w:rsidR="00B4BE97" w:rsidRPr="2EFF57FE">
        <w:rPr>
          <w:rFonts w:ascii="Verdana" w:eastAsia="Verdana" w:hAnsi="Verdana" w:cs="Verdana"/>
          <w:sz w:val="22"/>
          <w:szCs w:val="22"/>
        </w:rPr>
        <w:t>c</w:t>
      </w:r>
      <w:r w:rsidRPr="2EFF57FE">
        <w:rPr>
          <w:rFonts w:ascii="Verdana" w:eastAsia="Verdana" w:hAnsi="Verdana" w:cs="Verdana"/>
          <w:sz w:val="22"/>
          <w:szCs w:val="22"/>
        </w:rPr>
        <w:t xml:space="preserve">olleague’s contractual base location will not change because the Charity is adopting a </w:t>
      </w:r>
      <w:proofErr w:type="spellStart"/>
      <w:r w:rsidRPr="2EFF57FE">
        <w:rPr>
          <w:rFonts w:ascii="Verdana" w:eastAsia="Verdana" w:hAnsi="Verdana" w:cs="Verdana"/>
          <w:sz w:val="22"/>
          <w:szCs w:val="22"/>
        </w:rPr>
        <w:t>WfA</w:t>
      </w:r>
      <w:proofErr w:type="spellEnd"/>
      <w:r w:rsidRPr="2EFF57FE">
        <w:rPr>
          <w:rFonts w:ascii="Verdana" w:eastAsia="Verdana" w:hAnsi="Verdana" w:cs="Verdana"/>
          <w:sz w:val="22"/>
          <w:szCs w:val="22"/>
        </w:rPr>
        <w:t xml:space="preserve"> approach. However, colleagues may be asked to specifically change their current contractual base location if, for example, the building they were previously based in is closing. Where this is the case, each colleague will be formally consulted with.</w:t>
      </w:r>
    </w:p>
    <w:p w14:paraId="4D1F7752" w14:textId="2114AB37" w:rsidR="00D32EB9" w:rsidRDefault="002B7B9E" w:rsidP="12B26C58">
      <w:pPr>
        <w:rPr>
          <w:rFonts w:ascii="Verdana" w:eastAsia="Verdana" w:hAnsi="Verdana" w:cs="Verdana"/>
          <w:sz w:val="22"/>
          <w:szCs w:val="22"/>
        </w:rPr>
      </w:pPr>
      <w:r w:rsidRPr="481FB6C8">
        <w:rPr>
          <w:rFonts w:ascii="Verdana" w:eastAsia="Verdana" w:hAnsi="Verdana" w:cs="Verdana"/>
          <w:i/>
          <w:iCs/>
          <w:sz w:val="22"/>
          <w:szCs w:val="22"/>
        </w:rPr>
        <w:t>Recruitment</w:t>
      </w:r>
      <w:r w:rsidR="00D32EB9" w:rsidRPr="481FB6C8">
        <w:rPr>
          <w:rFonts w:ascii="Verdana" w:eastAsia="Verdana" w:hAnsi="Verdana" w:cs="Verdana"/>
          <w:sz w:val="22"/>
          <w:szCs w:val="22"/>
        </w:rPr>
        <w:t xml:space="preserve">: </w:t>
      </w:r>
      <w:r w:rsidR="00393A3C" w:rsidRPr="481FB6C8">
        <w:rPr>
          <w:rFonts w:ascii="Verdana" w:eastAsia="Verdana" w:hAnsi="Verdana" w:cs="Verdana"/>
          <w:sz w:val="22"/>
          <w:szCs w:val="22"/>
        </w:rPr>
        <w:t>All appropriate job</w:t>
      </w:r>
      <w:r w:rsidR="00704601" w:rsidRPr="481FB6C8">
        <w:rPr>
          <w:rFonts w:ascii="Verdana" w:eastAsia="Verdana" w:hAnsi="Verdana" w:cs="Verdana"/>
          <w:sz w:val="22"/>
          <w:szCs w:val="22"/>
        </w:rPr>
        <w:t>s</w:t>
      </w:r>
      <w:r w:rsidR="00C83E48" w:rsidRPr="481FB6C8">
        <w:rPr>
          <w:rFonts w:ascii="Verdana" w:eastAsia="Verdana" w:hAnsi="Verdana" w:cs="Verdana"/>
          <w:sz w:val="22"/>
          <w:szCs w:val="22"/>
        </w:rPr>
        <w:t xml:space="preserve"> are</w:t>
      </w:r>
      <w:r w:rsidR="00704601" w:rsidRPr="481FB6C8">
        <w:rPr>
          <w:rFonts w:ascii="Verdana" w:eastAsia="Verdana" w:hAnsi="Verdana" w:cs="Verdana"/>
          <w:sz w:val="22"/>
          <w:szCs w:val="22"/>
        </w:rPr>
        <w:t xml:space="preserve"> </w:t>
      </w:r>
      <w:r w:rsidR="7A05C434" w:rsidRPr="1272F8B6">
        <w:rPr>
          <w:rFonts w:ascii="Verdana" w:eastAsia="Verdana" w:hAnsi="Verdana" w:cs="Verdana"/>
          <w:sz w:val="22"/>
          <w:szCs w:val="22"/>
        </w:rPr>
        <w:t xml:space="preserve">now </w:t>
      </w:r>
      <w:r w:rsidR="00704601" w:rsidRPr="481FB6C8">
        <w:rPr>
          <w:rFonts w:ascii="Verdana" w:eastAsia="Verdana" w:hAnsi="Verdana" w:cs="Verdana"/>
          <w:sz w:val="22"/>
          <w:szCs w:val="22"/>
        </w:rPr>
        <w:t xml:space="preserve">advertised with reference to the </w:t>
      </w:r>
      <w:proofErr w:type="spellStart"/>
      <w:r w:rsidR="00704601" w:rsidRPr="481FB6C8">
        <w:rPr>
          <w:rFonts w:ascii="Verdana" w:eastAsia="Verdana" w:hAnsi="Verdana" w:cs="Verdana"/>
          <w:sz w:val="22"/>
          <w:szCs w:val="22"/>
        </w:rPr>
        <w:t>WfA</w:t>
      </w:r>
      <w:proofErr w:type="spellEnd"/>
      <w:r w:rsidR="00704601" w:rsidRPr="481FB6C8">
        <w:rPr>
          <w:rFonts w:ascii="Verdana" w:eastAsia="Verdana" w:hAnsi="Verdana" w:cs="Verdana"/>
          <w:sz w:val="22"/>
          <w:szCs w:val="22"/>
        </w:rPr>
        <w:t xml:space="preserve"> framework</w:t>
      </w:r>
    </w:p>
    <w:p w14:paraId="3DF06CA6" w14:textId="5B57D624" w:rsidR="006851F2" w:rsidRDefault="006851F2" w:rsidP="006851F2">
      <w:pPr>
        <w:rPr>
          <w:rFonts w:ascii="Verdana" w:eastAsia="Verdana" w:hAnsi="Verdana" w:cs="Verdana"/>
          <w:sz w:val="22"/>
          <w:szCs w:val="22"/>
        </w:rPr>
      </w:pPr>
      <w:r w:rsidRPr="34805440">
        <w:rPr>
          <w:rFonts w:ascii="Verdana" w:eastAsia="Verdana" w:hAnsi="Verdana" w:cs="Verdana"/>
          <w:i/>
          <w:iCs/>
          <w:sz w:val="22"/>
          <w:szCs w:val="22"/>
        </w:rPr>
        <w:t>Working remotely</w:t>
      </w:r>
      <w:r w:rsidRPr="34805440">
        <w:rPr>
          <w:rFonts w:ascii="Verdana" w:eastAsia="Verdana" w:hAnsi="Verdana" w:cs="Verdana"/>
          <w:sz w:val="22"/>
          <w:szCs w:val="22"/>
        </w:rPr>
        <w:t xml:space="preserve">: </w:t>
      </w:r>
      <w:r w:rsidR="00B53307" w:rsidRPr="34805440">
        <w:rPr>
          <w:rFonts w:ascii="Verdana" w:eastAsia="Verdana" w:hAnsi="Verdana" w:cs="Verdana"/>
          <w:sz w:val="22"/>
          <w:szCs w:val="22"/>
        </w:rPr>
        <w:t xml:space="preserve">The timing of being able </w:t>
      </w:r>
      <w:r w:rsidR="00682BA4" w:rsidRPr="34805440">
        <w:rPr>
          <w:rFonts w:ascii="Verdana" w:eastAsia="Verdana" w:hAnsi="Verdana" w:cs="Verdana"/>
          <w:sz w:val="22"/>
          <w:szCs w:val="22"/>
        </w:rPr>
        <w:t>to w</w:t>
      </w:r>
      <w:r w:rsidR="00E54FAA" w:rsidRPr="34805440">
        <w:rPr>
          <w:rFonts w:ascii="Verdana" w:eastAsia="Verdana" w:hAnsi="Verdana" w:cs="Verdana"/>
          <w:sz w:val="22"/>
          <w:szCs w:val="22"/>
        </w:rPr>
        <w:t xml:space="preserve">ork in a location </w:t>
      </w:r>
      <w:r w:rsidR="00682BA4" w:rsidRPr="34805440">
        <w:rPr>
          <w:rFonts w:ascii="Verdana" w:eastAsia="Verdana" w:hAnsi="Verdana" w:cs="Verdana"/>
          <w:sz w:val="22"/>
          <w:szCs w:val="22"/>
        </w:rPr>
        <w:t>that is not your home or a Barnardo’s premises</w:t>
      </w:r>
      <w:r w:rsidR="00B53307" w:rsidRPr="34805440">
        <w:rPr>
          <w:rFonts w:ascii="Verdana" w:eastAsia="Verdana" w:hAnsi="Verdana" w:cs="Verdana"/>
          <w:sz w:val="22"/>
          <w:szCs w:val="22"/>
        </w:rPr>
        <w:t xml:space="preserve"> </w:t>
      </w:r>
      <w:r w:rsidR="00364134" w:rsidRPr="34805440">
        <w:rPr>
          <w:rFonts w:ascii="Verdana" w:eastAsia="Verdana" w:hAnsi="Verdana" w:cs="Verdana"/>
          <w:sz w:val="22"/>
          <w:szCs w:val="22"/>
        </w:rPr>
        <w:t xml:space="preserve">will be </w:t>
      </w:r>
      <w:r w:rsidR="653E25F5" w:rsidRPr="34805440">
        <w:rPr>
          <w:rFonts w:ascii="Verdana" w:eastAsia="Verdana" w:hAnsi="Verdana" w:cs="Verdana"/>
          <w:sz w:val="22"/>
          <w:szCs w:val="22"/>
        </w:rPr>
        <w:t>subject to any future government pandemic (or similar) restrictions.</w:t>
      </w:r>
    </w:p>
    <w:p w14:paraId="2009E2C9" w14:textId="2DA14B7A" w:rsidR="00D14335" w:rsidRPr="007366C3" w:rsidRDefault="40432120" w:rsidP="2EFF57FE">
      <w:pPr>
        <w:rPr>
          <w:rFonts w:ascii="Verdana" w:eastAsia="Verdana" w:hAnsi="Verdana" w:cs="Verdana"/>
          <w:sz w:val="22"/>
          <w:szCs w:val="22"/>
        </w:rPr>
      </w:pPr>
      <w:r w:rsidRPr="2EFF57FE">
        <w:rPr>
          <w:rFonts w:ascii="Verdana" w:eastAsia="Verdana" w:hAnsi="Verdana" w:cs="Verdana"/>
          <w:i/>
          <w:iCs/>
          <w:sz w:val="22"/>
          <w:szCs w:val="22"/>
        </w:rPr>
        <w:t xml:space="preserve">Accessing </w:t>
      </w:r>
      <w:r w:rsidR="441E5709" w:rsidRPr="2EFF57FE">
        <w:rPr>
          <w:rFonts w:ascii="Verdana" w:eastAsia="Verdana" w:hAnsi="Verdana" w:cs="Verdana"/>
          <w:i/>
          <w:iCs/>
          <w:sz w:val="22"/>
          <w:szCs w:val="22"/>
        </w:rPr>
        <w:t xml:space="preserve">Collaboration </w:t>
      </w:r>
      <w:r w:rsidR="58985D8F" w:rsidRPr="2EFF57FE">
        <w:rPr>
          <w:rFonts w:ascii="Verdana" w:eastAsia="Verdana" w:hAnsi="Verdana" w:cs="Verdana"/>
          <w:i/>
          <w:iCs/>
          <w:sz w:val="22"/>
          <w:szCs w:val="22"/>
        </w:rPr>
        <w:t>H</w:t>
      </w:r>
      <w:r w:rsidRPr="2EFF57FE">
        <w:rPr>
          <w:rFonts w:ascii="Verdana" w:eastAsia="Verdana" w:hAnsi="Verdana" w:cs="Verdana"/>
          <w:i/>
          <w:iCs/>
          <w:sz w:val="22"/>
          <w:szCs w:val="22"/>
        </w:rPr>
        <w:t>ubs</w:t>
      </w:r>
      <w:r w:rsidRPr="2EFF57FE">
        <w:rPr>
          <w:rFonts w:ascii="Verdana" w:eastAsia="Verdana" w:hAnsi="Verdana" w:cs="Verdana"/>
          <w:sz w:val="22"/>
          <w:szCs w:val="22"/>
        </w:rPr>
        <w:t xml:space="preserve">: </w:t>
      </w:r>
      <w:r w:rsidR="6FF54AFA" w:rsidRPr="2EFF57FE">
        <w:rPr>
          <w:rFonts w:ascii="Verdana" w:eastAsia="Verdana" w:hAnsi="Verdana" w:cs="Verdana"/>
          <w:sz w:val="22"/>
          <w:szCs w:val="22"/>
        </w:rPr>
        <w:t>The first two</w:t>
      </w:r>
      <w:r w:rsidR="6FAC2FBB" w:rsidRPr="2EFF57FE">
        <w:rPr>
          <w:rFonts w:ascii="Verdana" w:eastAsia="Verdana" w:hAnsi="Verdana" w:cs="Verdana"/>
          <w:sz w:val="22"/>
          <w:szCs w:val="22"/>
        </w:rPr>
        <w:t xml:space="preserve"> permanent</w:t>
      </w:r>
      <w:r w:rsidR="6FF54AFA" w:rsidRPr="2EFF57FE">
        <w:rPr>
          <w:rFonts w:ascii="Verdana" w:eastAsia="Verdana" w:hAnsi="Verdana" w:cs="Verdana"/>
          <w:sz w:val="22"/>
          <w:szCs w:val="22"/>
        </w:rPr>
        <w:t xml:space="preserve"> </w:t>
      </w:r>
      <w:r w:rsidR="790E1492" w:rsidRPr="2EFF57FE">
        <w:rPr>
          <w:rFonts w:ascii="Verdana" w:eastAsia="Verdana" w:hAnsi="Verdana" w:cs="Verdana"/>
          <w:sz w:val="22"/>
          <w:szCs w:val="22"/>
        </w:rPr>
        <w:t>H</w:t>
      </w:r>
      <w:r w:rsidR="6FF54AFA" w:rsidRPr="2EFF57FE">
        <w:rPr>
          <w:rFonts w:ascii="Verdana" w:eastAsia="Verdana" w:hAnsi="Verdana" w:cs="Verdana"/>
          <w:sz w:val="22"/>
          <w:szCs w:val="22"/>
        </w:rPr>
        <w:t xml:space="preserve">ubs (Lynton House </w:t>
      </w:r>
      <w:r w:rsidR="38DE4779" w:rsidRPr="2EFF57FE">
        <w:rPr>
          <w:rFonts w:ascii="Verdana" w:eastAsia="Verdana" w:hAnsi="Verdana" w:cs="Verdana"/>
          <w:sz w:val="22"/>
          <w:szCs w:val="22"/>
        </w:rPr>
        <w:t xml:space="preserve">in London </w:t>
      </w:r>
      <w:r w:rsidR="6FF54AFA" w:rsidRPr="2EFF57FE">
        <w:rPr>
          <w:rFonts w:ascii="Verdana" w:eastAsia="Verdana" w:hAnsi="Verdana" w:cs="Verdana"/>
          <w:sz w:val="22"/>
          <w:szCs w:val="22"/>
        </w:rPr>
        <w:t xml:space="preserve">and </w:t>
      </w:r>
      <w:r w:rsidR="62B73F59" w:rsidRPr="2EFF57FE">
        <w:rPr>
          <w:rFonts w:ascii="Verdana" w:eastAsia="Verdana" w:hAnsi="Verdana" w:cs="Verdana"/>
          <w:sz w:val="22"/>
          <w:szCs w:val="22"/>
        </w:rPr>
        <w:t>the e</w:t>
      </w:r>
      <w:r w:rsidR="35220433" w:rsidRPr="2EFF57FE">
        <w:rPr>
          <w:rFonts w:ascii="Verdana" w:eastAsia="Verdana" w:hAnsi="Verdana" w:cs="Verdana"/>
          <w:sz w:val="22"/>
          <w:szCs w:val="22"/>
        </w:rPr>
        <w:t xml:space="preserve">Commerce </w:t>
      </w:r>
      <w:r w:rsidR="62B73F59" w:rsidRPr="2EFF57FE">
        <w:rPr>
          <w:rFonts w:ascii="Verdana" w:eastAsia="Verdana" w:hAnsi="Verdana" w:cs="Verdana"/>
          <w:sz w:val="22"/>
          <w:szCs w:val="22"/>
        </w:rPr>
        <w:t xml:space="preserve">facility in </w:t>
      </w:r>
      <w:r w:rsidR="6FF54AFA" w:rsidRPr="2EFF57FE">
        <w:rPr>
          <w:rFonts w:ascii="Verdana" w:eastAsia="Verdana" w:hAnsi="Verdana" w:cs="Verdana"/>
          <w:sz w:val="22"/>
          <w:szCs w:val="22"/>
        </w:rPr>
        <w:t>Rugby)</w:t>
      </w:r>
      <w:r w:rsidR="6E4AD090" w:rsidRPr="2EFF57FE">
        <w:rPr>
          <w:rFonts w:ascii="Verdana" w:eastAsia="Verdana" w:hAnsi="Verdana" w:cs="Verdana"/>
          <w:sz w:val="22"/>
          <w:szCs w:val="22"/>
        </w:rPr>
        <w:t xml:space="preserve"> will be </w:t>
      </w:r>
      <w:r w:rsidR="52367F3D" w:rsidRPr="2EFF57FE">
        <w:rPr>
          <w:rFonts w:ascii="Verdana" w:eastAsia="Verdana" w:hAnsi="Verdana" w:cs="Verdana"/>
          <w:sz w:val="22"/>
          <w:szCs w:val="22"/>
        </w:rPr>
        <w:t>launched in</w:t>
      </w:r>
      <w:r w:rsidR="5F012E76" w:rsidRPr="2EFF57FE">
        <w:rPr>
          <w:rFonts w:ascii="Verdana" w:eastAsia="Verdana" w:hAnsi="Verdana" w:cs="Verdana"/>
          <w:sz w:val="22"/>
          <w:szCs w:val="22"/>
        </w:rPr>
        <w:t xml:space="preserve"> September</w:t>
      </w:r>
      <w:r w:rsidR="52367F3D" w:rsidRPr="2EFF57FE">
        <w:rPr>
          <w:rFonts w:ascii="Verdana" w:eastAsia="Verdana" w:hAnsi="Verdana" w:cs="Verdana"/>
          <w:sz w:val="22"/>
          <w:szCs w:val="22"/>
        </w:rPr>
        <w:t xml:space="preserve"> 2021</w:t>
      </w:r>
      <w:r w:rsidR="5FA177DB" w:rsidRPr="2EFF57FE">
        <w:rPr>
          <w:rFonts w:ascii="Verdana" w:eastAsia="Verdana" w:hAnsi="Verdana" w:cs="Verdana"/>
          <w:sz w:val="22"/>
          <w:szCs w:val="22"/>
        </w:rPr>
        <w:t xml:space="preserve"> alongside several temporary Hubs across the UK</w:t>
      </w:r>
      <w:r w:rsidR="5F012E76" w:rsidRPr="2EFF57FE">
        <w:rPr>
          <w:rFonts w:ascii="Verdana" w:eastAsia="Verdana" w:hAnsi="Verdana" w:cs="Verdana"/>
          <w:sz w:val="22"/>
          <w:szCs w:val="22"/>
        </w:rPr>
        <w:t xml:space="preserve">. </w:t>
      </w:r>
      <w:r w:rsidR="3749594E" w:rsidRPr="2EFF57FE">
        <w:rPr>
          <w:rFonts w:ascii="Verdana" w:eastAsia="Verdana" w:hAnsi="Verdana" w:cs="Verdana"/>
          <w:sz w:val="22"/>
          <w:szCs w:val="22"/>
        </w:rPr>
        <w:t>Colleagues will be kept up to date with f</w:t>
      </w:r>
      <w:r w:rsidR="5F012E76" w:rsidRPr="2EFF57FE">
        <w:rPr>
          <w:rFonts w:ascii="Verdana" w:eastAsia="Verdana" w:hAnsi="Verdana" w:cs="Verdana"/>
          <w:sz w:val="22"/>
          <w:szCs w:val="22"/>
        </w:rPr>
        <w:t xml:space="preserve">urther </w:t>
      </w:r>
      <w:r w:rsidR="32F2F95C" w:rsidRPr="2EFF57FE">
        <w:rPr>
          <w:rFonts w:ascii="Verdana" w:eastAsia="Verdana" w:hAnsi="Verdana" w:cs="Verdana"/>
          <w:sz w:val="22"/>
          <w:szCs w:val="22"/>
        </w:rPr>
        <w:t>H</w:t>
      </w:r>
      <w:r w:rsidR="5F012E76" w:rsidRPr="2EFF57FE">
        <w:rPr>
          <w:rFonts w:ascii="Verdana" w:eastAsia="Verdana" w:hAnsi="Verdana" w:cs="Verdana"/>
          <w:sz w:val="22"/>
          <w:szCs w:val="22"/>
        </w:rPr>
        <w:t>u</w:t>
      </w:r>
      <w:r w:rsidR="4658CFC8" w:rsidRPr="2EFF57FE">
        <w:rPr>
          <w:rFonts w:ascii="Verdana" w:eastAsia="Verdana" w:hAnsi="Verdana" w:cs="Verdana"/>
          <w:sz w:val="22"/>
          <w:szCs w:val="22"/>
        </w:rPr>
        <w:t>b</w:t>
      </w:r>
      <w:r w:rsidR="52367F3D" w:rsidRPr="2EFF57FE">
        <w:rPr>
          <w:rFonts w:ascii="Verdana" w:eastAsia="Verdana" w:hAnsi="Verdana" w:cs="Verdana"/>
          <w:sz w:val="22"/>
          <w:szCs w:val="22"/>
        </w:rPr>
        <w:t>s</w:t>
      </w:r>
      <w:r w:rsidR="4658CFC8" w:rsidRPr="2EFF57FE">
        <w:rPr>
          <w:rFonts w:ascii="Verdana" w:eastAsia="Verdana" w:hAnsi="Verdana" w:cs="Verdana"/>
          <w:sz w:val="22"/>
          <w:szCs w:val="22"/>
        </w:rPr>
        <w:t xml:space="preserve"> </w:t>
      </w:r>
      <w:r w:rsidR="3749594E" w:rsidRPr="2EFF57FE">
        <w:rPr>
          <w:rFonts w:ascii="Verdana" w:eastAsia="Verdana" w:hAnsi="Verdana" w:cs="Verdana"/>
          <w:sz w:val="22"/>
          <w:szCs w:val="22"/>
        </w:rPr>
        <w:t xml:space="preserve">that </w:t>
      </w:r>
      <w:r w:rsidR="4658CFC8" w:rsidRPr="2EFF57FE">
        <w:rPr>
          <w:rFonts w:ascii="Verdana" w:eastAsia="Verdana" w:hAnsi="Verdana" w:cs="Verdana"/>
          <w:sz w:val="22"/>
          <w:szCs w:val="22"/>
        </w:rPr>
        <w:t>are being identified and created</w:t>
      </w:r>
      <w:r w:rsidR="62ECB261" w:rsidRPr="2EFF57FE">
        <w:rPr>
          <w:rFonts w:ascii="Verdana" w:eastAsia="Verdana" w:hAnsi="Verdana" w:cs="Verdana"/>
          <w:sz w:val="22"/>
          <w:szCs w:val="22"/>
        </w:rPr>
        <w:t>.</w:t>
      </w:r>
      <w:r w:rsidR="4658CFC8" w:rsidRPr="2EFF57FE">
        <w:rPr>
          <w:rFonts w:ascii="Verdana" w:eastAsia="Verdana" w:hAnsi="Verdana" w:cs="Verdana"/>
          <w:sz w:val="22"/>
          <w:szCs w:val="22"/>
        </w:rPr>
        <w:t xml:space="preserve"> Until we have assessed space requirements across the whole of the UK (target date: 31 December 2021). This </w:t>
      </w:r>
      <w:r w:rsidR="3F6EE36E" w:rsidRPr="2EFF57FE">
        <w:rPr>
          <w:rFonts w:ascii="Verdana" w:eastAsia="Verdana" w:hAnsi="Verdana" w:cs="Verdana"/>
          <w:sz w:val="22"/>
          <w:szCs w:val="22"/>
        </w:rPr>
        <w:t>F</w:t>
      </w:r>
      <w:r w:rsidR="4658CFC8" w:rsidRPr="2EFF57FE">
        <w:rPr>
          <w:rFonts w:ascii="Verdana" w:eastAsia="Verdana" w:hAnsi="Verdana" w:cs="Verdana"/>
          <w:sz w:val="22"/>
          <w:szCs w:val="22"/>
        </w:rPr>
        <w:t xml:space="preserve">ramework will develop and will be </w:t>
      </w:r>
      <w:r w:rsidR="6F5041F8" w:rsidRPr="2EFF57FE">
        <w:rPr>
          <w:rFonts w:ascii="Verdana" w:eastAsia="Verdana" w:hAnsi="Verdana" w:cs="Verdana"/>
          <w:sz w:val="22"/>
          <w:szCs w:val="22"/>
        </w:rPr>
        <w:t xml:space="preserve">initially </w:t>
      </w:r>
      <w:r w:rsidR="4658CFC8" w:rsidRPr="2EFF57FE">
        <w:rPr>
          <w:rFonts w:ascii="Verdana" w:eastAsia="Verdana" w:hAnsi="Verdana" w:cs="Verdana"/>
          <w:sz w:val="22"/>
          <w:szCs w:val="22"/>
        </w:rPr>
        <w:t>reviewed in January 2022.</w:t>
      </w:r>
    </w:p>
    <w:p w14:paraId="5BAFBF24" w14:textId="0DC4B3B9" w:rsidR="00D14335" w:rsidRPr="007366C3" w:rsidRDefault="2C29A3E8" w:rsidP="2EFF57FE">
      <w:pPr>
        <w:pStyle w:val="Heading3"/>
        <w:rPr>
          <w:rFonts w:ascii="Verdana" w:eastAsia="Verdana" w:hAnsi="Verdana" w:cs="Verdana"/>
          <w:color w:val="294E1C"/>
          <w:sz w:val="22"/>
          <w:szCs w:val="22"/>
        </w:rPr>
      </w:pPr>
      <w:r w:rsidRPr="2EFF57FE">
        <w:rPr>
          <w:rFonts w:ascii="Verdana" w:eastAsia="Verdana" w:hAnsi="Verdana" w:cs="Verdana"/>
          <w:color w:val="294E1C"/>
          <w:sz w:val="22"/>
          <w:szCs w:val="22"/>
        </w:rPr>
        <w:t>Identifying opportunities for w</w:t>
      </w:r>
      <w:r w:rsidR="618FF4BD" w:rsidRPr="2EFF57FE">
        <w:rPr>
          <w:rFonts w:ascii="Verdana" w:eastAsia="Verdana" w:hAnsi="Verdana" w:cs="Verdana"/>
          <w:color w:val="294E1C"/>
          <w:sz w:val="22"/>
          <w:szCs w:val="22"/>
        </w:rPr>
        <w:t>f</w:t>
      </w:r>
      <w:r w:rsidRPr="2EFF57FE">
        <w:rPr>
          <w:rFonts w:ascii="Verdana" w:eastAsia="Verdana" w:hAnsi="Verdana" w:cs="Verdana"/>
          <w:color w:val="294E1C"/>
          <w:sz w:val="22"/>
          <w:szCs w:val="22"/>
        </w:rPr>
        <w:t>a</w:t>
      </w:r>
    </w:p>
    <w:p w14:paraId="62C3DF31" w14:textId="33FCDF5C" w:rsidR="37CB37D8" w:rsidRDefault="37CB37D8" w:rsidP="2EFF57FE">
      <w:pPr>
        <w:spacing w:before="0" w:after="0" w:line="240" w:lineRule="auto"/>
      </w:pPr>
      <w:r w:rsidRPr="2EFF57FE">
        <w:rPr>
          <w:rFonts w:ascii="Verdana" w:eastAsia="Verdana" w:hAnsi="Verdana" w:cs="Verdana"/>
          <w:sz w:val="22"/>
          <w:szCs w:val="22"/>
        </w:rPr>
        <w:t xml:space="preserve">Work from Anywhere is an overarching framework relevant to all colleagues. The extent to which the Framework applies to colleagues will depend on the nature of the role, team and tasks. We expect colleagues and managers to consider and adopt a </w:t>
      </w:r>
      <w:proofErr w:type="spellStart"/>
      <w:r w:rsidRPr="2EFF57FE">
        <w:rPr>
          <w:rFonts w:ascii="Verdana" w:eastAsia="Verdana" w:hAnsi="Verdana" w:cs="Verdana"/>
          <w:sz w:val="22"/>
          <w:szCs w:val="22"/>
        </w:rPr>
        <w:t>WfA</w:t>
      </w:r>
      <w:proofErr w:type="spellEnd"/>
      <w:r w:rsidRPr="2EFF57FE">
        <w:rPr>
          <w:rFonts w:ascii="Verdana" w:eastAsia="Verdana" w:hAnsi="Verdana" w:cs="Verdana"/>
          <w:sz w:val="22"/>
          <w:szCs w:val="22"/>
        </w:rPr>
        <w:t xml:space="preserve"> approach wherever possible.</w:t>
      </w:r>
    </w:p>
    <w:p w14:paraId="56642465" w14:textId="2F9A3E96" w:rsidR="00D14335" w:rsidRPr="007366C3" w:rsidRDefault="4633F400" w:rsidP="79840EEA">
      <w:pPr>
        <w:rPr>
          <w:rFonts w:ascii="Verdana" w:eastAsia="Verdana" w:hAnsi="Verdana" w:cs="Verdana"/>
          <w:sz w:val="22"/>
          <w:szCs w:val="22"/>
        </w:rPr>
      </w:pPr>
      <w:r w:rsidRPr="481FB6C8">
        <w:rPr>
          <w:rFonts w:ascii="Verdana" w:eastAsia="Verdana" w:hAnsi="Verdana" w:cs="Verdana"/>
          <w:sz w:val="22"/>
          <w:szCs w:val="22"/>
        </w:rPr>
        <w:t xml:space="preserve">It is not possible to identify every role and opportunity for </w:t>
      </w:r>
      <w:proofErr w:type="spellStart"/>
      <w:r w:rsidRPr="481FB6C8">
        <w:rPr>
          <w:rFonts w:ascii="Verdana" w:eastAsia="Verdana" w:hAnsi="Verdana" w:cs="Verdana"/>
          <w:sz w:val="22"/>
          <w:szCs w:val="22"/>
        </w:rPr>
        <w:t>W</w:t>
      </w:r>
      <w:r w:rsidR="2918D6E3" w:rsidRPr="481FB6C8">
        <w:rPr>
          <w:rFonts w:ascii="Verdana" w:eastAsia="Verdana" w:hAnsi="Verdana" w:cs="Verdana"/>
          <w:sz w:val="22"/>
          <w:szCs w:val="22"/>
        </w:rPr>
        <w:t>f</w:t>
      </w:r>
      <w:r w:rsidRPr="481FB6C8">
        <w:rPr>
          <w:rFonts w:ascii="Verdana" w:eastAsia="Verdana" w:hAnsi="Verdana" w:cs="Verdana"/>
          <w:sz w:val="22"/>
          <w:szCs w:val="22"/>
        </w:rPr>
        <w:t>A</w:t>
      </w:r>
      <w:proofErr w:type="spellEnd"/>
      <w:r w:rsidRPr="481FB6C8">
        <w:rPr>
          <w:rFonts w:ascii="Verdana" w:eastAsia="Verdana" w:hAnsi="Verdana" w:cs="Verdana"/>
          <w:sz w:val="22"/>
          <w:szCs w:val="22"/>
        </w:rPr>
        <w:t xml:space="preserve">. The amount of time each colleague spends working remotely will vary depending on: </w:t>
      </w:r>
    </w:p>
    <w:p w14:paraId="7292C72C" w14:textId="77777777" w:rsidR="00D14335" w:rsidRPr="007366C3" w:rsidRDefault="4633F400" w:rsidP="79840EEA">
      <w:pPr>
        <w:pStyle w:val="ListParagraph"/>
        <w:numPr>
          <w:ilvl w:val="0"/>
          <w:numId w:val="11"/>
        </w:numPr>
        <w:spacing w:before="0" w:after="0" w:line="240" w:lineRule="auto"/>
        <w:rPr>
          <w:rFonts w:ascii="Verdana" w:eastAsia="Verdana" w:hAnsi="Verdana" w:cs="Verdana"/>
          <w:sz w:val="22"/>
          <w:szCs w:val="22"/>
        </w:rPr>
      </w:pPr>
      <w:r w:rsidRPr="79840EEA">
        <w:rPr>
          <w:rFonts w:ascii="Verdana" w:eastAsia="Verdana" w:hAnsi="Verdana" w:cs="Verdana"/>
          <w:sz w:val="22"/>
          <w:szCs w:val="22"/>
        </w:rPr>
        <w:t>Individual circumstances</w:t>
      </w:r>
    </w:p>
    <w:p w14:paraId="6029BA09" w14:textId="5641FA35" w:rsidR="00D14335" w:rsidRPr="007366C3" w:rsidRDefault="4633F400" w:rsidP="79840EEA">
      <w:pPr>
        <w:pStyle w:val="ListParagraph"/>
        <w:numPr>
          <w:ilvl w:val="0"/>
          <w:numId w:val="11"/>
        </w:numPr>
        <w:spacing w:before="0" w:after="0" w:line="240" w:lineRule="auto"/>
        <w:rPr>
          <w:rFonts w:ascii="Verdana" w:eastAsia="Verdana" w:hAnsi="Verdana" w:cs="Verdana"/>
          <w:sz w:val="22"/>
          <w:szCs w:val="22"/>
        </w:rPr>
      </w:pPr>
      <w:r w:rsidRPr="79840EEA">
        <w:rPr>
          <w:rFonts w:ascii="Verdana" w:eastAsia="Verdana" w:hAnsi="Verdana" w:cs="Verdana"/>
          <w:sz w:val="22"/>
          <w:szCs w:val="22"/>
        </w:rPr>
        <w:t>Nature of their role</w:t>
      </w:r>
    </w:p>
    <w:p w14:paraId="5B33B61F" w14:textId="45C827DE" w:rsidR="00D14335" w:rsidRPr="007366C3" w:rsidRDefault="4633F400" w:rsidP="79840EEA">
      <w:pPr>
        <w:pStyle w:val="ListParagraph"/>
        <w:numPr>
          <w:ilvl w:val="0"/>
          <w:numId w:val="11"/>
        </w:numPr>
        <w:spacing w:before="0" w:after="0" w:line="240" w:lineRule="auto"/>
        <w:rPr>
          <w:rFonts w:ascii="Verdana" w:eastAsia="Verdana" w:hAnsi="Verdana" w:cs="Verdana"/>
          <w:sz w:val="22"/>
          <w:szCs w:val="22"/>
        </w:rPr>
      </w:pPr>
      <w:r w:rsidRPr="481FB6C8">
        <w:rPr>
          <w:rFonts w:ascii="Verdana" w:eastAsia="Verdana" w:hAnsi="Verdana" w:cs="Verdana"/>
          <w:sz w:val="22"/>
          <w:szCs w:val="22"/>
        </w:rPr>
        <w:t xml:space="preserve">Nature of tasks and activity within their role and team at any particular time (see questions to consider </w:t>
      </w:r>
      <w:r w:rsidR="5F777105" w:rsidRPr="481FB6C8">
        <w:rPr>
          <w:rFonts w:ascii="Verdana" w:eastAsia="Verdana" w:hAnsi="Verdana" w:cs="Verdana"/>
          <w:sz w:val="22"/>
          <w:szCs w:val="22"/>
        </w:rPr>
        <w:t>in Appendix 2 if you need guidance</w:t>
      </w:r>
      <w:r w:rsidRPr="481FB6C8">
        <w:rPr>
          <w:rFonts w:ascii="Verdana" w:eastAsia="Verdana" w:hAnsi="Verdana" w:cs="Verdana"/>
          <w:sz w:val="22"/>
          <w:szCs w:val="22"/>
        </w:rPr>
        <w:t>)</w:t>
      </w:r>
    </w:p>
    <w:p w14:paraId="6FFF6BA2" w14:textId="13C33F5A" w:rsidR="00D14335" w:rsidRPr="007366C3" w:rsidRDefault="4633F400" w:rsidP="79840EEA">
      <w:pPr>
        <w:pStyle w:val="ListParagraph"/>
        <w:numPr>
          <w:ilvl w:val="0"/>
          <w:numId w:val="11"/>
        </w:numPr>
        <w:spacing w:before="0" w:after="0" w:line="240" w:lineRule="auto"/>
        <w:rPr>
          <w:rFonts w:ascii="Verdana" w:eastAsia="Verdana" w:hAnsi="Verdana" w:cs="Verdana"/>
          <w:sz w:val="22"/>
          <w:szCs w:val="22"/>
        </w:rPr>
      </w:pPr>
      <w:r w:rsidRPr="481FB6C8">
        <w:rPr>
          <w:rFonts w:ascii="Verdana" w:eastAsia="Verdana" w:hAnsi="Verdana" w:cs="Verdana"/>
          <w:sz w:val="22"/>
          <w:szCs w:val="22"/>
        </w:rPr>
        <w:t xml:space="preserve">Needs of the charity, including the space we have available at </w:t>
      </w:r>
      <w:r w:rsidR="17B5BFD3" w:rsidRPr="481FB6C8">
        <w:rPr>
          <w:rFonts w:ascii="Verdana" w:eastAsia="Verdana" w:hAnsi="Verdana" w:cs="Verdana"/>
          <w:sz w:val="22"/>
          <w:szCs w:val="22"/>
        </w:rPr>
        <w:t>our properties, including Hubs.</w:t>
      </w:r>
    </w:p>
    <w:p w14:paraId="1C85B3B5" w14:textId="71F53C0F" w:rsidR="00D14335" w:rsidRPr="007366C3" w:rsidRDefault="4633F400" w:rsidP="00DF69E1">
      <w:pPr>
        <w:rPr>
          <w:rFonts w:ascii="Verdana" w:eastAsia="Verdana" w:hAnsi="Verdana" w:cs="Verdana"/>
          <w:sz w:val="22"/>
          <w:szCs w:val="22"/>
        </w:rPr>
      </w:pPr>
      <w:r w:rsidRPr="79840EEA">
        <w:rPr>
          <w:rFonts w:ascii="Verdana" w:eastAsia="Verdana" w:hAnsi="Verdana" w:cs="Verdana"/>
          <w:sz w:val="22"/>
          <w:szCs w:val="22"/>
        </w:rPr>
        <w:lastRenderedPageBreak/>
        <w:t>Time previously spent in a Barnardo’s workspace on ‘admin’ tasks such as collating notes, planning or debriefing should now be considered an opportunity to work remotely.</w:t>
      </w:r>
    </w:p>
    <w:p w14:paraId="7DB013E3" w14:textId="1A4DD024" w:rsidR="00D14335" w:rsidRPr="007366C3" w:rsidRDefault="2C29A3E8" w:rsidP="79840EEA">
      <w:pPr>
        <w:spacing w:before="0" w:after="0"/>
        <w:rPr>
          <w:rFonts w:ascii="Verdana" w:eastAsia="Verdana" w:hAnsi="Verdana" w:cs="Verdana"/>
          <w:sz w:val="22"/>
          <w:szCs w:val="22"/>
        </w:rPr>
      </w:pPr>
      <w:r w:rsidRPr="2EFF57FE">
        <w:rPr>
          <w:rFonts w:ascii="Verdana" w:eastAsia="Verdana" w:hAnsi="Verdana" w:cs="Verdana"/>
          <w:sz w:val="22"/>
          <w:szCs w:val="22"/>
        </w:rPr>
        <w:t xml:space="preserve">If none of the </w:t>
      </w:r>
      <w:r w:rsidR="25384DBA" w:rsidRPr="2EFF57FE">
        <w:rPr>
          <w:rFonts w:ascii="Verdana" w:eastAsia="Verdana" w:hAnsi="Verdana" w:cs="Verdana"/>
          <w:sz w:val="22"/>
          <w:szCs w:val="22"/>
        </w:rPr>
        <w:t xml:space="preserve">activities </w:t>
      </w:r>
      <w:r w:rsidRPr="2EFF57FE">
        <w:rPr>
          <w:rFonts w:ascii="Verdana" w:eastAsia="Verdana" w:hAnsi="Verdana" w:cs="Verdana"/>
          <w:sz w:val="22"/>
          <w:szCs w:val="22"/>
        </w:rPr>
        <w:t xml:space="preserve">can be undertaken away from an office or Barnardo’s location, such as roles based in a Retail Store, then </w:t>
      </w:r>
      <w:r w:rsidR="2D5A3D2A" w:rsidRPr="2EFF57FE">
        <w:rPr>
          <w:rFonts w:ascii="Verdana" w:eastAsia="Verdana" w:hAnsi="Verdana" w:cs="Verdana"/>
          <w:sz w:val="22"/>
          <w:szCs w:val="22"/>
        </w:rPr>
        <w:t xml:space="preserve">the role is </w:t>
      </w:r>
      <w:r w:rsidRPr="2EFF57FE">
        <w:rPr>
          <w:rFonts w:ascii="Verdana" w:eastAsia="Verdana" w:hAnsi="Verdana" w:cs="Verdana"/>
          <w:sz w:val="22"/>
          <w:szCs w:val="22"/>
        </w:rPr>
        <w:t xml:space="preserve">unsuitable for </w:t>
      </w:r>
      <w:proofErr w:type="spellStart"/>
      <w:r w:rsidRPr="2EFF57FE">
        <w:rPr>
          <w:rFonts w:ascii="Verdana" w:eastAsia="Verdana" w:hAnsi="Verdana" w:cs="Verdana"/>
          <w:sz w:val="22"/>
          <w:szCs w:val="22"/>
        </w:rPr>
        <w:t>W</w:t>
      </w:r>
      <w:r w:rsidR="241D6875" w:rsidRPr="2EFF57FE">
        <w:rPr>
          <w:rFonts w:ascii="Verdana" w:eastAsia="Verdana" w:hAnsi="Verdana" w:cs="Verdana"/>
          <w:sz w:val="22"/>
          <w:szCs w:val="22"/>
        </w:rPr>
        <w:t>f</w:t>
      </w:r>
      <w:r w:rsidRPr="2EFF57FE">
        <w:rPr>
          <w:rFonts w:ascii="Verdana" w:eastAsia="Verdana" w:hAnsi="Verdana" w:cs="Verdana"/>
          <w:sz w:val="22"/>
          <w:szCs w:val="22"/>
        </w:rPr>
        <w:t>A</w:t>
      </w:r>
      <w:proofErr w:type="spellEnd"/>
      <w:r w:rsidRPr="2EFF57FE">
        <w:rPr>
          <w:rFonts w:ascii="Verdana" w:eastAsia="Verdana" w:hAnsi="Verdana" w:cs="Verdana"/>
          <w:sz w:val="22"/>
          <w:szCs w:val="22"/>
        </w:rPr>
        <w:t xml:space="preserve">. </w:t>
      </w:r>
      <w:r w:rsidR="4633F400">
        <w:br/>
      </w:r>
    </w:p>
    <w:p w14:paraId="73002F5B" w14:textId="47090FED" w:rsidR="1D84680C" w:rsidRDefault="1D84680C" w:rsidP="481FB6C8">
      <w:pPr>
        <w:spacing w:before="0" w:after="0"/>
        <w:rPr>
          <w:rFonts w:ascii="Verdana" w:eastAsia="Verdana" w:hAnsi="Verdana" w:cs="Verdana"/>
          <w:sz w:val="22"/>
          <w:szCs w:val="22"/>
        </w:rPr>
      </w:pPr>
      <w:r w:rsidRPr="481FB6C8">
        <w:rPr>
          <w:rFonts w:ascii="Verdana" w:eastAsia="Verdana" w:hAnsi="Verdana" w:cs="Verdana"/>
          <w:sz w:val="22"/>
          <w:szCs w:val="22"/>
        </w:rPr>
        <w:t xml:space="preserve">Appendix two gives further guidance on how to consider the appropriateness of a role for </w:t>
      </w:r>
      <w:proofErr w:type="spellStart"/>
      <w:r w:rsidRPr="481FB6C8">
        <w:rPr>
          <w:rFonts w:ascii="Verdana" w:eastAsia="Verdana" w:hAnsi="Verdana" w:cs="Verdana"/>
          <w:sz w:val="22"/>
          <w:szCs w:val="22"/>
        </w:rPr>
        <w:t>WfA</w:t>
      </w:r>
      <w:proofErr w:type="spellEnd"/>
      <w:r w:rsidRPr="481FB6C8">
        <w:rPr>
          <w:rFonts w:ascii="Verdana" w:eastAsia="Verdana" w:hAnsi="Verdana" w:cs="Verdana"/>
          <w:sz w:val="22"/>
          <w:szCs w:val="22"/>
        </w:rPr>
        <w:t>.</w:t>
      </w:r>
    </w:p>
    <w:p w14:paraId="7F0460B4" w14:textId="77670CDB" w:rsidR="00D14335" w:rsidRPr="007366C3" w:rsidRDefault="00D14335" w:rsidP="12B26C58">
      <w:pPr>
        <w:pStyle w:val="Heading3"/>
        <w:rPr>
          <w:rFonts w:ascii="Verdana" w:eastAsia="Verdana" w:hAnsi="Verdana" w:cs="Verdana"/>
          <w:sz w:val="22"/>
          <w:szCs w:val="22"/>
        </w:rPr>
      </w:pPr>
      <w:r w:rsidRPr="79840EEA">
        <w:rPr>
          <w:rFonts w:ascii="Verdana" w:eastAsia="Verdana" w:hAnsi="Verdana" w:cs="Verdana"/>
          <w:sz w:val="22"/>
          <w:szCs w:val="22"/>
        </w:rPr>
        <w:t xml:space="preserve">Taking individual circumstances into account: </w:t>
      </w:r>
    </w:p>
    <w:p w14:paraId="5E037CFB" w14:textId="65275B20" w:rsidR="00D14335" w:rsidRPr="00D86C78" w:rsidRDefault="486DB4E7" w:rsidP="481FB6C8">
      <w:pPr>
        <w:rPr>
          <w:rFonts w:ascii="Verdana" w:eastAsia="Verdana" w:hAnsi="Verdana" w:cs="Verdana"/>
          <w:spacing w:val="-2"/>
          <w:sz w:val="22"/>
          <w:szCs w:val="22"/>
        </w:rPr>
      </w:pPr>
      <w:r w:rsidRPr="12B26C58">
        <w:rPr>
          <w:rFonts w:ascii="Verdana" w:eastAsia="Verdana" w:hAnsi="Verdana" w:cs="Verdana"/>
          <w:spacing w:val="-2"/>
          <w:sz w:val="22"/>
          <w:szCs w:val="22"/>
        </w:rPr>
        <w:t xml:space="preserve">Barnardo’s recognises </w:t>
      </w:r>
      <w:r w:rsidR="4C9B1772" w:rsidRPr="12B26C58">
        <w:rPr>
          <w:rFonts w:ascii="Verdana" w:eastAsia="Verdana" w:hAnsi="Verdana" w:cs="Verdana"/>
          <w:spacing w:val="-2"/>
          <w:sz w:val="22"/>
          <w:szCs w:val="22"/>
        </w:rPr>
        <w:t xml:space="preserve">certain aspects of </w:t>
      </w:r>
      <w:proofErr w:type="spellStart"/>
      <w:r w:rsidR="4C9B1772" w:rsidRPr="12B26C58">
        <w:rPr>
          <w:rFonts w:ascii="Verdana" w:eastAsia="Verdana" w:hAnsi="Verdana" w:cs="Verdana"/>
          <w:spacing w:val="-2"/>
          <w:sz w:val="22"/>
          <w:szCs w:val="22"/>
        </w:rPr>
        <w:t>W</w:t>
      </w:r>
      <w:r w:rsidR="5C31A85C" w:rsidRPr="12B26C58">
        <w:rPr>
          <w:rFonts w:ascii="Verdana" w:eastAsia="Verdana" w:hAnsi="Verdana" w:cs="Verdana"/>
          <w:spacing w:val="-2"/>
          <w:sz w:val="22"/>
          <w:szCs w:val="22"/>
        </w:rPr>
        <w:t>fA</w:t>
      </w:r>
      <w:proofErr w:type="spellEnd"/>
      <w:r w:rsidRPr="12B26C58">
        <w:rPr>
          <w:rFonts w:ascii="Verdana" w:eastAsia="Verdana" w:hAnsi="Verdana" w:cs="Verdana"/>
          <w:spacing w:val="-2"/>
          <w:sz w:val="22"/>
          <w:szCs w:val="22"/>
        </w:rPr>
        <w:t xml:space="preserve"> </w:t>
      </w:r>
      <w:r w:rsidR="131C4B9B" w:rsidRPr="12B26C58">
        <w:rPr>
          <w:rFonts w:ascii="Verdana" w:eastAsia="Verdana" w:hAnsi="Verdana" w:cs="Verdana"/>
          <w:spacing w:val="-2"/>
          <w:sz w:val="22"/>
          <w:szCs w:val="22"/>
        </w:rPr>
        <w:t>will need to be applied differently for</w:t>
      </w:r>
      <w:r w:rsidRPr="12B26C58">
        <w:rPr>
          <w:rFonts w:ascii="Verdana" w:eastAsia="Verdana" w:hAnsi="Verdana" w:cs="Verdana"/>
          <w:spacing w:val="-2"/>
          <w:sz w:val="22"/>
          <w:szCs w:val="22"/>
        </w:rPr>
        <w:t xml:space="preserve"> some colleagues. For exampl</w:t>
      </w:r>
      <w:r w:rsidR="3B841AF5" w:rsidRPr="12B26C58">
        <w:rPr>
          <w:rFonts w:ascii="Verdana" w:eastAsia="Verdana" w:hAnsi="Verdana" w:cs="Verdana"/>
          <w:spacing w:val="-2"/>
          <w:sz w:val="22"/>
          <w:szCs w:val="22"/>
        </w:rPr>
        <w:t>e, colleag</w:t>
      </w:r>
      <w:r w:rsidR="5C75802B" w:rsidRPr="12B26C58">
        <w:rPr>
          <w:rFonts w:ascii="Verdana" w:eastAsia="Verdana" w:hAnsi="Verdana" w:cs="Verdana"/>
          <w:spacing w:val="-2"/>
          <w:sz w:val="22"/>
          <w:szCs w:val="22"/>
        </w:rPr>
        <w:t xml:space="preserve">ues </w:t>
      </w:r>
      <w:r w:rsidR="00D14335" w:rsidRPr="12B26C58">
        <w:rPr>
          <w:rFonts w:ascii="Verdana" w:eastAsia="Verdana" w:hAnsi="Verdana" w:cs="Verdana"/>
          <w:spacing w:val="-2"/>
          <w:sz w:val="22"/>
          <w:szCs w:val="22"/>
        </w:rPr>
        <w:t xml:space="preserve">may be challenged </w:t>
      </w:r>
      <w:r w:rsidR="374F665B" w:rsidRPr="12B26C58">
        <w:rPr>
          <w:rFonts w:ascii="Verdana" w:eastAsia="Verdana" w:hAnsi="Verdana" w:cs="Verdana"/>
          <w:spacing w:val="-2"/>
          <w:sz w:val="22"/>
          <w:szCs w:val="22"/>
        </w:rPr>
        <w:t xml:space="preserve">by their </w:t>
      </w:r>
      <w:r w:rsidR="45C29B5F" w:rsidRPr="79840EEA">
        <w:rPr>
          <w:rFonts w:ascii="Verdana" w:eastAsia="Verdana" w:hAnsi="Verdana" w:cs="Verdana"/>
          <w:sz w:val="22"/>
          <w:szCs w:val="22"/>
        </w:rPr>
        <w:t xml:space="preserve">home </w:t>
      </w:r>
      <w:r w:rsidR="00D14335" w:rsidRPr="12B26C58">
        <w:rPr>
          <w:rFonts w:ascii="Verdana" w:eastAsia="Verdana" w:hAnsi="Verdana" w:cs="Verdana"/>
          <w:spacing w:val="-2"/>
          <w:sz w:val="22"/>
          <w:szCs w:val="22"/>
        </w:rPr>
        <w:t xml:space="preserve">working environment meaning remote working is more difficult </w:t>
      </w:r>
      <w:r w:rsidR="020CF657" w:rsidRPr="12B26C58">
        <w:rPr>
          <w:rFonts w:ascii="Verdana" w:eastAsia="Verdana" w:hAnsi="Verdana" w:cs="Verdana"/>
          <w:spacing w:val="-2"/>
          <w:sz w:val="22"/>
          <w:szCs w:val="22"/>
        </w:rPr>
        <w:t>and they may need to attend</w:t>
      </w:r>
      <w:r w:rsidR="00D14335" w:rsidRPr="12B26C58">
        <w:rPr>
          <w:rFonts w:ascii="Verdana" w:eastAsia="Verdana" w:hAnsi="Verdana" w:cs="Verdana"/>
          <w:spacing w:val="-2"/>
          <w:sz w:val="22"/>
          <w:szCs w:val="22"/>
        </w:rPr>
        <w:t xml:space="preserve"> </w:t>
      </w:r>
      <w:r w:rsidR="3A82E70F" w:rsidRPr="12B26C58">
        <w:rPr>
          <w:rFonts w:ascii="Verdana" w:eastAsia="Verdana" w:hAnsi="Verdana" w:cs="Verdana"/>
          <w:spacing w:val="-2"/>
          <w:sz w:val="22"/>
          <w:szCs w:val="22"/>
        </w:rPr>
        <w:t>H</w:t>
      </w:r>
      <w:r w:rsidR="00D14335" w:rsidRPr="12B26C58">
        <w:rPr>
          <w:rFonts w:ascii="Verdana" w:eastAsia="Verdana" w:hAnsi="Verdana" w:cs="Verdana"/>
          <w:spacing w:val="-2"/>
          <w:sz w:val="22"/>
          <w:szCs w:val="22"/>
        </w:rPr>
        <w:t>ubs more ofte</w:t>
      </w:r>
      <w:r w:rsidR="7BC91408" w:rsidRPr="12B26C58">
        <w:rPr>
          <w:rFonts w:ascii="Verdana" w:eastAsia="Verdana" w:hAnsi="Verdana" w:cs="Verdana"/>
          <w:spacing w:val="-2"/>
          <w:sz w:val="22"/>
          <w:szCs w:val="22"/>
        </w:rPr>
        <w:t>n.</w:t>
      </w:r>
    </w:p>
    <w:p w14:paraId="46DE82B9" w14:textId="59A4FF80" w:rsidR="00D14335" w:rsidRPr="00D86C78" w:rsidRDefault="243C160C" w:rsidP="12B26C58">
      <w:pPr>
        <w:rPr>
          <w:rFonts w:ascii="Verdana" w:eastAsia="Verdana" w:hAnsi="Verdana" w:cs="Verdana"/>
          <w:sz w:val="22"/>
          <w:szCs w:val="22"/>
        </w:rPr>
      </w:pPr>
      <w:r w:rsidRPr="12B26C58">
        <w:rPr>
          <w:rFonts w:ascii="Verdana" w:eastAsia="Verdana" w:hAnsi="Verdana" w:cs="Verdana"/>
          <w:spacing w:val="-2"/>
          <w:sz w:val="22"/>
          <w:szCs w:val="22"/>
        </w:rPr>
        <w:t xml:space="preserve">Any individual needs should be </w:t>
      </w:r>
      <w:r w:rsidR="486DB4E7" w:rsidRPr="12B26C58">
        <w:rPr>
          <w:rFonts w:ascii="Verdana" w:eastAsia="Verdana" w:hAnsi="Verdana" w:cs="Verdana"/>
          <w:sz w:val="22"/>
          <w:szCs w:val="22"/>
        </w:rPr>
        <w:t>discuss</w:t>
      </w:r>
      <w:r w:rsidR="33A635F2" w:rsidRPr="12B26C58">
        <w:rPr>
          <w:rFonts w:ascii="Verdana" w:eastAsia="Verdana" w:hAnsi="Verdana" w:cs="Verdana"/>
          <w:sz w:val="22"/>
          <w:szCs w:val="22"/>
        </w:rPr>
        <w:t>ed</w:t>
      </w:r>
      <w:r w:rsidR="486DB4E7" w:rsidRPr="12B26C58">
        <w:rPr>
          <w:rFonts w:ascii="Verdana" w:eastAsia="Verdana" w:hAnsi="Verdana" w:cs="Verdana"/>
          <w:sz w:val="22"/>
          <w:szCs w:val="22"/>
        </w:rPr>
        <w:t xml:space="preserve"> and agree</w:t>
      </w:r>
      <w:r w:rsidR="3F2B707D" w:rsidRPr="12B26C58">
        <w:rPr>
          <w:rFonts w:ascii="Verdana" w:eastAsia="Verdana" w:hAnsi="Verdana" w:cs="Verdana"/>
          <w:sz w:val="22"/>
          <w:szCs w:val="22"/>
        </w:rPr>
        <w:t>d</w:t>
      </w:r>
      <w:r w:rsidR="486DB4E7" w:rsidRPr="12B26C58">
        <w:rPr>
          <w:rFonts w:ascii="Verdana" w:eastAsia="Verdana" w:hAnsi="Verdana" w:cs="Verdana"/>
          <w:sz w:val="22"/>
          <w:szCs w:val="22"/>
        </w:rPr>
        <w:t xml:space="preserve"> </w:t>
      </w:r>
      <w:r w:rsidR="3F2B707D" w:rsidRPr="12B26C58">
        <w:rPr>
          <w:rFonts w:ascii="Verdana" w:eastAsia="Verdana" w:hAnsi="Verdana" w:cs="Verdana"/>
          <w:sz w:val="22"/>
          <w:szCs w:val="22"/>
        </w:rPr>
        <w:t xml:space="preserve">between the colleague and </w:t>
      </w:r>
      <w:r w:rsidR="6D2AAA85" w:rsidRPr="12B26C58">
        <w:rPr>
          <w:rFonts w:ascii="Verdana" w:eastAsia="Verdana" w:hAnsi="Verdana" w:cs="Verdana"/>
          <w:sz w:val="22"/>
          <w:szCs w:val="22"/>
        </w:rPr>
        <w:t xml:space="preserve">their </w:t>
      </w:r>
      <w:r w:rsidR="3F2B707D" w:rsidRPr="12B26C58">
        <w:rPr>
          <w:rFonts w:ascii="Verdana" w:eastAsia="Verdana" w:hAnsi="Verdana" w:cs="Verdana"/>
          <w:sz w:val="22"/>
          <w:szCs w:val="22"/>
        </w:rPr>
        <w:t xml:space="preserve">line manager. </w:t>
      </w:r>
    </w:p>
    <w:p w14:paraId="67A53305" w14:textId="7F537855" w:rsidR="00D14335" w:rsidRDefault="06EECCA4" w:rsidP="12B26C58">
      <w:pPr>
        <w:pStyle w:val="Heading3"/>
        <w:rPr>
          <w:rFonts w:ascii="Verdana" w:eastAsia="Verdana" w:hAnsi="Verdana" w:cs="Verdana"/>
          <w:sz w:val="22"/>
          <w:szCs w:val="22"/>
        </w:rPr>
      </w:pPr>
      <w:r w:rsidRPr="198A3248">
        <w:rPr>
          <w:rFonts w:ascii="Verdana" w:eastAsia="Verdana" w:hAnsi="Verdana" w:cs="Verdana"/>
          <w:sz w:val="22"/>
          <w:szCs w:val="22"/>
        </w:rPr>
        <w:t>Meeting the needs of the charity</w:t>
      </w:r>
      <w:r w:rsidR="0A001895" w:rsidRPr="198A3248">
        <w:rPr>
          <w:rFonts w:ascii="Verdana" w:eastAsia="Verdana" w:hAnsi="Verdana" w:cs="Verdana"/>
          <w:sz w:val="22"/>
          <w:szCs w:val="22"/>
        </w:rPr>
        <w:t xml:space="preserve"> and the role</w:t>
      </w:r>
      <w:r w:rsidR="486DB4E7" w:rsidRPr="198A3248">
        <w:rPr>
          <w:rFonts w:ascii="Verdana" w:eastAsia="Verdana" w:hAnsi="Verdana" w:cs="Verdana"/>
          <w:sz w:val="22"/>
          <w:szCs w:val="22"/>
        </w:rPr>
        <w:t>:</w:t>
      </w:r>
    </w:p>
    <w:p w14:paraId="5E527337" w14:textId="0A77B317" w:rsidR="377A39C9" w:rsidRDefault="377A39C9" w:rsidP="12B26C58">
      <w:pPr>
        <w:rPr>
          <w:rFonts w:ascii="Verdana" w:eastAsia="Verdana" w:hAnsi="Verdana" w:cs="Verdana"/>
          <w:sz w:val="22"/>
          <w:szCs w:val="22"/>
        </w:rPr>
      </w:pPr>
      <w:r w:rsidRPr="481FB6C8">
        <w:rPr>
          <w:rFonts w:ascii="Verdana" w:eastAsia="Verdana" w:hAnsi="Verdana" w:cs="Verdana"/>
          <w:sz w:val="22"/>
          <w:szCs w:val="22"/>
        </w:rPr>
        <w:t xml:space="preserve">Colleagues </w:t>
      </w:r>
      <w:r w:rsidR="25C56CE4" w:rsidRPr="481FB6C8">
        <w:rPr>
          <w:rFonts w:ascii="Verdana" w:eastAsia="Verdana" w:hAnsi="Verdana" w:cs="Verdana"/>
          <w:sz w:val="22"/>
          <w:szCs w:val="22"/>
        </w:rPr>
        <w:t>will</w:t>
      </w:r>
      <w:r w:rsidR="55A91D4B" w:rsidRPr="481FB6C8">
        <w:rPr>
          <w:rFonts w:ascii="Verdana" w:eastAsia="Verdana" w:hAnsi="Verdana" w:cs="Verdana"/>
          <w:sz w:val="22"/>
          <w:szCs w:val="22"/>
        </w:rPr>
        <w:t xml:space="preserve"> </w:t>
      </w:r>
      <w:r w:rsidRPr="481FB6C8">
        <w:rPr>
          <w:rFonts w:ascii="Verdana" w:eastAsia="Verdana" w:hAnsi="Verdana" w:cs="Verdana"/>
          <w:sz w:val="22"/>
          <w:szCs w:val="22"/>
        </w:rPr>
        <w:t>need to adapt their arrangements if required to meet the needs of their role and the Charity</w:t>
      </w:r>
      <w:r w:rsidR="3B5845C0" w:rsidRPr="481FB6C8">
        <w:rPr>
          <w:rFonts w:ascii="Verdana" w:eastAsia="Verdana" w:hAnsi="Verdana" w:cs="Verdana"/>
          <w:sz w:val="22"/>
          <w:szCs w:val="22"/>
        </w:rPr>
        <w:t>.  For example</w:t>
      </w:r>
      <w:r w:rsidRPr="481FB6C8">
        <w:rPr>
          <w:rFonts w:ascii="Verdana" w:eastAsia="Verdana" w:hAnsi="Verdana" w:cs="Verdana"/>
          <w:sz w:val="22"/>
          <w:szCs w:val="22"/>
        </w:rPr>
        <w:t>:</w:t>
      </w:r>
    </w:p>
    <w:p w14:paraId="61C648F9" w14:textId="60CD8583" w:rsidR="00D14335" w:rsidRPr="00D86C78" w:rsidRDefault="2C84EAB2" w:rsidP="481FB6C8">
      <w:pPr>
        <w:numPr>
          <w:ilvl w:val="0"/>
          <w:numId w:val="12"/>
        </w:numPr>
        <w:spacing w:beforeAutospacing="1" w:after="100" w:afterAutospacing="1" w:line="240" w:lineRule="auto"/>
        <w:rPr>
          <w:sz w:val="22"/>
          <w:szCs w:val="22"/>
        </w:rPr>
      </w:pPr>
      <w:r w:rsidRPr="481FB6C8">
        <w:rPr>
          <w:rFonts w:ascii="Verdana" w:eastAsia="Verdana" w:hAnsi="Verdana" w:cs="Verdana"/>
          <w:sz w:val="22"/>
          <w:szCs w:val="22"/>
        </w:rPr>
        <w:t xml:space="preserve">contractual requirements, determined by Commissioners limit the extent to which </w:t>
      </w:r>
      <w:proofErr w:type="spellStart"/>
      <w:r w:rsidRPr="481FB6C8">
        <w:rPr>
          <w:rFonts w:ascii="Verdana" w:eastAsia="Verdana" w:hAnsi="Verdana" w:cs="Verdana"/>
          <w:sz w:val="22"/>
          <w:szCs w:val="22"/>
        </w:rPr>
        <w:t>WfA</w:t>
      </w:r>
      <w:proofErr w:type="spellEnd"/>
      <w:r w:rsidRPr="481FB6C8">
        <w:rPr>
          <w:rFonts w:ascii="Verdana" w:eastAsia="Verdana" w:hAnsi="Verdana" w:cs="Verdana"/>
          <w:sz w:val="22"/>
          <w:szCs w:val="22"/>
        </w:rPr>
        <w:t xml:space="preserve"> can be applied; or</w:t>
      </w:r>
    </w:p>
    <w:p w14:paraId="5BF1531E" w14:textId="1EB751A2" w:rsidR="00D14335" w:rsidRPr="00D86C78" w:rsidRDefault="00D14335" w:rsidP="481FB6C8">
      <w:pPr>
        <w:numPr>
          <w:ilvl w:val="0"/>
          <w:numId w:val="12"/>
        </w:numPr>
        <w:spacing w:beforeAutospacing="1" w:after="100" w:afterAutospacing="1" w:line="240" w:lineRule="auto"/>
        <w:rPr>
          <w:sz w:val="22"/>
          <w:szCs w:val="22"/>
        </w:rPr>
      </w:pPr>
      <w:r w:rsidRPr="481FB6C8">
        <w:rPr>
          <w:rFonts w:ascii="Verdana" w:eastAsia="Verdana" w:hAnsi="Verdana" w:cs="Verdana"/>
          <w:sz w:val="22"/>
          <w:szCs w:val="22"/>
        </w:rPr>
        <w:t xml:space="preserve">for operational needs we have too many colleagues attending the </w:t>
      </w:r>
      <w:r w:rsidR="40E97D73" w:rsidRPr="481FB6C8">
        <w:rPr>
          <w:rFonts w:ascii="Verdana" w:eastAsia="Verdana" w:hAnsi="Verdana" w:cs="Verdana"/>
          <w:sz w:val="22"/>
          <w:szCs w:val="22"/>
        </w:rPr>
        <w:t>H</w:t>
      </w:r>
      <w:r w:rsidRPr="481FB6C8">
        <w:rPr>
          <w:rFonts w:ascii="Verdana" w:eastAsia="Verdana" w:hAnsi="Verdana" w:cs="Verdana"/>
          <w:sz w:val="22"/>
          <w:szCs w:val="22"/>
        </w:rPr>
        <w:t>ubs on specific days; or</w:t>
      </w:r>
    </w:p>
    <w:p w14:paraId="2446B042" w14:textId="25D88C6F" w:rsidR="198A3248" w:rsidRDefault="4B7DB439" w:rsidP="2EFF57FE">
      <w:pPr>
        <w:numPr>
          <w:ilvl w:val="0"/>
          <w:numId w:val="12"/>
        </w:numPr>
        <w:spacing w:beforeAutospacing="1" w:afterAutospacing="1" w:line="240" w:lineRule="auto"/>
        <w:rPr>
          <w:rFonts w:ascii="Verdana" w:eastAsia="Verdana" w:hAnsi="Verdana" w:cs="Verdana"/>
          <w:sz w:val="22"/>
          <w:szCs w:val="22"/>
        </w:rPr>
      </w:pPr>
      <w:r w:rsidRPr="2EFF57FE">
        <w:rPr>
          <w:rFonts w:ascii="Verdana" w:eastAsia="Verdana" w:hAnsi="Verdana" w:cs="Verdana"/>
          <w:sz w:val="22"/>
          <w:szCs w:val="22"/>
        </w:rPr>
        <w:t xml:space="preserve">due to </w:t>
      </w:r>
      <w:r w:rsidR="56CCE8A7" w:rsidRPr="2EFF57FE">
        <w:rPr>
          <w:rFonts w:ascii="Verdana" w:eastAsia="Verdana" w:hAnsi="Verdana" w:cs="Verdana"/>
          <w:sz w:val="22"/>
          <w:szCs w:val="22"/>
        </w:rPr>
        <w:t>unforeseen</w:t>
      </w:r>
      <w:r w:rsidR="76C3AA1F" w:rsidRPr="2EFF57FE">
        <w:rPr>
          <w:rFonts w:ascii="Verdana" w:eastAsia="Verdana" w:hAnsi="Verdana" w:cs="Verdana"/>
          <w:sz w:val="22"/>
          <w:szCs w:val="22"/>
        </w:rPr>
        <w:t xml:space="preserve"> reasons</w:t>
      </w:r>
      <w:r w:rsidR="6422C0D2" w:rsidRPr="2EFF57FE">
        <w:rPr>
          <w:rFonts w:ascii="Verdana" w:eastAsia="Verdana" w:hAnsi="Verdana" w:cs="Verdana"/>
          <w:sz w:val="22"/>
          <w:szCs w:val="22"/>
        </w:rPr>
        <w:t xml:space="preserve"> su</w:t>
      </w:r>
      <w:r w:rsidR="6D370A90" w:rsidRPr="2EFF57FE">
        <w:rPr>
          <w:rFonts w:ascii="Verdana" w:eastAsia="Verdana" w:hAnsi="Verdana" w:cs="Verdana"/>
          <w:sz w:val="22"/>
          <w:szCs w:val="22"/>
        </w:rPr>
        <w:t>c</w:t>
      </w:r>
      <w:r w:rsidR="6422C0D2" w:rsidRPr="2EFF57FE">
        <w:rPr>
          <w:rFonts w:ascii="Verdana" w:eastAsia="Verdana" w:hAnsi="Verdana" w:cs="Verdana"/>
          <w:sz w:val="22"/>
          <w:szCs w:val="22"/>
        </w:rPr>
        <w:t>h as</w:t>
      </w:r>
      <w:r w:rsidR="76C3AA1F" w:rsidRPr="2EFF57FE">
        <w:rPr>
          <w:rFonts w:ascii="Verdana" w:eastAsia="Verdana" w:hAnsi="Verdana" w:cs="Verdana"/>
          <w:sz w:val="22"/>
          <w:szCs w:val="22"/>
        </w:rPr>
        <w:t xml:space="preserve"> in the event </w:t>
      </w:r>
      <w:r w:rsidR="3F776308" w:rsidRPr="2EFF57FE">
        <w:rPr>
          <w:rFonts w:ascii="Verdana" w:eastAsia="Verdana" w:hAnsi="Verdana" w:cs="Verdana"/>
          <w:sz w:val="22"/>
          <w:szCs w:val="22"/>
        </w:rPr>
        <w:t>G</w:t>
      </w:r>
      <w:r w:rsidR="76C3AA1F" w:rsidRPr="2EFF57FE">
        <w:rPr>
          <w:rFonts w:ascii="Verdana" w:eastAsia="Verdana" w:hAnsi="Verdana" w:cs="Verdana"/>
          <w:sz w:val="22"/>
          <w:szCs w:val="22"/>
        </w:rPr>
        <w:t xml:space="preserve">overnment guidance </w:t>
      </w:r>
      <w:r w:rsidR="0C5F7DCA" w:rsidRPr="2EFF57FE">
        <w:rPr>
          <w:rFonts w:ascii="Verdana" w:eastAsia="Verdana" w:hAnsi="Verdana" w:cs="Verdana"/>
          <w:sz w:val="22"/>
          <w:szCs w:val="22"/>
        </w:rPr>
        <w:t>requires</w:t>
      </w:r>
      <w:r w:rsidR="56CCE8A7" w:rsidRPr="2EFF57FE">
        <w:rPr>
          <w:rFonts w:ascii="Verdana" w:eastAsia="Verdana" w:hAnsi="Verdana" w:cs="Verdana"/>
          <w:sz w:val="22"/>
          <w:szCs w:val="22"/>
        </w:rPr>
        <w:t xml:space="preserve"> </w:t>
      </w:r>
      <w:r w:rsidR="76C3AA1F" w:rsidRPr="2EFF57FE">
        <w:rPr>
          <w:rFonts w:ascii="Verdana" w:eastAsia="Verdana" w:hAnsi="Verdana" w:cs="Verdana"/>
          <w:sz w:val="22"/>
          <w:szCs w:val="22"/>
        </w:rPr>
        <w:t xml:space="preserve">colleagues </w:t>
      </w:r>
      <w:r w:rsidR="3201F1B5" w:rsidRPr="2EFF57FE">
        <w:rPr>
          <w:rFonts w:ascii="Verdana" w:eastAsia="Verdana" w:hAnsi="Verdana" w:cs="Verdana"/>
          <w:sz w:val="22"/>
          <w:szCs w:val="22"/>
        </w:rPr>
        <w:t xml:space="preserve">to </w:t>
      </w:r>
      <w:r w:rsidR="76C3AA1F" w:rsidRPr="2EFF57FE">
        <w:rPr>
          <w:rFonts w:ascii="Verdana" w:eastAsia="Verdana" w:hAnsi="Verdana" w:cs="Verdana"/>
          <w:sz w:val="22"/>
          <w:szCs w:val="22"/>
        </w:rPr>
        <w:t>work from home if they ca</w:t>
      </w:r>
      <w:r w:rsidR="3EA99CA6" w:rsidRPr="2EFF57FE">
        <w:rPr>
          <w:rFonts w:ascii="Verdana" w:eastAsia="Verdana" w:hAnsi="Verdana" w:cs="Verdana"/>
          <w:sz w:val="22"/>
          <w:szCs w:val="22"/>
        </w:rPr>
        <w:t>n.</w:t>
      </w:r>
    </w:p>
    <w:p w14:paraId="5B5969DE" w14:textId="169BCB6B" w:rsidR="481FB6C8" w:rsidRDefault="481FB6C8" w:rsidP="481FB6C8">
      <w:pPr>
        <w:spacing w:beforeAutospacing="1" w:afterAutospacing="1" w:line="240" w:lineRule="auto"/>
        <w:rPr>
          <w:rFonts w:ascii="Verdana" w:eastAsia="Verdana" w:hAnsi="Verdana" w:cs="Verdana"/>
          <w:sz w:val="22"/>
          <w:szCs w:val="22"/>
        </w:rPr>
      </w:pPr>
    </w:p>
    <w:p w14:paraId="47236DC9" w14:textId="3CE4D3D4" w:rsidR="3EA37013" w:rsidRDefault="3EA37013" w:rsidP="481FB6C8">
      <w:pPr>
        <w:spacing w:beforeAutospacing="1" w:afterAutospacing="1" w:line="240" w:lineRule="auto"/>
        <w:rPr>
          <w:rFonts w:ascii="Verdana" w:eastAsia="Verdana" w:hAnsi="Verdana" w:cs="Verdana"/>
          <w:sz w:val="22"/>
          <w:szCs w:val="22"/>
        </w:rPr>
      </w:pPr>
      <w:r w:rsidRPr="481FB6C8">
        <w:rPr>
          <w:rFonts w:ascii="Verdana" w:eastAsia="Verdana" w:hAnsi="Verdana" w:cs="Verdana"/>
          <w:sz w:val="22"/>
          <w:szCs w:val="22"/>
        </w:rPr>
        <w:t xml:space="preserve">Colleagues will also be expected to continue to </w:t>
      </w:r>
      <w:r w:rsidR="6F4A58E7" w:rsidRPr="481FB6C8">
        <w:rPr>
          <w:rFonts w:ascii="Verdana" w:eastAsia="Verdana" w:hAnsi="Verdana" w:cs="Verdana"/>
          <w:sz w:val="22"/>
          <w:szCs w:val="22"/>
        </w:rPr>
        <w:t xml:space="preserve">work </w:t>
      </w:r>
      <w:r w:rsidR="221C3C7B" w:rsidRPr="481FB6C8">
        <w:rPr>
          <w:rFonts w:ascii="Verdana" w:eastAsia="Verdana" w:hAnsi="Verdana" w:cs="Verdana"/>
          <w:sz w:val="22"/>
          <w:szCs w:val="22"/>
        </w:rPr>
        <w:t>within their</w:t>
      </w:r>
      <w:r w:rsidR="6F4A58E7" w:rsidRPr="481FB6C8">
        <w:rPr>
          <w:rFonts w:ascii="Verdana" w:eastAsia="Verdana" w:hAnsi="Verdana" w:cs="Verdana"/>
          <w:sz w:val="22"/>
          <w:szCs w:val="22"/>
        </w:rPr>
        <w:t xml:space="preserve"> </w:t>
      </w:r>
      <w:r w:rsidR="34406B05" w:rsidRPr="481FB6C8">
        <w:rPr>
          <w:rFonts w:ascii="Verdana" w:eastAsia="Verdana" w:hAnsi="Verdana" w:cs="Verdana"/>
          <w:sz w:val="22"/>
          <w:szCs w:val="22"/>
        </w:rPr>
        <w:t xml:space="preserve">local </w:t>
      </w:r>
      <w:r w:rsidR="6F4A58E7" w:rsidRPr="481FB6C8">
        <w:rPr>
          <w:rFonts w:ascii="Verdana" w:eastAsia="Verdana" w:hAnsi="Verdana" w:cs="Verdana"/>
          <w:sz w:val="22"/>
          <w:szCs w:val="22"/>
        </w:rPr>
        <w:t xml:space="preserve">communities and </w:t>
      </w:r>
      <w:r w:rsidR="2DDED5C0" w:rsidRPr="481FB6C8">
        <w:rPr>
          <w:rFonts w:ascii="Verdana" w:eastAsia="Verdana" w:hAnsi="Verdana" w:cs="Verdana"/>
          <w:sz w:val="22"/>
          <w:szCs w:val="22"/>
        </w:rPr>
        <w:t>attend</w:t>
      </w:r>
      <w:r w:rsidR="1FD55E50" w:rsidRPr="481FB6C8">
        <w:rPr>
          <w:rFonts w:ascii="Verdana" w:eastAsia="Verdana" w:hAnsi="Verdana" w:cs="Verdana"/>
          <w:sz w:val="22"/>
          <w:szCs w:val="22"/>
        </w:rPr>
        <w:t xml:space="preserve"> </w:t>
      </w:r>
      <w:r w:rsidR="2DDED5C0" w:rsidRPr="481FB6C8">
        <w:rPr>
          <w:rFonts w:ascii="Verdana" w:eastAsia="Verdana" w:hAnsi="Verdana" w:cs="Verdana"/>
          <w:sz w:val="22"/>
          <w:szCs w:val="22"/>
        </w:rPr>
        <w:t>meetings</w:t>
      </w:r>
      <w:r w:rsidR="34B34D6C" w:rsidRPr="481FB6C8">
        <w:rPr>
          <w:rFonts w:ascii="Verdana" w:eastAsia="Verdana" w:hAnsi="Verdana" w:cs="Verdana"/>
          <w:sz w:val="22"/>
          <w:szCs w:val="22"/>
        </w:rPr>
        <w:t xml:space="preserve"> with external parties</w:t>
      </w:r>
      <w:r w:rsidR="2DDED5C0" w:rsidRPr="481FB6C8">
        <w:rPr>
          <w:rFonts w:ascii="Verdana" w:eastAsia="Verdana" w:hAnsi="Verdana" w:cs="Verdana"/>
          <w:sz w:val="22"/>
          <w:szCs w:val="22"/>
        </w:rPr>
        <w:t xml:space="preserve"> in different locations</w:t>
      </w:r>
      <w:r w:rsidR="5C47899C" w:rsidRPr="481FB6C8">
        <w:rPr>
          <w:rFonts w:ascii="Verdana" w:eastAsia="Verdana" w:hAnsi="Verdana" w:cs="Verdana"/>
          <w:sz w:val="22"/>
          <w:szCs w:val="22"/>
        </w:rPr>
        <w:t xml:space="preserve"> where required</w:t>
      </w:r>
      <w:r w:rsidR="6316F0D8" w:rsidRPr="481FB6C8">
        <w:rPr>
          <w:rFonts w:ascii="Verdana" w:eastAsia="Verdana" w:hAnsi="Verdana" w:cs="Verdana"/>
          <w:sz w:val="22"/>
          <w:szCs w:val="22"/>
        </w:rPr>
        <w:t xml:space="preserve"> to meet the needs of their role</w:t>
      </w:r>
      <w:r w:rsidR="2DDED5C0" w:rsidRPr="481FB6C8">
        <w:rPr>
          <w:rFonts w:ascii="Verdana" w:eastAsia="Verdana" w:hAnsi="Verdana" w:cs="Verdana"/>
          <w:sz w:val="22"/>
          <w:szCs w:val="22"/>
        </w:rPr>
        <w:t>.</w:t>
      </w:r>
    </w:p>
    <w:p w14:paraId="38644BAC" w14:textId="22496BA7" w:rsidR="5C77739D" w:rsidRDefault="5C77739D" w:rsidP="0A8DF5A8">
      <w:pPr>
        <w:pStyle w:val="Heading7"/>
        <w:rPr>
          <w:rFonts w:ascii="Verdana" w:eastAsia="Verdana" w:hAnsi="Verdana" w:cs="Verdana"/>
          <w:sz w:val="22"/>
          <w:szCs w:val="22"/>
        </w:rPr>
      </w:pPr>
      <w:r w:rsidRPr="0A8DF5A8">
        <w:rPr>
          <w:rFonts w:ascii="Verdana" w:eastAsia="Verdana" w:hAnsi="Verdana" w:cs="Verdana"/>
          <w:sz w:val="22"/>
          <w:szCs w:val="22"/>
        </w:rPr>
        <w:t>Ways of working</w:t>
      </w:r>
    </w:p>
    <w:p w14:paraId="5C56A61C" w14:textId="06E9F3C4" w:rsidR="00C5454C" w:rsidRDefault="13E78F6C" w:rsidP="2EFF57FE">
      <w:pPr>
        <w:spacing w:beforeAutospacing="1" w:afterAutospacing="1"/>
        <w:rPr>
          <w:rFonts w:ascii="Verdana" w:eastAsia="Verdana" w:hAnsi="Verdana" w:cs="Verdana"/>
          <w:sz w:val="22"/>
          <w:szCs w:val="22"/>
        </w:rPr>
      </w:pPr>
      <w:proofErr w:type="spellStart"/>
      <w:r w:rsidRPr="2EFF57FE">
        <w:rPr>
          <w:rFonts w:ascii="Verdana" w:eastAsia="Verdana" w:hAnsi="Verdana" w:cs="Verdana"/>
          <w:sz w:val="22"/>
          <w:szCs w:val="22"/>
        </w:rPr>
        <w:t>WfA</w:t>
      </w:r>
      <w:proofErr w:type="spellEnd"/>
      <w:r w:rsidRPr="2EFF57FE">
        <w:rPr>
          <w:rFonts w:ascii="Verdana" w:eastAsia="Verdana" w:hAnsi="Verdana" w:cs="Verdana"/>
          <w:sz w:val="22"/>
          <w:szCs w:val="22"/>
        </w:rPr>
        <w:t xml:space="preserve"> can support a healthy work life balance.  Whilst colleagues </w:t>
      </w:r>
      <w:r w:rsidR="6F899AD5" w:rsidRPr="2EFF57FE">
        <w:rPr>
          <w:rFonts w:ascii="Verdana" w:eastAsia="Verdana" w:hAnsi="Verdana" w:cs="Verdana"/>
          <w:sz w:val="22"/>
          <w:szCs w:val="22"/>
        </w:rPr>
        <w:t>should</w:t>
      </w:r>
      <w:r w:rsidRPr="2EFF57FE">
        <w:rPr>
          <w:rFonts w:ascii="Verdana" w:eastAsia="Verdana" w:hAnsi="Verdana" w:cs="Verdana"/>
          <w:sz w:val="22"/>
          <w:szCs w:val="22"/>
        </w:rPr>
        <w:t xml:space="preserve"> be wor</w:t>
      </w:r>
      <w:r w:rsidR="4BCF8E29" w:rsidRPr="2EFF57FE">
        <w:rPr>
          <w:rFonts w:ascii="Verdana" w:eastAsia="Verdana" w:hAnsi="Verdana" w:cs="Verdana"/>
          <w:sz w:val="22"/>
          <w:szCs w:val="22"/>
        </w:rPr>
        <w:t>k</w:t>
      </w:r>
      <w:r w:rsidRPr="2EFF57FE">
        <w:rPr>
          <w:rFonts w:ascii="Verdana" w:eastAsia="Verdana" w:hAnsi="Verdana" w:cs="Verdana"/>
          <w:sz w:val="22"/>
          <w:szCs w:val="22"/>
        </w:rPr>
        <w:t xml:space="preserve">ing and available </w:t>
      </w:r>
      <w:r w:rsidR="024677E3" w:rsidRPr="2EFF57FE">
        <w:rPr>
          <w:rFonts w:ascii="Verdana" w:eastAsia="Verdana" w:hAnsi="Verdana" w:cs="Verdana"/>
          <w:sz w:val="22"/>
          <w:szCs w:val="22"/>
        </w:rPr>
        <w:t>during</w:t>
      </w:r>
      <w:r w:rsidRPr="2EFF57FE">
        <w:rPr>
          <w:rFonts w:ascii="Verdana" w:eastAsia="Verdana" w:hAnsi="Verdana" w:cs="Verdana"/>
          <w:sz w:val="22"/>
          <w:szCs w:val="22"/>
        </w:rPr>
        <w:t xml:space="preserve"> their normal hours of work, some flex w</w:t>
      </w:r>
      <w:r w:rsidR="7C3B3D9C" w:rsidRPr="2EFF57FE">
        <w:rPr>
          <w:rFonts w:ascii="Verdana" w:eastAsia="Verdana" w:hAnsi="Verdana" w:cs="Verdana"/>
          <w:sz w:val="22"/>
          <w:szCs w:val="22"/>
        </w:rPr>
        <w:t xml:space="preserve">ithin these hours can be </w:t>
      </w:r>
      <w:r w:rsidR="717E68F0" w:rsidRPr="2EFF57FE">
        <w:rPr>
          <w:rFonts w:ascii="Verdana" w:eastAsia="Verdana" w:hAnsi="Verdana" w:cs="Verdana"/>
          <w:sz w:val="22"/>
          <w:szCs w:val="22"/>
        </w:rPr>
        <w:t>discussed</w:t>
      </w:r>
      <w:r w:rsidR="7C3B3D9C" w:rsidRPr="2EFF57FE">
        <w:rPr>
          <w:rFonts w:ascii="Verdana" w:eastAsia="Verdana" w:hAnsi="Verdana" w:cs="Verdana"/>
          <w:sz w:val="22"/>
          <w:szCs w:val="22"/>
        </w:rPr>
        <w:t xml:space="preserve"> and agreed with their line manager. </w:t>
      </w:r>
      <w:r w:rsidRPr="2EFF57FE">
        <w:rPr>
          <w:rFonts w:ascii="Verdana" w:eastAsia="Verdana" w:hAnsi="Verdana" w:cs="Verdana"/>
          <w:sz w:val="22"/>
          <w:szCs w:val="22"/>
        </w:rPr>
        <w:t xml:space="preserve"> </w:t>
      </w:r>
    </w:p>
    <w:p w14:paraId="6DBF295B" w14:textId="28FF4E6B" w:rsidR="00C5454C" w:rsidRDefault="7E0B1E3F" w:rsidP="481FB6C8">
      <w:pPr>
        <w:spacing w:beforeAutospacing="1" w:afterAutospacing="1"/>
        <w:rPr>
          <w:rFonts w:ascii="Verdana" w:eastAsia="Verdana" w:hAnsi="Verdana" w:cs="Verdana"/>
          <w:sz w:val="22"/>
          <w:szCs w:val="22"/>
        </w:rPr>
      </w:pPr>
      <w:r w:rsidRPr="2EFF57FE">
        <w:rPr>
          <w:rFonts w:ascii="Verdana" w:eastAsia="Verdana" w:hAnsi="Verdana" w:cs="Verdana"/>
          <w:sz w:val="22"/>
          <w:szCs w:val="22"/>
        </w:rPr>
        <w:t>There is</w:t>
      </w:r>
      <w:r w:rsidR="6D193030" w:rsidRPr="2EFF57FE">
        <w:rPr>
          <w:rFonts w:ascii="Verdana" w:eastAsia="Verdana" w:hAnsi="Verdana" w:cs="Verdana"/>
          <w:sz w:val="22"/>
          <w:szCs w:val="22"/>
        </w:rPr>
        <w:t xml:space="preserve"> a</w:t>
      </w:r>
      <w:r w:rsidRPr="2EFF57FE">
        <w:rPr>
          <w:rFonts w:ascii="Verdana" w:eastAsia="Verdana" w:hAnsi="Verdana" w:cs="Verdana"/>
          <w:sz w:val="22"/>
          <w:szCs w:val="22"/>
        </w:rPr>
        <w:t xml:space="preserve"> dedicated area in B-Learning</w:t>
      </w:r>
      <w:r w:rsidR="20C38BDE" w:rsidRPr="2EFF57FE">
        <w:rPr>
          <w:rFonts w:ascii="Verdana" w:eastAsia="Verdana" w:hAnsi="Verdana" w:cs="Verdana"/>
          <w:sz w:val="22"/>
          <w:szCs w:val="22"/>
        </w:rPr>
        <w:t xml:space="preserve"> </w:t>
      </w:r>
      <w:r w:rsidRPr="2EFF57FE">
        <w:rPr>
          <w:rFonts w:ascii="Verdana" w:eastAsia="Verdana" w:hAnsi="Verdana" w:cs="Verdana"/>
          <w:sz w:val="22"/>
          <w:szCs w:val="22"/>
        </w:rPr>
        <w:t>giving resources for</w:t>
      </w:r>
      <w:r w:rsidR="6D193030" w:rsidRPr="2EFF57FE">
        <w:rPr>
          <w:rFonts w:ascii="Verdana" w:eastAsia="Verdana" w:hAnsi="Verdana" w:cs="Verdana"/>
          <w:sz w:val="22"/>
          <w:szCs w:val="22"/>
        </w:rPr>
        <w:t xml:space="preserve"> working and </w:t>
      </w:r>
      <w:r w:rsidRPr="2EFF57FE">
        <w:rPr>
          <w:rFonts w:ascii="Verdana" w:eastAsia="Verdana" w:hAnsi="Verdana" w:cs="Verdana"/>
          <w:sz w:val="22"/>
          <w:szCs w:val="22"/>
        </w:rPr>
        <w:t xml:space="preserve"> </w:t>
      </w:r>
    </w:p>
    <w:p w14:paraId="3C0DA42A" w14:textId="6119D5DD" w:rsidR="00C5454C" w:rsidRDefault="00C5454C" w:rsidP="481FB6C8">
      <w:pPr>
        <w:spacing w:beforeAutospacing="1" w:afterAutospacing="1"/>
        <w:rPr>
          <w:rFonts w:ascii="Verdana" w:eastAsia="Verdana" w:hAnsi="Verdana" w:cs="Verdana"/>
          <w:sz w:val="22"/>
          <w:szCs w:val="22"/>
        </w:rPr>
      </w:pPr>
      <w:r w:rsidRPr="481FB6C8">
        <w:rPr>
          <w:rFonts w:ascii="Verdana" w:eastAsia="Verdana" w:hAnsi="Verdana" w:cs="Verdana"/>
          <w:sz w:val="22"/>
          <w:szCs w:val="22"/>
        </w:rPr>
        <w:t xml:space="preserve">managing remotely. </w:t>
      </w:r>
      <w:r w:rsidR="54FC1CC5" w:rsidRPr="481FB6C8">
        <w:rPr>
          <w:rFonts w:ascii="Verdana" w:eastAsia="Verdana" w:hAnsi="Verdana" w:cs="Verdana"/>
          <w:sz w:val="22"/>
          <w:szCs w:val="22"/>
        </w:rPr>
        <w:t>We will continue to add to the content to support colleagues and managers to make the most of this new way of working.</w:t>
      </w:r>
    </w:p>
    <w:p w14:paraId="10CB7EE3" w14:textId="0587C114" w:rsidR="481FB6C8" w:rsidRDefault="481FB6C8" w:rsidP="481FB6C8">
      <w:pPr>
        <w:spacing w:beforeAutospacing="1" w:afterAutospacing="1"/>
        <w:rPr>
          <w:rFonts w:ascii="Verdana" w:eastAsia="Verdana" w:hAnsi="Verdana" w:cs="Verdana"/>
          <w:sz w:val="22"/>
          <w:szCs w:val="22"/>
        </w:rPr>
      </w:pPr>
    </w:p>
    <w:p w14:paraId="5E73F740" w14:textId="6DC6A572" w:rsidR="0A8DF5A8" w:rsidRDefault="5139D63F" w:rsidP="481FB6C8">
      <w:pPr>
        <w:spacing w:beforeAutospacing="1" w:afterAutospacing="1"/>
        <w:rPr>
          <w:rFonts w:ascii="Verdana" w:eastAsia="Verdana" w:hAnsi="Verdana" w:cs="Verdana"/>
          <w:sz w:val="22"/>
          <w:szCs w:val="22"/>
        </w:rPr>
      </w:pPr>
      <w:r w:rsidRPr="481FB6C8">
        <w:rPr>
          <w:rFonts w:ascii="Verdana" w:eastAsia="Verdana" w:hAnsi="Verdana" w:cs="Verdana"/>
          <w:sz w:val="22"/>
          <w:szCs w:val="22"/>
        </w:rPr>
        <w:t>I</w:t>
      </w:r>
      <w:r w:rsidR="5C77739D" w:rsidRPr="481FB6C8">
        <w:rPr>
          <w:rFonts w:ascii="Verdana" w:eastAsia="Verdana" w:hAnsi="Verdana" w:cs="Verdana"/>
          <w:sz w:val="22"/>
          <w:szCs w:val="22"/>
        </w:rPr>
        <w:t>n addition to formal supervisions</w:t>
      </w:r>
      <w:r w:rsidR="7D62A7BC" w:rsidRPr="481FB6C8">
        <w:rPr>
          <w:rFonts w:ascii="Verdana" w:eastAsia="Verdana" w:hAnsi="Verdana" w:cs="Verdana"/>
          <w:sz w:val="22"/>
          <w:szCs w:val="22"/>
        </w:rPr>
        <w:t xml:space="preserve"> it is important</w:t>
      </w:r>
      <w:r w:rsidR="5C77739D" w:rsidRPr="481FB6C8">
        <w:rPr>
          <w:rFonts w:ascii="Verdana" w:eastAsia="Verdana" w:hAnsi="Verdana" w:cs="Verdana"/>
          <w:sz w:val="22"/>
          <w:szCs w:val="22"/>
        </w:rPr>
        <w:t xml:space="preserve"> </w:t>
      </w:r>
      <w:r w:rsidR="6CEB9E5D" w:rsidRPr="481FB6C8">
        <w:rPr>
          <w:rFonts w:ascii="Verdana" w:eastAsia="Verdana" w:hAnsi="Verdana" w:cs="Verdana"/>
          <w:sz w:val="22"/>
          <w:szCs w:val="22"/>
        </w:rPr>
        <w:t xml:space="preserve">that </w:t>
      </w:r>
      <w:r w:rsidR="27719CB1" w:rsidRPr="481FB6C8">
        <w:rPr>
          <w:rFonts w:ascii="Verdana" w:eastAsia="Verdana" w:hAnsi="Verdana" w:cs="Verdana"/>
          <w:sz w:val="22"/>
          <w:szCs w:val="22"/>
        </w:rPr>
        <w:t>colleagues</w:t>
      </w:r>
      <w:r w:rsidR="725223DF" w:rsidRPr="481FB6C8">
        <w:rPr>
          <w:rFonts w:ascii="Verdana" w:eastAsia="Verdana" w:hAnsi="Verdana" w:cs="Verdana"/>
          <w:sz w:val="22"/>
          <w:szCs w:val="22"/>
        </w:rPr>
        <w:t xml:space="preserve"> </w:t>
      </w:r>
      <w:r w:rsidR="749D6257" w:rsidRPr="78706685">
        <w:rPr>
          <w:rFonts w:ascii="Verdana" w:eastAsia="Verdana" w:hAnsi="Verdana" w:cs="Verdana"/>
          <w:sz w:val="22"/>
          <w:szCs w:val="22"/>
        </w:rPr>
        <w:t xml:space="preserve">and line </w:t>
      </w:r>
      <w:r w:rsidR="749D6257" w:rsidRPr="5B8C6312">
        <w:rPr>
          <w:rFonts w:ascii="Verdana" w:eastAsia="Verdana" w:hAnsi="Verdana" w:cs="Verdana"/>
          <w:sz w:val="22"/>
          <w:szCs w:val="22"/>
        </w:rPr>
        <w:t xml:space="preserve">managers </w:t>
      </w:r>
      <w:r w:rsidR="22071476" w:rsidRPr="5B8C6312">
        <w:rPr>
          <w:rFonts w:ascii="Verdana" w:eastAsia="Verdana" w:hAnsi="Verdana" w:cs="Verdana"/>
          <w:sz w:val="22"/>
          <w:szCs w:val="22"/>
        </w:rPr>
        <w:t>maintain</w:t>
      </w:r>
      <w:r w:rsidR="725223DF" w:rsidRPr="481FB6C8">
        <w:rPr>
          <w:rFonts w:ascii="Verdana" w:eastAsia="Verdana" w:hAnsi="Verdana" w:cs="Verdana"/>
          <w:sz w:val="22"/>
          <w:szCs w:val="22"/>
        </w:rPr>
        <w:t xml:space="preserve"> contact</w:t>
      </w:r>
      <w:r w:rsidR="6EE11A00" w:rsidRPr="0A84A7E2">
        <w:rPr>
          <w:rFonts w:ascii="Verdana" w:eastAsia="Verdana" w:hAnsi="Verdana" w:cs="Verdana"/>
          <w:sz w:val="22"/>
          <w:szCs w:val="22"/>
        </w:rPr>
        <w:t xml:space="preserve">, they </w:t>
      </w:r>
      <w:r w:rsidR="30F70911" w:rsidRPr="481FB6C8">
        <w:rPr>
          <w:rFonts w:ascii="Verdana" w:eastAsia="Verdana" w:hAnsi="Verdana" w:cs="Verdana"/>
          <w:sz w:val="22"/>
          <w:szCs w:val="22"/>
        </w:rPr>
        <w:t xml:space="preserve">should </w:t>
      </w:r>
      <w:r w:rsidR="5C77739D" w:rsidRPr="481FB6C8">
        <w:rPr>
          <w:rFonts w:ascii="Verdana" w:eastAsia="Verdana" w:hAnsi="Verdana" w:cs="Verdana"/>
          <w:sz w:val="22"/>
          <w:szCs w:val="22"/>
        </w:rPr>
        <w:t xml:space="preserve">agree appropriate intervals </w:t>
      </w:r>
      <w:r w:rsidR="7BD001EA" w:rsidRPr="481FB6C8">
        <w:rPr>
          <w:rFonts w:ascii="Verdana" w:eastAsia="Verdana" w:hAnsi="Verdana" w:cs="Verdana"/>
          <w:sz w:val="22"/>
          <w:szCs w:val="22"/>
        </w:rPr>
        <w:t xml:space="preserve">for </w:t>
      </w:r>
      <w:r w:rsidR="5C77739D" w:rsidRPr="481FB6C8">
        <w:rPr>
          <w:rFonts w:ascii="Verdana" w:eastAsia="Verdana" w:hAnsi="Verdana" w:cs="Verdana"/>
          <w:sz w:val="22"/>
          <w:szCs w:val="22"/>
        </w:rPr>
        <w:t>contact</w:t>
      </w:r>
      <w:r w:rsidR="5E047E62" w:rsidRPr="481FB6C8">
        <w:rPr>
          <w:rFonts w:ascii="Verdana" w:eastAsia="Verdana" w:hAnsi="Verdana" w:cs="Verdana"/>
          <w:sz w:val="22"/>
          <w:szCs w:val="22"/>
        </w:rPr>
        <w:t>.</w:t>
      </w:r>
    </w:p>
    <w:p w14:paraId="4F798818" w14:textId="6B34A122" w:rsidR="00473E8D" w:rsidRDefault="5F19AC5F" w:rsidP="4393A0AC">
      <w:pPr>
        <w:pStyle w:val="Heading7"/>
        <w:rPr>
          <w:sz w:val="22"/>
          <w:szCs w:val="22"/>
        </w:rPr>
      </w:pPr>
      <w:r w:rsidRPr="2EFF57FE">
        <w:rPr>
          <w:rFonts w:ascii="Verdana" w:eastAsia="Verdana" w:hAnsi="Verdana" w:cs="Verdana"/>
          <w:sz w:val="22"/>
          <w:szCs w:val="22"/>
        </w:rPr>
        <w:t xml:space="preserve">Arrangements for accessing </w:t>
      </w:r>
      <w:r w:rsidR="4310A288" w:rsidRPr="2EFF57FE">
        <w:rPr>
          <w:rFonts w:ascii="Verdana" w:eastAsia="Verdana" w:hAnsi="Verdana" w:cs="Verdana"/>
          <w:sz w:val="22"/>
          <w:szCs w:val="22"/>
        </w:rPr>
        <w:t xml:space="preserve">COLLABORATION </w:t>
      </w:r>
      <w:r w:rsidRPr="2EFF57FE">
        <w:rPr>
          <w:rFonts w:ascii="Verdana" w:eastAsia="Verdana" w:hAnsi="Verdana" w:cs="Verdana"/>
          <w:sz w:val="22"/>
          <w:szCs w:val="22"/>
        </w:rPr>
        <w:t>hubs</w:t>
      </w:r>
    </w:p>
    <w:p w14:paraId="3B165884" w14:textId="418DBC6E" w:rsidR="00473E8D" w:rsidRDefault="4B85815B" w:rsidP="481FB6C8">
      <w:pPr>
        <w:spacing w:beforeAutospacing="1" w:after="100" w:afterAutospacing="1"/>
        <w:rPr>
          <w:rFonts w:ascii="Verdana" w:eastAsia="Verdana" w:hAnsi="Verdana" w:cs="Verdana"/>
          <w:sz w:val="22"/>
          <w:szCs w:val="22"/>
        </w:rPr>
      </w:pPr>
      <w:r w:rsidRPr="481FB6C8">
        <w:rPr>
          <w:rFonts w:ascii="Verdana" w:eastAsia="Verdana" w:hAnsi="Verdana" w:cs="Verdana"/>
          <w:sz w:val="22"/>
          <w:szCs w:val="22"/>
        </w:rPr>
        <w:t>It is anticipated that c</w:t>
      </w:r>
      <w:r w:rsidR="46A9C566" w:rsidRPr="481FB6C8">
        <w:rPr>
          <w:rFonts w:ascii="Verdana" w:eastAsia="Verdana" w:hAnsi="Verdana" w:cs="Verdana"/>
          <w:sz w:val="22"/>
          <w:szCs w:val="22"/>
        </w:rPr>
        <w:t xml:space="preserve">olleagues will </w:t>
      </w:r>
      <w:r w:rsidR="168E3F12" w:rsidRPr="481FB6C8">
        <w:rPr>
          <w:rFonts w:ascii="Verdana" w:eastAsia="Verdana" w:hAnsi="Verdana" w:cs="Verdana"/>
          <w:sz w:val="22"/>
          <w:szCs w:val="22"/>
        </w:rPr>
        <w:t>us</w:t>
      </w:r>
      <w:r w:rsidR="46A9C566" w:rsidRPr="481FB6C8">
        <w:rPr>
          <w:rFonts w:ascii="Verdana" w:eastAsia="Verdana" w:hAnsi="Verdana" w:cs="Verdana"/>
          <w:sz w:val="22"/>
          <w:szCs w:val="22"/>
        </w:rPr>
        <w:t xml:space="preserve">e </w:t>
      </w:r>
      <w:r w:rsidR="168E3F12" w:rsidRPr="481FB6C8">
        <w:rPr>
          <w:rFonts w:ascii="Verdana" w:eastAsia="Verdana" w:hAnsi="Verdana" w:cs="Verdana"/>
          <w:sz w:val="22"/>
          <w:szCs w:val="22"/>
        </w:rPr>
        <w:t>Hubs</w:t>
      </w:r>
      <w:r w:rsidR="63AEA490" w:rsidRPr="481FB6C8">
        <w:rPr>
          <w:rFonts w:ascii="Verdana" w:eastAsia="Verdana" w:hAnsi="Verdana" w:cs="Verdana"/>
          <w:sz w:val="22"/>
          <w:szCs w:val="22"/>
        </w:rPr>
        <w:t xml:space="preserve"> t</w:t>
      </w:r>
      <w:r w:rsidR="168E3F12" w:rsidRPr="481FB6C8">
        <w:rPr>
          <w:rFonts w:ascii="Verdana" w:eastAsia="Verdana" w:hAnsi="Verdana" w:cs="Verdana"/>
          <w:sz w:val="22"/>
          <w:szCs w:val="22"/>
        </w:rPr>
        <w:t>o</w:t>
      </w:r>
      <w:r w:rsidR="6A922767" w:rsidRPr="481FB6C8">
        <w:rPr>
          <w:rFonts w:ascii="Verdana" w:eastAsia="Verdana" w:hAnsi="Verdana" w:cs="Verdana"/>
          <w:sz w:val="22"/>
          <w:szCs w:val="22"/>
        </w:rPr>
        <w:t>, for example</w:t>
      </w:r>
      <w:r w:rsidR="168E3F12" w:rsidRPr="481FB6C8">
        <w:rPr>
          <w:rFonts w:ascii="Verdana" w:eastAsia="Verdana" w:hAnsi="Verdana" w:cs="Verdana"/>
          <w:sz w:val="22"/>
          <w:szCs w:val="22"/>
        </w:rPr>
        <w:t>:</w:t>
      </w:r>
    </w:p>
    <w:p w14:paraId="557F3077" w14:textId="584F29F4" w:rsidR="481FB6C8" w:rsidRDefault="481FB6C8" w:rsidP="481FB6C8">
      <w:pPr>
        <w:spacing w:beforeAutospacing="1" w:afterAutospacing="1"/>
        <w:rPr>
          <w:rFonts w:ascii="Verdana" w:eastAsia="Verdana" w:hAnsi="Verdana" w:cs="Verdana"/>
          <w:sz w:val="22"/>
          <w:szCs w:val="22"/>
        </w:rPr>
      </w:pPr>
    </w:p>
    <w:p w14:paraId="15F58C90" w14:textId="69FB4B7D" w:rsidR="00473E8D" w:rsidRDefault="047927DA" w:rsidP="481FB6C8">
      <w:pPr>
        <w:pStyle w:val="ListParagraph"/>
        <w:numPr>
          <w:ilvl w:val="0"/>
          <w:numId w:val="4"/>
        </w:numPr>
        <w:spacing w:beforeAutospacing="1" w:after="100" w:afterAutospacing="1"/>
        <w:rPr>
          <w:sz w:val="22"/>
          <w:szCs w:val="22"/>
        </w:rPr>
      </w:pPr>
      <w:r w:rsidRPr="481FB6C8">
        <w:rPr>
          <w:rFonts w:ascii="Verdana" w:eastAsia="Verdana" w:hAnsi="Verdana" w:cs="Verdana"/>
          <w:sz w:val="22"/>
          <w:szCs w:val="22"/>
        </w:rPr>
        <w:t>W</w:t>
      </w:r>
      <w:r w:rsidR="46A9C566" w:rsidRPr="481FB6C8">
        <w:rPr>
          <w:rFonts w:ascii="Verdana" w:eastAsia="Verdana" w:hAnsi="Verdana" w:cs="Verdana"/>
          <w:sz w:val="22"/>
          <w:szCs w:val="22"/>
        </w:rPr>
        <w:t>ork collaboratively</w:t>
      </w:r>
      <w:r w:rsidR="48D14FEC" w:rsidRPr="481FB6C8">
        <w:rPr>
          <w:rFonts w:ascii="Verdana" w:eastAsia="Verdana" w:hAnsi="Verdana" w:cs="Verdana"/>
          <w:sz w:val="22"/>
          <w:szCs w:val="22"/>
        </w:rPr>
        <w:t xml:space="preserve"> face-to-face</w:t>
      </w:r>
      <w:r w:rsidR="611BBDDB" w:rsidRPr="481FB6C8">
        <w:rPr>
          <w:rFonts w:ascii="Verdana" w:eastAsia="Verdana" w:hAnsi="Verdana" w:cs="Verdana"/>
          <w:sz w:val="22"/>
          <w:szCs w:val="22"/>
        </w:rPr>
        <w:t>;</w:t>
      </w:r>
    </w:p>
    <w:p w14:paraId="527ADB0D" w14:textId="046C87FA" w:rsidR="00473E8D" w:rsidRDefault="5B158885" w:rsidP="198A3248">
      <w:pPr>
        <w:pStyle w:val="ListParagraph"/>
        <w:numPr>
          <w:ilvl w:val="0"/>
          <w:numId w:val="4"/>
        </w:numPr>
        <w:spacing w:beforeAutospacing="1" w:after="100" w:afterAutospacing="1"/>
        <w:rPr>
          <w:sz w:val="22"/>
          <w:szCs w:val="22"/>
        </w:rPr>
      </w:pPr>
      <w:r w:rsidRPr="198A3248">
        <w:rPr>
          <w:rFonts w:ascii="Verdana" w:eastAsia="Verdana" w:hAnsi="Verdana" w:cs="Verdana"/>
          <w:sz w:val="22"/>
          <w:szCs w:val="22"/>
        </w:rPr>
        <w:t xml:space="preserve">Hold </w:t>
      </w:r>
      <w:r w:rsidR="49C40C51" w:rsidRPr="198A3248">
        <w:rPr>
          <w:rFonts w:ascii="Verdana" w:eastAsia="Verdana" w:hAnsi="Verdana" w:cs="Verdana"/>
          <w:sz w:val="22"/>
          <w:szCs w:val="22"/>
        </w:rPr>
        <w:t>t</w:t>
      </w:r>
      <w:r w:rsidR="5D3F630C" w:rsidRPr="198A3248">
        <w:rPr>
          <w:rFonts w:ascii="Verdana" w:eastAsia="Verdana" w:hAnsi="Verdana" w:cs="Verdana"/>
          <w:sz w:val="22"/>
          <w:szCs w:val="22"/>
        </w:rPr>
        <w:t xml:space="preserve">hird party </w:t>
      </w:r>
      <w:r w:rsidR="6D802678" w:rsidRPr="198A3248">
        <w:rPr>
          <w:rFonts w:ascii="Verdana" w:eastAsia="Verdana" w:hAnsi="Verdana" w:cs="Verdana"/>
          <w:sz w:val="22"/>
          <w:szCs w:val="22"/>
        </w:rPr>
        <w:t xml:space="preserve">meetings (where required to </w:t>
      </w:r>
      <w:r w:rsidR="46A9C566" w:rsidRPr="198A3248">
        <w:rPr>
          <w:rFonts w:ascii="Verdana" w:eastAsia="Verdana" w:hAnsi="Verdana" w:cs="Verdana"/>
          <w:sz w:val="22"/>
          <w:szCs w:val="22"/>
        </w:rPr>
        <w:t xml:space="preserve">meet </w:t>
      </w:r>
      <w:r w:rsidR="4F498FA3" w:rsidRPr="198A3248">
        <w:rPr>
          <w:rFonts w:ascii="Verdana" w:eastAsia="Verdana" w:hAnsi="Verdana" w:cs="Verdana"/>
          <w:sz w:val="22"/>
          <w:szCs w:val="22"/>
        </w:rPr>
        <w:t>face-to-face)</w:t>
      </w:r>
      <w:r w:rsidR="5B989955" w:rsidRPr="198A3248">
        <w:rPr>
          <w:rFonts w:ascii="Verdana" w:eastAsia="Verdana" w:hAnsi="Verdana" w:cs="Verdana"/>
          <w:sz w:val="22"/>
          <w:szCs w:val="22"/>
        </w:rPr>
        <w:t xml:space="preserve"> </w:t>
      </w:r>
      <w:proofErr w:type="spellStart"/>
      <w:r w:rsidR="5B989955" w:rsidRPr="198A3248">
        <w:rPr>
          <w:rFonts w:ascii="Verdana" w:eastAsia="Verdana" w:hAnsi="Verdana" w:cs="Verdana"/>
          <w:sz w:val="22"/>
          <w:szCs w:val="22"/>
        </w:rPr>
        <w:t>n.b.</w:t>
      </w:r>
      <w:proofErr w:type="spellEnd"/>
      <w:r w:rsidR="5B989955" w:rsidRPr="198A3248">
        <w:rPr>
          <w:rFonts w:ascii="Verdana" w:eastAsia="Verdana" w:hAnsi="Verdana" w:cs="Verdana"/>
          <w:sz w:val="22"/>
          <w:szCs w:val="22"/>
        </w:rPr>
        <w:t xml:space="preserve"> meeting third parties in </w:t>
      </w:r>
      <w:r w:rsidR="10BF74B2" w:rsidRPr="198A3248">
        <w:rPr>
          <w:rFonts w:ascii="Verdana" w:eastAsia="Verdana" w:hAnsi="Verdana" w:cs="Verdana"/>
          <w:sz w:val="22"/>
          <w:szCs w:val="22"/>
        </w:rPr>
        <w:t xml:space="preserve">an individual’s </w:t>
      </w:r>
      <w:r w:rsidR="5B989955" w:rsidRPr="198A3248">
        <w:rPr>
          <w:rFonts w:ascii="Verdana" w:eastAsia="Verdana" w:hAnsi="Verdana" w:cs="Verdana"/>
          <w:sz w:val="22"/>
          <w:szCs w:val="22"/>
        </w:rPr>
        <w:t xml:space="preserve">own home is </w:t>
      </w:r>
      <w:r w:rsidR="078F0ECF" w:rsidRPr="198A3248">
        <w:rPr>
          <w:rFonts w:ascii="Verdana" w:eastAsia="Verdana" w:hAnsi="Verdana" w:cs="Verdana"/>
          <w:sz w:val="22"/>
          <w:szCs w:val="22"/>
        </w:rPr>
        <w:t>prohibited</w:t>
      </w:r>
      <w:r w:rsidR="198480C8" w:rsidRPr="198A3248">
        <w:rPr>
          <w:rFonts w:ascii="Verdana" w:eastAsia="Verdana" w:hAnsi="Verdana" w:cs="Verdana"/>
          <w:sz w:val="22"/>
          <w:szCs w:val="22"/>
        </w:rPr>
        <w:t>;</w:t>
      </w:r>
    </w:p>
    <w:p w14:paraId="02E8B83F" w14:textId="5DBC4721" w:rsidR="00473E8D" w:rsidRDefault="5B989955" w:rsidP="79840EEA">
      <w:pPr>
        <w:pStyle w:val="ListParagraph"/>
        <w:numPr>
          <w:ilvl w:val="0"/>
          <w:numId w:val="4"/>
        </w:numPr>
        <w:spacing w:beforeAutospacing="1" w:after="100" w:afterAutospacing="1"/>
        <w:rPr>
          <w:sz w:val="22"/>
          <w:szCs w:val="22"/>
        </w:rPr>
      </w:pPr>
      <w:r w:rsidRPr="79840EEA">
        <w:rPr>
          <w:rFonts w:ascii="Verdana" w:eastAsia="Verdana" w:hAnsi="Verdana" w:cs="Verdana"/>
          <w:sz w:val="22"/>
          <w:szCs w:val="22"/>
        </w:rPr>
        <w:t>Me</w:t>
      </w:r>
      <w:r w:rsidR="4F498FA3" w:rsidRPr="79840EEA">
        <w:rPr>
          <w:rFonts w:ascii="Verdana" w:eastAsia="Verdana" w:hAnsi="Verdana" w:cs="Verdana"/>
          <w:sz w:val="22"/>
          <w:szCs w:val="22"/>
        </w:rPr>
        <w:t xml:space="preserve">et </w:t>
      </w:r>
      <w:r w:rsidR="5DDB140D" w:rsidRPr="79840EEA">
        <w:rPr>
          <w:rFonts w:ascii="Verdana" w:eastAsia="Verdana" w:hAnsi="Verdana" w:cs="Verdana"/>
          <w:sz w:val="22"/>
          <w:szCs w:val="22"/>
        </w:rPr>
        <w:t>with t</w:t>
      </w:r>
      <w:r w:rsidR="46A9C566" w:rsidRPr="79840EEA">
        <w:rPr>
          <w:rFonts w:ascii="Verdana" w:eastAsia="Verdana" w:hAnsi="Verdana" w:cs="Verdana"/>
          <w:sz w:val="22"/>
          <w:szCs w:val="22"/>
        </w:rPr>
        <w:t>heir team</w:t>
      </w:r>
      <w:r w:rsidR="283C9C36" w:rsidRPr="79840EEA">
        <w:rPr>
          <w:rFonts w:ascii="Verdana" w:eastAsia="Verdana" w:hAnsi="Verdana" w:cs="Verdana"/>
          <w:sz w:val="22"/>
          <w:szCs w:val="22"/>
        </w:rPr>
        <w:t xml:space="preserve"> (usually no more than monthly)</w:t>
      </w:r>
      <w:r w:rsidR="12059F25" w:rsidRPr="79840EEA">
        <w:rPr>
          <w:rFonts w:ascii="Verdana" w:eastAsia="Verdana" w:hAnsi="Verdana" w:cs="Verdana"/>
          <w:sz w:val="22"/>
          <w:szCs w:val="22"/>
        </w:rPr>
        <w:t>;</w:t>
      </w:r>
      <w:r w:rsidR="46A9C566" w:rsidRPr="79840EEA">
        <w:rPr>
          <w:rFonts w:ascii="Verdana" w:eastAsia="Verdana" w:hAnsi="Verdana" w:cs="Verdana"/>
          <w:sz w:val="22"/>
          <w:szCs w:val="22"/>
        </w:rPr>
        <w:t xml:space="preserve"> </w:t>
      </w:r>
    </w:p>
    <w:p w14:paraId="2CAD129C" w14:textId="12EF3AE8" w:rsidR="00473E8D" w:rsidRDefault="4E9A7BCF" w:rsidP="79840EEA">
      <w:pPr>
        <w:pStyle w:val="ListParagraph"/>
        <w:numPr>
          <w:ilvl w:val="0"/>
          <w:numId w:val="4"/>
        </w:numPr>
        <w:spacing w:beforeAutospacing="1" w:after="100" w:afterAutospacing="1"/>
        <w:rPr>
          <w:sz w:val="22"/>
          <w:szCs w:val="22"/>
        </w:rPr>
      </w:pPr>
      <w:r w:rsidRPr="79840EEA">
        <w:rPr>
          <w:rFonts w:ascii="Verdana" w:eastAsia="Verdana" w:hAnsi="Verdana" w:cs="Verdana"/>
          <w:sz w:val="22"/>
          <w:szCs w:val="22"/>
        </w:rPr>
        <w:t xml:space="preserve">Complete necessary administration tasks that cannot be done remotely; and </w:t>
      </w:r>
    </w:p>
    <w:p w14:paraId="5B3721BF" w14:textId="137DEDEA" w:rsidR="00473E8D" w:rsidRPr="005207F9" w:rsidRDefault="7851A255" w:rsidP="481FB6C8">
      <w:pPr>
        <w:pStyle w:val="ListParagraph"/>
        <w:numPr>
          <w:ilvl w:val="0"/>
          <w:numId w:val="4"/>
        </w:numPr>
        <w:spacing w:beforeAutospacing="1" w:after="100" w:afterAutospacing="1"/>
        <w:rPr>
          <w:sz w:val="22"/>
          <w:szCs w:val="22"/>
        </w:rPr>
      </w:pPr>
      <w:r w:rsidRPr="481FB6C8">
        <w:rPr>
          <w:rFonts w:ascii="Verdana" w:eastAsia="Verdana" w:hAnsi="Verdana" w:cs="Verdana"/>
          <w:sz w:val="22"/>
          <w:szCs w:val="22"/>
        </w:rPr>
        <w:t>P</w:t>
      </w:r>
      <w:r w:rsidR="46A9C566" w:rsidRPr="481FB6C8">
        <w:rPr>
          <w:rFonts w:ascii="Verdana" w:eastAsia="Verdana" w:hAnsi="Verdana" w:cs="Verdana"/>
          <w:sz w:val="22"/>
          <w:szCs w:val="22"/>
        </w:rPr>
        <w:t>articipate in some strategy or training event</w:t>
      </w:r>
      <w:r w:rsidR="3CE3EF67" w:rsidRPr="481FB6C8">
        <w:rPr>
          <w:rFonts w:ascii="Verdana" w:eastAsia="Verdana" w:hAnsi="Verdana" w:cs="Verdana"/>
          <w:sz w:val="22"/>
          <w:szCs w:val="22"/>
        </w:rPr>
        <w:t>s</w:t>
      </w:r>
      <w:r w:rsidR="46A9C566" w:rsidRPr="481FB6C8">
        <w:rPr>
          <w:rFonts w:ascii="Verdana" w:eastAsia="Verdana" w:hAnsi="Verdana" w:cs="Verdana"/>
          <w:sz w:val="22"/>
          <w:szCs w:val="22"/>
        </w:rPr>
        <w:t>.</w:t>
      </w:r>
      <w:r w:rsidR="248C3B6F" w:rsidRPr="481FB6C8">
        <w:rPr>
          <w:rFonts w:ascii="Verdana" w:eastAsia="Verdana" w:hAnsi="Verdana" w:cs="Verdana"/>
          <w:sz w:val="22"/>
          <w:szCs w:val="22"/>
        </w:rPr>
        <w:t xml:space="preserve"> </w:t>
      </w:r>
    </w:p>
    <w:p w14:paraId="315D7134" w14:textId="77777777" w:rsidR="00353500" w:rsidRDefault="00353500" w:rsidP="79840EEA">
      <w:pPr>
        <w:spacing w:beforeAutospacing="1" w:after="100" w:afterAutospacing="1"/>
        <w:rPr>
          <w:rFonts w:ascii="Verdana" w:eastAsia="Verdana" w:hAnsi="Verdana" w:cs="Verdana"/>
          <w:sz w:val="22"/>
          <w:szCs w:val="22"/>
        </w:rPr>
      </w:pPr>
    </w:p>
    <w:p w14:paraId="4FC0D527" w14:textId="31CEDAE0" w:rsidR="00473E8D" w:rsidRDefault="46A9C566" w:rsidP="34805440">
      <w:pPr>
        <w:spacing w:beforeAutospacing="1" w:after="100" w:afterAutospacing="1"/>
        <w:rPr>
          <w:rFonts w:ascii="Verdana" w:eastAsia="Verdana" w:hAnsi="Verdana" w:cs="Verdana"/>
          <w:sz w:val="22"/>
          <w:szCs w:val="22"/>
        </w:rPr>
      </w:pPr>
      <w:r w:rsidRPr="34805440">
        <w:rPr>
          <w:rFonts w:ascii="Verdana" w:eastAsia="Verdana" w:hAnsi="Verdana" w:cs="Verdana"/>
          <w:sz w:val="22"/>
          <w:szCs w:val="22"/>
        </w:rPr>
        <w:t xml:space="preserve">It is expected that desk space will </w:t>
      </w:r>
      <w:r w:rsidRPr="34805440">
        <w:rPr>
          <w:rFonts w:ascii="Verdana" w:eastAsia="Verdana" w:hAnsi="Verdana" w:cs="Verdana"/>
          <w:b/>
          <w:bCs/>
          <w:sz w:val="22"/>
          <w:szCs w:val="22"/>
        </w:rPr>
        <w:t xml:space="preserve">not </w:t>
      </w:r>
      <w:r w:rsidRPr="34805440">
        <w:rPr>
          <w:rFonts w:ascii="Verdana" w:eastAsia="Verdana" w:hAnsi="Verdana" w:cs="Verdana"/>
          <w:sz w:val="22"/>
          <w:szCs w:val="22"/>
        </w:rPr>
        <w:t xml:space="preserve">be used routinely or for prolonged periods of time </w:t>
      </w:r>
      <w:r w:rsidR="41448A8A" w:rsidRPr="34805440">
        <w:rPr>
          <w:rFonts w:ascii="Verdana" w:eastAsia="Verdana" w:hAnsi="Verdana" w:cs="Verdana"/>
          <w:sz w:val="22"/>
          <w:szCs w:val="22"/>
        </w:rPr>
        <w:t xml:space="preserve">to undertake </w:t>
      </w:r>
      <w:r w:rsidR="57B26723" w:rsidRPr="34805440">
        <w:rPr>
          <w:rFonts w:ascii="Verdana" w:eastAsia="Verdana" w:hAnsi="Verdana" w:cs="Verdana"/>
          <w:sz w:val="22"/>
          <w:szCs w:val="22"/>
        </w:rPr>
        <w:t xml:space="preserve">standard </w:t>
      </w:r>
      <w:r w:rsidR="41448A8A" w:rsidRPr="34805440">
        <w:rPr>
          <w:rFonts w:ascii="Verdana" w:eastAsia="Verdana" w:hAnsi="Verdana" w:cs="Verdana"/>
          <w:sz w:val="22"/>
          <w:szCs w:val="22"/>
        </w:rPr>
        <w:t>work activities</w:t>
      </w:r>
      <w:r w:rsidR="2301D0B6" w:rsidRPr="34805440">
        <w:rPr>
          <w:rFonts w:ascii="Verdana" w:eastAsia="Verdana" w:hAnsi="Verdana" w:cs="Verdana"/>
          <w:sz w:val="22"/>
          <w:szCs w:val="22"/>
        </w:rPr>
        <w:t xml:space="preserve"> that could </w:t>
      </w:r>
      <w:r w:rsidR="1F7CBA19" w:rsidRPr="34805440">
        <w:rPr>
          <w:rFonts w:ascii="Verdana" w:eastAsia="Verdana" w:hAnsi="Verdana" w:cs="Verdana"/>
          <w:sz w:val="22"/>
          <w:szCs w:val="22"/>
        </w:rPr>
        <w:t xml:space="preserve">be </w:t>
      </w:r>
      <w:r w:rsidR="2301D0B6" w:rsidRPr="34805440">
        <w:rPr>
          <w:rFonts w:ascii="Verdana" w:eastAsia="Verdana" w:hAnsi="Verdana" w:cs="Verdana"/>
          <w:sz w:val="22"/>
          <w:szCs w:val="22"/>
        </w:rPr>
        <w:t>done remotely</w:t>
      </w:r>
      <w:r w:rsidR="41448A8A" w:rsidRPr="34805440">
        <w:rPr>
          <w:rFonts w:ascii="Verdana" w:eastAsia="Verdana" w:hAnsi="Verdana" w:cs="Verdana"/>
          <w:sz w:val="22"/>
          <w:szCs w:val="22"/>
        </w:rPr>
        <w:t xml:space="preserve">. </w:t>
      </w:r>
    </w:p>
    <w:p w14:paraId="0ADB7EAB" w14:textId="601DF664" w:rsidR="00473E8D" w:rsidRDefault="00473E8D" w:rsidP="34805440">
      <w:pPr>
        <w:spacing w:beforeAutospacing="1" w:after="100" w:afterAutospacing="1"/>
        <w:rPr>
          <w:rFonts w:ascii="Verdana" w:eastAsia="Verdana" w:hAnsi="Verdana" w:cs="Verdana"/>
          <w:sz w:val="22"/>
          <w:szCs w:val="22"/>
          <w:highlight w:val="yellow"/>
        </w:rPr>
      </w:pPr>
      <w:r>
        <w:br/>
      </w:r>
      <w:r w:rsidRPr="34805440">
        <w:rPr>
          <w:rFonts w:ascii="Verdana" w:eastAsia="Verdana" w:hAnsi="Verdana" w:cs="Verdana"/>
          <w:sz w:val="22"/>
          <w:szCs w:val="22"/>
        </w:rPr>
        <w:t xml:space="preserve">Colleagues </w:t>
      </w:r>
      <w:r w:rsidR="03DEAE08" w:rsidRPr="34805440">
        <w:rPr>
          <w:rFonts w:ascii="Verdana" w:eastAsia="Verdana" w:hAnsi="Verdana" w:cs="Verdana"/>
          <w:sz w:val="22"/>
          <w:szCs w:val="22"/>
        </w:rPr>
        <w:t xml:space="preserve">will need to </w:t>
      </w:r>
      <w:r w:rsidRPr="34805440">
        <w:rPr>
          <w:rFonts w:ascii="Verdana" w:eastAsia="Verdana" w:hAnsi="Verdana" w:cs="Verdana"/>
          <w:sz w:val="22"/>
          <w:szCs w:val="22"/>
        </w:rPr>
        <w:t xml:space="preserve">make advance bookings to access </w:t>
      </w:r>
      <w:r w:rsidR="0B9DD9DD" w:rsidRPr="34805440">
        <w:rPr>
          <w:rFonts w:ascii="Verdana" w:eastAsia="Verdana" w:hAnsi="Verdana" w:cs="Verdana"/>
          <w:sz w:val="22"/>
          <w:szCs w:val="22"/>
        </w:rPr>
        <w:t>H</w:t>
      </w:r>
      <w:r w:rsidRPr="34805440">
        <w:rPr>
          <w:rFonts w:ascii="Verdana" w:eastAsia="Verdana" w:hAnsi="Verdana" w:cs="Verdana"/>
          <w:sz w:val="22"/>
          <w:szCs w:val="22"/>
        </w:rPr>
        <w:t>ubs</w:t>
      </w:r>
      <w:r w:rsidR="1A249294" w:rsidRPr="34805440">
        <w:rPr>
          <w:rFonts w:ascii="Verdana" w:eastAsia="Verdana" w:hAnsi="Verdana" w:cs="Verdana"/>
          <w:sz w:val="22"/>
          <w:szCs w:val="22"/>
        </w:rPr>
        <w:t>.</w:t>
      </w:r>
      <w:r w:rsidR="42085BD7" w:rsidRPr="34805440">
        <w:rPr>
          <w:rFonts w:ascii="Verdana" w:eastAsia="Verdana" w:hAnsi="Verdana" w:cs="Verdana"/>
          <w:sz w:val="22"/>
          <w:szCs w:val="22"/>
        </w:rPr>
        <w:t xml:space="preserve">  We will be including further information here on the booking process shortly.</w:t>
      </w:r>
    </w:p>
    <w:p w14:paraId="2E1BA84B" w14:textId="71703229" w:rsidR="00AF155F" w:rsidRDefault="1AFB5115" w:rsidP="12B26C58">
      <w:pPr>
        <w:pStyle w:val="Heading7"/>
        <w:rPr>
          <w:rFonts w:ascii="Verdana" w:eastAsia="Verdana" w:hAnsi="Verdana" w:cs="Verdana"/>
          <w:sz w:val="22"/>
          <w:szCs w:val="22"/>
        </w:rPr>
      </w:pPr>
      <w:r w:rsidRPr="2EFF57FE">
        <w:rPr>
          <w:rFonts w:ascii="Verdana" w:eastAsia="Verdana" w:hAnsi="Verdana" w:cs="Verdana"/>
          <w:sz w:val="22"/>
          <w:szCs w:val="22"/>
        </w:rPr>
        <w:t>wellbeing</w:t>
      </w:r>
    </w:p>
    <w:p w14:paraId="32D24BC7" w14:textId="30AC457C" w:rsidR="40558A84" w:rsidRDefault="40558A84" w:rsidP="2EFF57FE">
      <w:pPr>
        <w:pStyle w:val="Heading8"/>
        <w:rPr>
          <w:rFonts w:ascii="Verdana" w:eastAsia="Verdana" w:hAnsi="Verdana" w:cs="Verdana"/>
          <w:caps w:val="0"/>
          <w:color w:val="333333"/>
          <w:sz w:val="22"/>
          <w:szCs w:val="22"/>
        </w:rPr>
      </w:pPr>
      <w:r w:rsidRPr="2EFF57FE">
        <w:rPr>
          <w:rFonts w:ascii="Verdana" w:eastAsia="Verdana" w:hAnsi="Verdana" w:cs="Verdana"/>
          <w:caps w:val="0"/>
          <w:color w:val="333333"/>
          <w:sz w:val="22"/>
          <w:szCs w:val="22"/>
        </w:rPr>
        <w:t>B</w:t>
      </w:r>
      <w:r w:rsidR="66C1E958" w:rsidRPr="2EFF57FE">
        <w:rPr>
          <w:rFonts w:ascii="Verdana" w:eastAsia="Verdana" w:hAnsi="Verdana" w:cs="Verdana"/>
          <w:caps w:val="0"/>
          <w:color w:val="333333"/>
          <w:sz w:val="22"/>
          <w:szCs w:val="22"/>
        </w:rPr>
        <w:t>arnardo</w:t>
      </w:r>
      <w:r w:rsidRPr="2EFF57FE">
        <w:rPr>
          <w:rFonts w:ascii="Verdana" w:eastAsia="Verdana" w:hAnsi="Verdana" w:cs="Verdana"/>
          <w:caps w:val="0"/>
          <w:color w:val="333333"/>
          <w:sz w:val="22"/>
          <w:szCs w:val="22"/>
        </w:rPr>
        <w:t xml:space="preserve">’s </w:t>
      </w:r>
      <w:r w:rsidR="1CE786B5" w:rsidRPr="2EFF57FE">
        <w:rPr>
          <w:rFonts w:ascii="Verdana" w:eastAsia="Verdana" w:hAnsi="Verdana" w:cs="Verdana"/>
          <w:caps w:val="0"/>
          <w:color w:val="333333"/>
          <w:sz w:val="22"/>
          <w:szCs w:val="22"/>
        </w:rPr>
        <w:t>takes</w:t>
      </w:r>
      <w:r w:rsidRPr="2EFF57FE">
        <w:rPr>
          <w:rFonts w:ascii="Verdana" w:eastAsia="Verdana" w:hAnsi="Verdana" w:cs="Verdana"/>
          <w:caps w:val="0"/>
          <w:color w:val="333333"/>
          <w:sz w:val="22"/>
          <w:szCs w:val="22"/>
        </w:rPr>
        <w:t xml:space="preserve"> its re</w:t>
      </w:r>
      <w:r w:rsidR="2BD5B8E5" w:rsidRPr="2EFF57FE">
        <w:rPr>
          <w:rFonts w:ascii="Verdana" w:eastAsia="Verdana" w:hAnsi="Verdana" w:cs="Verdana"/>
          <w:caps w:val="0"/>
          <w:color w:val="333333"/>
          <w:sz w:val="22"/>
          <w:szCs w:val="22"/>
        </w:rPr>
        <w:t>sponsibi</w:t>
      </w:r>
      <w:r w:rsidRPr="2EFF57FE">
        <w:rPr>
          <w:rFonts w:ascii="Verdana" w:eastAsia="Verdana" w:hAnsi="Verdana" w:cs="Verdana"/>
          <w:caps w:val="0"/>
          <w:color w:val="333333"/>
          <w:sz w:val="22"/>
          <w:szCs w:val="22"/>
        </w:rPr>
        <w:t>lity to pro</w:t>
      </w:r>
      <w:r w:rsidR="6DB36804" w:rsidRPr="2EFF57FE">
        <w:rPr>
          <w:rFonts w:ascii="Verdana" w:eastAsia="Verdana" w:hAnsi="Verdana" w:cs="Verdana"/>
          <w:caps w:val="0"/>
          <w:color w:val="333333"/>
          <w:sz w:val="22"/>
          <w:szCs w:val="22"/>
        </w:rPr>
        <w:t>ac</w:t>
      </w:r>
      <w:r w:rsidRPr="2EFF57FE">
        <w:rPr>
          <w:rFonts w:ascii="Verdana" w:eastAsia="Verdana" w:hAnsi="Verdana" w:cs="Verdana"/>
          <w:caps w:val="0"/>
          <w:color w:val="333333"/>
          <w:sz w:val="22"/>
          <w:szCs w:val="22"/>
        </w:rPr>
        <w:t>tively</w:t>
      </w:r>
      <w:r w:rsidR="469BE704" w:rsidRPr="2EFF57FE">
        <w:rPr>
          <w:rFonts w:ascii="Verdana" w:eastAsia="Verdana" w:hAnsi="Verdana" w:cs="Verdana"/>
          <w:caps w:val="0"/>
          <w:color w:val="333333"/>
          <w:sz w:val="22"/>
          <w:szCs w:val="22"/>
        </w:rPr>
        <w:t xml:space="preserve"> look after its</w:t>
      </w:r>
      <w:r w:rsidRPr="2EFF57FE">
        <w:rPr>
          <w:rFonts w:ascii="Verdana" w:eastAsia="Verdana" w:hAnsi="Verdana" w:cs="Verdana"/>
          <w:caps w:val="0"/>
          <w:color w:val="333333"/>
          <w:sz w:val="22"/>
          <w:szCs w:val="22"/>
        </w:rPr>
        <w:t xml:space="preserve"> </w:t>
      </w:r>
      <w:r w:rsidR="331192AD" w:rsidRPr="2EFF57FE">
        <w:rPr>
          <w:rFonts w:ascii="Verdana" w:eastAsia="Verdana" w:hAnsi="Verdana" w:cs="Verdana"/>
          <w:caps w:val="0"/>
          <w:color w:val="333333"/>
          <w:sz w:val="22"/>
          <w:szCs w:val="22"/>
        </w:rPr>
        <w:t>colleague’s</w:t>
      </w:r>
      <w:r w:rsidRPr="2EFF57FE">
        <w:rPr>
          <w:rFonts w:ascii="Verdana" w:eastAsia="Verdana" w:hAnsi="Verdana" w:cs="Verdana"/>
          <w:caps w:val="0"/>
          <w:color w:val="333333"/>
          <w:sz w:val="22"/>
          <w:szCs w:val="22"/>
        </w:rPr>
        <w:t xml:space="preserve"> physical and me</w:t>
      </w:r>
      <w:r w:rsidR="18EE25BF" w:rsidRPr="2EFF57FE">
        <w:rPr>
          <w:rFonts w:ascii="Verdana" w:eastAsia="Verdana" w:hAnsi="Verdana" w:cs="Verdana"/>
          <w:caps w:val="0"/>
          <w:color w:val="333333"/>
          <w:sz w:val="22"/>
          <w:szCs w:val="22"/>
        </w:rPr>
        <w:t>nta</w:t>
      </w:r>
      <w:r w:rsidRPr="2EFF57FE">
        <w:rPr>
          <w:rFonts w:ascii="Verdana" w:eastAsia="Verdana" w:hAnsi="Verdana" w:cs="Verdana"/>
          <w:caps w:val="0"/>
          <w:color w:val="333333"/>
          <w:sz w:val="22"/>
          <w:szCs w:val="22"/>
        </w:rPr>
        <w:t xml:space="preserve">l </w:t>
      </w:r>
      <w:r w:rsidR="1F24C9D9" w:rsidRPr="2EFF57FE">
        <w:rPr>
          <w:rFonts w:ascii="Verdana" w:eastAsia="Verdana" w:hAnsi="Verdana" w:cs="Verdana"/>
          <w:caps w:val="0"/>
          <w:color w:val="333333"/>
          <w:sz w:val="22"/>
          <w:szCs w:val="22"/>
        </w:rPr>
        <w:t>well-being</w:t>
      </w:r>
      <w:r w:rsidR="0877E948" w:rsidRPr="2EFF57FE">
        <w:rPr>
          <w:rFonts w:ascii="Verdana" w:eastAsia="Verdana" w:hAnsi="Verdana" w:cs="Verdana"/>
          <w:caps w:val="0"/>
          <w:color w:val="333333"/>
          <w:sz w:val="22"/>
          <w:szCs w:val="22"/>
        </w:rPr>
        <w:t xml:space="preserve"> seriously</w:t>
      </w:r>
      <w:r w:rsidRPr="2EFF57FE">
        <w:rPr>
          <w:rFonts w:ascii="Verdana" w:eastAsia="Verdana" w:hAnsi="Verdana" w:cs="Verdana"/>
          <w:caps w:val="0"/>
          <w:color w:val="333333"/>
          <w:sz w:val="22"/>
          <w:szCs w:val="22"/>
        </w:rPr>
        <w:t>.  I</w:t>
      </w:r>
      <w:r w:rsidR="1EE6094F" w:rsidRPr="2EFF57FE">
        <w:rPr>
          <w:rFonts w:ascii="Verdana" w:eastAsia="Verdana" w:hAnsi="Verdana" w:cs="Verdana"/>
          <w:caps w:val="0"/>
          <w:color w:val="333333"/>
          <w:sz w:val="22"/>
          <w:szCs w:val="22"/>
        </w:rPr>
        <w:t>n support of this programme a</w:t>
      </w:r>
      <w:r w:rsidRPr="2EFF57FE">
        <w:rPr>
          <w:rFonts w:ascii="Verdana" w:eastAsia="Verdana" w:hAnsi="Verdana" w:cs="Verdana"/>
          <w:caps w:val="0"/>
          <w:color w:val="333333"/>
          <w:sz w:val="22"/>
          <w:szCs w:val="22"/>
        </w:rPr>
        <w:t xml:space="preserve">nd the </w:t>
      </w:r>
      <w:r w:rsidR="2B3E2065" w:rsidRPr="2EFF57FE">
        <w:rPr>
          <w:rFonts w:ascii="Verdana" w:eastAsia="Verdana" w:hAnsi="Verdana" w:cs="Verdana"/>
          <w:caps w:val="0"/>
          <w:color w:val="333333"/>
          <w:sz w:val="22"/>
          <w:szCs w:val="22"/>
        </w:rPr>
        <w:t>recognition</w:t>
      </w:r>
      <w:r w:rsidRPr="2EFF57FE">
        <w:rPr>
          <w:rFonts w:ascii="Verdana" w:eastAsia="Verdana" w:hAnsi="Verdana" w:cs="Verdana"/>
          <w:caps w:val="0"/>
          <w:color w:val="333333"/>
          <w:sz w:val="22"/>
          <w:szCs w:val="22"/>
        </w:rPr>
        <w:t xml:space="preserve"> that we may be working in new </w:t>
      </w:r>
      <w:r w:rsidR="4BD7E285" w:rsidRPr="2EFF57FE">
        <w:rPr>
          <w:rFonts w:ascii="Verdana" w:eastAsia="Verdana" w:hAnsi="Verdana" w:cs="Verdana"/>
          <w:caps w:val="0"/>
          <w:color w:val="333333"/>
          <w:sz w:val="22"/>
          <w:szCs w:val="22"/>
        </w:rPr>
        <w:t>environments</w:t>
      </w:r>
      <w:r w:rsidRPr="2EFF57FE">
        <w:rPr>
          <w:rFonts w:ascii="Verdana" w:eastAsia="Verdana" w:hAnsi="Verdana" w:cs="Verdana"/>
          <w:caps w:val="0"/>
          <w:color w:val="333333"/>
          <w:sz w:val="22"/>
          <w:szCs w:val="22"/>
        </w:rPr>
        <w:t xml:space="preserve"> and in different ways we have colla</w:t>
      </w:r>
      <w:r w:rsidR="242E7B82" w:rsidRPr="2EFF57FE">
        <w:rPr>
          <w:rFonts w:ascii="Verdana" w:eastAsia="Verdana" w:hAnsi="Verdana" w:cs="Verdana"/>
          <w:caps w:val="0"/>
          <w:color w:val="333333"/>
          <w:sz w:val="22"/>
          <w:szCs w:val="22"/>
        </w:rPr>
        <w:t xml:space="preserve">ted </w:t>
      </w:r>
      <w:r w:rsidR="22412BEB" w:rsidRPr="2EFF57FE">
        <w:rPr>
          <w:rFonts w:ascii="Verdana" w:eastAsia="Verdana" w:hAnsi="Verdana" w:cs="Verdana"/>
          <w:caps w:val="0"/>
          <w:color w:val="333333"/>
          <w:sz w:val="22"/>
          <w:szCs w:val="22"/>
        </w:rPr>
        <w:t>a rich library of resource</w:t>
      </w:r>
      <w:r w:rsidR="242E7B82" w:rsidRPr="2EFF57FE">
        <w:rPr>
          <w:rFonts w:ascii="Verdana" w:eastAsia="Verdana" w:hAnsi="Verdana" w:cs="Verdana"/>
          <w:caps w:val="0"/>
          <w:color w:val="333333"/>
          <w:sz w:val="22"/>
          <w:szCs w:val="22"/>
        </w:rPr>
        <w:t xml:space="preserve">s </w:t>
      </w:r>
      <w:r w:rsidR="421A9D59" w:rsidRPr="2EFF57FE">
        <w:rPr>
          <w:rFonts w:ascii="Verdana" w:eastAsia="Verdana" w:hAnsi="Verdana" w:cs="Verdana"/>
          <w:caps w:val="0"/>
          <w:color w:val="333333"/>
          <w:sz w:val="22"/>
          <w:szCs w:val="22"/>
        </w:rPr>
        <w:t>together</w:t>
      </w:r>
      <w:r w:rsidR="242E7B82" w:rsidRPr="2EFF57FE">
        <w:rPr>
          <w:rFonts w:ascii="Verdana" w:eastAsia="Verdana" w:hAnsi="Verdana" w:cs="Verdana"/>
          <w:caps w:val="0"/>
          <w:color w:val="333333"/>
          <w:sz w:val="22"/>
          <w:szCs w:val="22"/>
        </w:rPr>
        <w:t xml:space="preserve"> - you will find links to </w:t>
      </w:r>
      <w:r w:rsidR="7E947E86" w:rsidRPr="2EFF57FE">
        <w:rPr>
          <w:rFonts w:ascii="Verdana" w:eastAsia="Verdana" w:hAnsi="Verdana" w:cs="Verdana"/>
          <w:caps w:val="0"/>
          <w:color w:val="333333"/>
          <w:sz w:val="22"/>
          <w:szCs w:val="22"/>
        </w:rPr>
        <w:t>T</w:t>
      </w:r>
      <w:r w:rsidR="242E7B82" w:rsidRPr="2EFF57FE">
        <w:rPr>
          <w:rFonts w:ascii="Verdana" w:eastAsia="Verdana" w:hAnsi="Verdana" w:cs="Verdana"/>
          <w:caps w:val="0"/>
          <w:color w:val="333333"/>
          <w:sz w:val="22"/>
          <w:szCs w:val="22"/>
        </w:rPr>
        <w:t>he</w:t>
      </w:r>
      <w:r w:rsidR="47EAF9A2" w:rsidRPr="2EFF57FE">
        <w:rPr>
          <w:rFonts w:ascii="Verdana" w:eastAsia="Verdana" w:hAnsi="Verdana" w:cs="Verdana"/>
          <w:caps w:val="0"/>
          <w:color w:val="333333"/>
          <w:sz w:val="22"/>
          <w:szCs w:val="22"/>
        </w:rPr>
        <w:t xml:space="preserve"> BU and the Mental Health and Wellbeing Hub</w:t>
      </w:r>
      <w:r w:rsidR="242E7B82" w:rsidRPr="2EFF57FE">
        <w:rPr>
          <w:rFonts w:ascii="Verdana" w:eastAsia="Verdana" w:hAnsi="Verdana" w:cs="Verdana"/>
          <w:caps w:val="0"/>
          <w:color w:val="333333"/>
          <w:sz w:val="22"/>
          <w:szCs w:val="22"/>
        </w:rPr>
        <w:t xml:space="preserve"> in </w:t>
      </w:r>
      <w:r w:rsidR="2ED36D88" w:rsidRPr="2EFF57FE">
        <w:rPr>
          <w:rFonts w:ascii="Verdana" w:eastAsia="Verdana" w:hAnsi="Verdana" w:cs="Verdana"/>
          <w:caps w:val="0"/>
          <w:color w:val="333333"/>
          <w:sz w:val="22"/>
          <w:szCs w:val="22"/>
        </w:rPr>
        <w:t>Appendix</w:t>
      </w:r>
      <w:r w:rsidR="45D70173" w:rsidRPr="2EFF57FE">
        <w:rPr>
          <w:rFonts w:ascii="Verdana" w:eastAsia="Verdana" w:hAnsi="Verdana" w:cs="Verdana"/>
          <w:caps w:val="0"/>
          <w:color w:val="333333"/>
          <w:sz w:val="22"/>
          <w:szCs w:val="22"/>
        </w:rPr>
        <w:t xml:space="preserve"> </w:t>
      </w:r>
      <w:r w:rsidR="242E7B82" w:rsidRPr="2EFF57FE">
        <w:rPr>
          <w:rFonts w:ascii="Verdana" w:eastAsia="Verdana" w:hAnsi="Verdana" w:cs="Verdana"/>
          <w:caps w:val="0"/>
          <w:color w:val="333333"/>
          <w:sz w:val="22"/>
          <w:szCs w:val="22"/>
        </w:rPr>
        <w:t>1.</w:t>
      </w:r>
    </w:p>
    <w:p w14:paraId="12771216" w14:textId="25171208" w:rsidR="657BCC06" w:rsidRDefault="2CFF3CC1" w:rsidP="481FB6C8">
      <w:pPr>
        <w:pStyle w:val="Heading8"/>
        <w:rPr>
          <w:rFonts w:ascii="Verdana" w:eastAsia="Verdana" w:hAnsi="Verdana" w:cs="Verdana"/>
          <w:i/>
          <w:iCs/>
        </w:rPr>
      </w:pPr>
      <w:r w:rsidRPr="2EFF57FE">
        <w:rPr>
          <w:rFonts w:ascii="Verdana" w:eastAsia="Verdana" w:hAnsi="Verdana" w:cs="Verdana"/>
          <w:i/>
          <w:iCs/>
          <w:sz w:val="22"/>
          <w:szCs w:val="22"/>
        </w:rPr>
        <w:t>WORKING HOURS</w:t>
      </w:r>
    </w:p>
    <w:p w14:paraId="5643F5AA" w14:textId="237E3D1C" w:rsidR="20F7DB35" w:rsidRDefault="20F7DB35" w:rsidP="2EFF57FE">
      <w:pPr>
        <w:rPr>
          <w:rFonts w:ascii="Verdana" w:eastAsia="Verdana" w:hAnsi="Verdana" w:cs="Verdana"/>
          <w:color w:val="333333"/>
          <w:sz w:val="22"/>
          <w:szCs w:val="22"/>
        </w:rPr>
      </w:pPr>
      <w:r w:rsidRPr="2EFF57FE">
        <w:rPr>
          <w:rFonts w:ascii="Verdana" w:eastAsia="Verdana" w:hAnsi="Verdana" w:cs="Verdana"/>
          <w:color w:val="333333"/>
          <w:sz w:val="22"/>
          <w:szCs w:val="22"/>
        </w:rPr>
        <w:t xml:space="preserve">When working from home it is easy for the line between work and home to blur. It is </w:t>
      </w:r>
      <w:r w:rsidR="2361C9E2" w:rsidRPr="2EFF57FE">
        <w:rPr>
          <w:rFonts w:ascii="Verdana" w:eastAsia="Verdana" w:hAnsi="Verdana" w:cs="Verdana"/>
          <w:color w:val="333333"/>
          <w:sz w:val="22"/>
          <w:szCs w:val="22"/>
        </w:rPr>
        <w:t>important</w:t>
      </w:r>
      <w:r w:rsidRPr="2EFF57FE">
        <w:rPr>
          <w:rFonts w:ascii="Verdana" w:eastAsia="Verdana" w:hAnsi="Verdana" w:cs="Verdana"/>
          <w:color w:val="333333"/>
          <w:sz w:val="22"/>
          <w:szCs w:val="22"/>
        </w:rPr>
        <w:t xml:space="preserve"> to maintain proper 'downtime' from work, including during the day. This may be time spent away from your desk and/or more social time online with colleagues. Building regular slots into your diary may help ensure this. Working Time Regulations specify the following:</w:t>
      </w:r>
    </w:p>
    <w:p w14:paraId="7EC4AD05" w14:textId="0BC323DA" w:rsidR="594B44F8" w:rsidRDefault="594B44F8" w:rsidP="79840EEA">
      <w:pPr>
        <w:numPr>
          <w:ilvl w:val="0"/>
          <w:numId w:val="13"/>
        </w:numPr>
        <w:spacing w:beforeAutospacing="1" w:afterAutospacing="1" w:line="240" w:lineRule="auto"/>
        <w:rPr>
          <w:rFonts w:ascii="Verdana" w:eastAsia="Verdana" w:hAnsi="Verdana" w:cs="Verdana"/>
          <w:sz w:val="22"/>
          <w:szCs w:val="22"/>
        </w:rPr>
      </w:pPr>
      <w:r w:rsidRPr="198A3248">
        <w:rPr>
          <w:rFonts w:ascii="Verdana" w:eastAsia="Verdana" w:hAnsi="Verdana" w:cs="Verdana"/>
          <w:sz w:val="22"/>
          <w:szCs w:val="22"/>
        </w:rPr>
        <w:t xml:space="preserve">Take </w:t>
      </w:r>
      <w:r w:rsidR="4ECAAD9D" w:rsidRPr="198A3248">
        <w:rPr>
          <w:rFonts w:ascii="Verdana" w:eastAsia="Verdana" w:hAnsi="Verdana" w:cs="Verdana"/>
          <w:sz w:val="22"/>
          <w:szCs w:val="22"/>
        </w:rPr>
        <w:t xml:space="preserve">an </w:t>
      </w:r>
      <w:r w:rsidRPr="198A3248">
        <w:rPr>
          <w:rFonts w:ascii="Verdana" w:eastAsia="Verdana" w:hAnsi="Verdana" w:cs="Verdana"/>
          <w:sz w:val="22"/>
          <w:szCs w:val="22"/>
        </w:rPr>
        <w:t>allotted break for lunch each day.</w:t>
      </w:r>
    </w:p>
    <w:p w14:paraId="76B45C83" w14:textId="67C0BA62" w:rsidR="594B44F8" w:rsidRDefault="3AFFC722" w:rsidP="79840EEA">
      <w:pPr>
        <w:numPr>
          <w:ilvl w:val="0"/>
          <w:numId w:val="13"/>
        </w:numPr>
        <w:spacing w:beforeAutospacing="1" w:afterAutospacing="1" w:line="240" w:lineRule="auto"/>
        <w:rPr>
          <w:rFonts w:ascii="Verdana" w:eastAsia="Verdana" w:hAnsi="Verdana" w:cs="Verdana"/>
          <w:sz w:val="22"/>
          <w:szCs w:val="22"/>
        </w:rPr>
      </w:pPr>
      <w:r w:rsidRPr="198A3248">
        <w:rPr>
          <w:rFonts w:ascii="Verdana" w:eastAsia="Verdana" w:hAnsi="Verdana" w:cs="Verdana"/>
          <w:sz w:val="22"/>
          <w:szCs w:val="22"/>
        </w:rPr>
        <w:t>T</w:t>
      </w:r>
      <w:r w:rsidR="594B44F8" w:rsidRPr="198A3248">
        <w:rPr>
          <w:rFonts w:ascii="Verdana" w:eastAsia="Verdana" w:hAnsi="Verdana" w:cs="Verdana"/>
          <w:sz w:val="22"/>
          <w:szCs w:val="22"/>
        </w:rPr>
        <w:t>ake a break of at least 20 minutes during each working day that lasts more than six hours.</w:t>
      </w:r>
    </w:p>
    <w:p w14:paraId="6CB4741B" w14:textId="26971EDF" w:rsidR="594B44F8" w:rsidRDefault="594B44F8" w:rsidP="79840EEA">
      <w:pPr>
        <w:numPr>
          <w:ilvl w:val="0"/>
          <w:numId w:val="13"/>
        </w:numPr>
        <w:spacing w:beforeAutospacing="1" w:afterAutospacing="1" w:line="240" w:lineRule="auto"/>
        <w:rPr>
          <w:rFonts w:ascii="Verdana" w:eastAsia="Verdana" w:hAnsi="Verdana" w:cs="Verdana"/>
          <w:sz w:val="22"/>
          <w:szCs w:val="22"/>
        </w:rPr>
      </w:pPr>
      <w:r w:rsidRPr="79840EEA">
        <w:rPr>
          <w:rFonts w:ascii="Verdana" w:eastAsia="Verdana" w:hAnsi="Verdana" w:cs="Verdana"/>
          <w:sz w:val="22"/>
          <w:szCs w:val="22"/>
        </w:rPr>
        <w:lastRenderedPageBreak/>
        <w:t>Ensure the time period between stopping work one day and beginning the next is not less than 11 hours.</w:t>
      </w:r>
    </w:p>
    <w:p w14:paraId="7EA40FD9" w14:textId="2FDE635C" w:rsidR="594B44F8" w:rsidRDefault="43695E86" w:rsidP="79840EEA">
      <w:pPr>
        <w:numPr>
          <w:ilvl w:val="0"/>
          <w:numId w:val="13"/>
        </w:numPr>
        <w:spacing w:beforeAutospacing="1" w:afterAutospacing="1" w:line="240" w:lineRule="auto"/>
        <w:rPr>
          <w:rFonts w:ascii="Verdana" w:eastAsia="Verdana" w:hAnsi="Verdana" w:cs="Verdana"/>
          <w:sz w:val="22"/>
          <w:szCs w:val="22"/>
        </w:rPr>
      </w:pPr>
      <w:r w:rsidRPr="2EFF57FE">
        <w:rPr>
          <w:rFonts w:ascii="Verdana" w:eastAsia="Verdana" w:hAnsi="Verdana" w:cs="Verdana"/>
          <w:sz w:val="22"/>
          <w:szCs w:val="22"/>
        </w:rPr>
        <w:t xml:space="preserve">Colleagues </w:t>
      </w:r>
      <w:r w:rsidR="7A89419E" w:rsidRPr="2EFF57FE">
        <w:rPr>
          <w:rFonts w:ascii="Verdana" w:eastAsia="Verdana" w:hAnsi="Verdana" w:cs="Verdana"/>
          <w:sz w:val="22"/>
          <w:szCs w:val="22"/>
        </w:rPr>
        <w:t xml:space="preserve">are not expected to work, if </w:t>
      </w:r>
      <w:r w:rsidR="60A63A7E" w:rsidRPr="2EFF57FE">
        <w:rPr>
          <w:rFonts w:ascii="Verdana" w:eastAsia="Verdana" w:hAnsi="Verdana" w:cs="Verdana"/>
          <w:sz w:val="22"/>
          <w:szCs w:val="22"/>
        </w:rPr>
        <w:t xml:space="preserve">they </w:t>
      </w:r>
      <w:r w:rsidR="7A89419E" w:rsidRPr="2EFF57FE">
        <w:rPr>
          <w:rFonts w:ascii="Verdana" w:eastAsia="Verdana" w:hAnsi="Verdana" w:cs="Verdana"/>
          <w:sz w:val="22"/>
          <w:szCs w:val="22"/>
        </w:rPr>
        <w:t>are unwell</w:t>
      </w:r>
      <w:r w:rsidR="4333A5D1" w:rsidRPr="2EFF57FE">
        <w:rPr>
          <w:rFonts w:ascii="Verdana" w:eastAsia="Verdana" w:hAnsi="Verdana" w:cs="Verdana"/>
          <w:sz w:val="22"/>
          <w:szCs w:val="22"/>
        </w:rPr>
        <w:t xml:space="preserve"> and should report sickness in the usual way in accordance with the Sickness Absence Policy.</w:t>
      </w:r>
    </w:p>
    <w:p w14:paraId="30BC2D9A" w14:textId="19F985E4" w:rsidR="00086438" w:rsidRPr="00086438" w:rsidRDefault="7DD1D907" w:rsidP="481FB6C8">
      <w:pPr>
        <w:pStyle w:val="Heading8"/>
        <w:rPr>
          <w:rFonts w:ascii="Verdana" w:eastAsia="Verdana" w:hAnsi="Verdana" w:cs="Verdana"/>
          <w:i/>
          <w:iCs/>
          <w:sz w:val="22"/>
          <w:szCs w:val="22"/>
        </w:rPr>
      </w:pPr>
      <w:r w:rsidRPr="2EFF57FE">
        <w:rPr>
          <w:rFonts w:ascii="Verdana" w:eastAsia="Verdana" w:hAnsi="Verdana" w:cs="Verdana"/>
          <w:i/>
          <w:iCs/>
          <w:sz w:val="22"/>
          <w:szCs w:val="22"/>
        </w:rPr>
        <w:t>Supporting physical safety</w:t>
      </w:r>
    </w:p>
    <w:p w14:paraId="16164755" w14:textId="6DDAED96" w:rsidR="2E1E85A8" w:rsidRDefault="2E1E85A8" w:rsidP="2EFF57FE">
      <w:pPr>
        <w:spacing w:beforeAutospacing="1" w:afterAutospacing="1"/>
        <w:rPr>
          <w:rFonts w:ascii="Verdana" w:eastAsia="Verdana" w:hAnsi="Verdana" w:cs="Verdana"/>
          <w:sz w:val="22"/>
          <w:szCs w:val="22"/>
        </w:rPr>
      </w:pPr>
      <w:r w:rsidRPr="2EFF57FE">
        <w:rPr>
          <w:rFonts w:ascii="Verdana" w:eastAsia="Verdana" w:hAnsi="Verdana" w:cs="Verdana"/>
          <w:sz w:val="22"/>
          <w:szCs w:val="22"/>
        </w:rPr>
        <w:t>Barnardo’s is committed to ensuring we are an equal, diverse and inclusive place to work</w:t>
      </w:r>
      <w:r w:rsidR="7476C48C" w:rsidRPr="2EFF57FE">
        <w:rPr>
          <w:rFonts w:ascii="Verdana" w:eastAsia="Verdana" w:hAnsi="Verdana" w:cs="Verdana"/>
          <w:sz w:val="22"/>
          <w:szCs w:val="22"/>
        </w:rPr>
        <w:t>.</w:t>
      </w:r>
      <w:r w:rsidRPr="2EFF57FE">
        <w:rPr>
          <w:rFonts w:ascii="Verdana" w:eastAsia="Verdana" w:hAnsi="Verdana" w:cs="Verdana"/>
          <w:sz w:val="22"/>
          <w:szCs w:val="22"/>
        </w:rPr>
        <w:t xml:space="preserve"> To do so we will seek to enable all our colleagues to be their best. </w:t>
      </w:r>
    </w:p>
    <w:p w14:paraId="57C6A341" w14:textId="4F22AD3D" w:rsidR="2EFF57FE" w:rsidRDefault="2EFF57FE" w:rsidP="2EFF57FE">
      <w:pPr>
        <w:spacing w:beforeAutospacing="1" w:afterAutospacing="1"/>
        <w:rPr>
          <w:rFonts w:ascii="Verdana" w:eastAsia="Verdana" w:hAnsi="Verdana" w:cs="Verdana"/>
          <w:sz w:val="22"/>
          <w:szCs w:val="22"/>
        </w:rPr>
      </w:pPr>
    </w:p>
    <w:p w14:paraId="1F9EE849" w14:textId="22296FC9" w:rsidR="1707ABFA" w:rsidRDefault="1707ABFA" w:rsidP="2EFF57FE">
      <w:pPr>
        <w:spacing w:beforeAutospacing="1" w:afterAutospacing="1"/>
        <w:rPr>
          <w:rFonts w:ascii="Verdana" w:eastAsia="Verdana" w:hAnsi="Verdana" w:cs="Verdana"/>
          <w:color w:val="333333"/>
          <w:sz w:val="22"/>
          <w:szCs w:val="22"/>
        </w:rPr>
      </w:pPr>
      <w:r w:rsidRPr="2EFF57FE">
        <w:rPr>
          <w:rFonts w:ascii="Verdana" w:eastAsia="Verdana" w:hAnsi="Verdana" w:cs="Verdana"/>
          <w:sz w:val="22"/>
          <w:szCs w:val="22"/>
        </w:rPr>
        <w:t xml:space="preserve">Barnardo’s </w:t>
      </w:r>
      <w:r w:rsidR="461EA15A" w:rsidRPr="2EFF57FE">
        <w:rPr>
          <w:rFonts w:ascii="Verdana" w:eastAsia="Verdana" w:hAnsi="Verdana" w:cs="Verdana"/>
          <w:sz w:val="22"/>
          <w:szCs w:val="22"/>
        </w:rPr>
        <w:t>recognise</w:t>
      </w:r>
      <w:r w:rsidR="6A499AA1" w:rsidRPr="2EFF57FE">
        <w:rPr>
          <w:rFonts w:ascii="Verdana" w:eastAsia="Verdana" w:hAnsi="Verdana" w:cs="Verdana"/>
          <w:sz w:val="22"/>
          <w:szCs w:val="22"/>
        </w:rPr>
        <w:t>s</w:t>
      </w:r>
      <w:r w:rsidR="461EA15A" w:rsidRPr="2EFF57FE">
        <w:rPr>
          <w:rFonts w:ascii="Verdana" w:eastAsia="Verdana" w:hAnsi="Verdana" w:cs="Verdana"/>
          <w:sz w:val="22"/>
          <w:szCs w:val="22"/>
        </w:rPr>
        <w:t xml:space="preserve"> that working remotely may require specific equipment due to individual </w:t>
      </w:r>
      <w:r w:rsidR="09221760" w:rsidRPr="2EFF57FE">
        <w:rPr>
          <w:rFonts w:ascii="Verdana" w:eastAsia="Verdana" w:hAnsi="Verdana" w:cs="Verdana"/>
          <w:color w:val="333333"/>
          <w:sz w:val="22"/>
          <w:szCs w:val="22"/>
        </w:rPr>
        <w:t>circumstances, and the Homeworking Risk Assessment will highlight what may be required and frame the discussion with line manager to ensure you can work safely.</w:t>
      </w:r>
    </w:p>
    <w:p w14:paraId="3C9F1D8D" w14:textId="166904BA" w:rsidR="2EFF57FE" w:rsidRDefault="2EFF57FE" w:rsidP="2EFF57FE">
      <w:pPr>
        <w:spacing w:beforeAutospacing="1" w:afterAutospacing="1"/>
        <w:rPr>
          <w:rFonts w:ascii="Verdana" w:eastAsia="Verdana" w:hAnsi="Verdana" w:cs="Verdana"/>
          <w:sz w:val="22"/>
          <w:szCs w:val="22"/>
        </w:rPr>
      </w:pPr>
    </w:p>
    <w:p w14:paraId="46F1A52E" w14:textId="023A60FB" w:rsidR="00AF155F" w:rsidRPr="00EA566F" w:rsidRDefault="0B2829B5" w:rsidP="2EFF57FE">
      <w:pPr>
        <w:spacing w:beforeAutospacing="1" w:after="100" w:afterAutospacing="1"/>
        <w:rPr>
          <w:rFonts w:ascii="Verdana" w:eastAsia="Verdana" w:hAnsi="Verdana" w:cs="Verdana"/>
          <w:sz w:val="22"/>
          <w:szCs w:val="22"/>
        </w:rPr>
      </w:pPr>
      <w:r w:rsidRPr="2EFF57FE">
        <w:rPr>
          <w:rFonts w:ascii="Verdana" w:eastAsia="Verdana" w:hAnsi="Verdana" w:cs="Verdana"/>
          <w:sz w:val="22"/>
          <w:szCs w:val="22"/>
        </w:rPr>
        <w:t xml:space="preserve">Colleagues </w:t>
      </w:r>
      <w:r w:rsidR="700AFF4E" w:rsidRPr="2EFF57FE">
        <w:rPr>
          <w:rFonts w:ascii="Verdana" w:eastAsia="Verdana" w:hAnsi="Verdana" w:cs="Verdana"/>
          <w:sz w:val="22"/>
          <w:szCs w:val="22"/>
        </w:rPr>
        <w:t xml:space="preserve">should </w:t>
      </w:r>
      <w:r w:rsidR="59DC236A" w:rsidRPr="2EFF57FE">
        <w:rPr>
          <w:rFonts w:ascii="Verdana" w:eastAsia="Verdana" w:hAnsi="Verdana" w:cs="Verdana"/>
          <w:sz w:val="22"/>
          <w:szCs w:val="22"/>
        </w:rPr>
        <w:t xml:space="preserve">also </w:t>
      </w:r>
      <w:r w:rsidR="461EA15A" w:rsidRPr="2EFF57FE">
        <w:rPr>
          <w:rFonts w:ascii="Verdana" w:eastAsia="Verdana" w:hAnsi="Verdana" w:cs="Verdana"/>
          <w:sz w:val="22"/>
          <w:szCs w:val="22"/>
        </w:rPr>
        <w:t xml:space="preserve">complete a DSE workstation assessment using the relevant guidance and procedures to ensure that remote working set-up is </w:t>
      </w:r>
      <w:r w:rsidR="384D07ED" w:rsidRPr="2EFF57FE">
        <w:rPr>
          <w:rFonts w:ascii="Verdana" w:eastAsia="Verdana" w:hAnsi="Verdana" w:cs="Verdana"/>
          <w:sz w:val="22"/>
          <w:szCs w:val="22"/>
        </w:rPr>
        <w:t>appropriate,</w:t>
      </w:r>
      <w:r w:rsidR="461EA15A" w:rsidRPr="2EFF57FE">
        <w:rPr>
          <w:rFonts w:ascii="Verdana" w:eastAsia="Verdana" w:hAnsi="Verdana" w:cs="Verdana"/>
          <w:sz w:val="22"/>
          <w:szCs w:val="22"/>
        </w:rPr>
        <w:t xml:space="preserve"> and that work</w:t>
      </w:r>
      <w:r w:rsidR="7F83A28B" w:rsidRPr="2EFF57FE">
        <w:rPr>
          <w:rFonts w:ascii="Verdana" w:eastAsia="Verdana" w:hAnsi="Verdana" w:cs="Verdana"/>
          <w:sz w:val="22"/>
          <w:szCs w:val="22"/>
        </w:rPr>
        <w:t xml:space="preserve"> is undertaken</w:t>
      </w:r>
      <w:r w:rsidR="461EA15A" w:rsidRPr="2EFF57FE">
        <w:rPr>
          <w:rFonts w:ascii="Verdana" w:eastAsia="Verdana" w:hAnsi="Verdana" w:cs="Verdana"/>
          <w:sz w:val="22"/>
          <w:szCs w:val="22"/>
        </w:rPr>
        <w:t xml:space="preserve"> in a safe manner. However, </w:t>
      </w:r>
      <w:r w:rsidR="78DB7C03" w:rsidRPr="2EFF57FE">
        <w:rPr>
          <w:rFonts w:ascii="Verdana" w:eastAsia="Verdana" w:hAnsi="Verdana" w:cs="Verdana"/>
          <w:sz w:val="22"/>
          <w:szCs w:val="22"/>
        </w:rPr>
        <w:t xml:space="preserve">whilst </w:t>
      </w:r>
      <w:r w:rsidR="594DEB1C" w:rsidRPr="2EFF57FE">
        <w:rPr>
          <w:rFonts w:ascii="Verdana" w:eastAsia="Verdana" w:hAnsi="Verdana" w:cs="Verdana"/>
          <w:sz w:val="22"/>
          <w:szCs w:val="22"/>
        </w:rPr>
        <w:t xml:space="preserve">being </w:t>
      </w:r>
      <w:r w:rsidR="1913CBF6" w:rsidRPr="2EFF57FE">
        <w:rPr>
          <w:rFonts w:ascii="Verdana" w:eastAsia="Verdana" w:hAnsi="Verdana" w:cs="Verdana"/>
          <w:sz w:val="22"/>
          <w:szCs w:val="22"/>
        </w:rPr>
        <w:t>mindful of</w:t>
      </w:r>
      <w:r w:rsidR="461EA15A" w:rsidRPr="2EFF57FE">
        <w:rPr>
          <w:rFonts w:ascii="Verdana" w:eastAsia="Verdana" w:hAnsi="Verdana" w:cs="Verdana"/>
          <w:sz w:val="22"/>
          <w:szCs w:val="22"/>
        </w:rPr>
        <w:t xml:space="preserve"> </w:t>
      </w:r>
      <w:r w:rsidR="1F84D2CD" w:rsidRPr="2EFF57FE">
        <w:rPr>
          <w:rFonts w:ascii="Verdana" w:eastAsia="Verdana" w:hAnsi="Verdana" w:cs="Verdana"/>
          <w:sz w:val="22"/>
          <w:szCs w:val="22"/>
        </w:rPr>
        <w:t>thei</w:t>
      </w:r>
      <w:r w:rsidR="461EA15A" w:rsidRPr="2EFF57FE">
        <w:rPr>
          <w:rFonts w:ascii="Verdana" w:eastAsia="Verdana" w:hAnsi="Verdana" w:cs="Verdana"/>
          <w:sz w:val="22"/>
          <w:szCs w:val="22"/>
        </w:rPr>
        <w:t>r own health and safety</w:t>
      </w:r>
      <w:r w:rsidR="0B6FA624" w:rsidRPr="2EFF57FE">
        <w:rPr>
          <w:rFonts w:ascii="Verdana" w:eastAsia="Verdana" w:hAnsi="Verdana" w:cs="Verdana"/>
          <w:sz w:val="22"/>
          <w:szCs w:val="22"/>
        </w:rPr>
        <w:t>, colleagues</w:t>
      </w:r>
      <w:r w:rsidR="50A39186" w:rsidRPr="2EFF57FE">
        <w:rPr>
          <w:rFonts w:ascii="Verdana" w:eastAsia="Verdana" w:hAnsi="Verdana" w:cs="Verdana"/>
          <w:sz w:val="22"/>
          <w:szCs w:val="22"/>
        </w:rPr>
        <w:t xml:space="preserve"> should also</w:t>
      </w:r>
      <w:r w:rsidR="20916DC4" w:rsidRPr="2EFF57FE">
        <w:rPr>
          <w:rFonts w:ascii="Verdana" w:eastAsia="Verdana" w:hAnsi="Verdana" w:cs="Verdana"/>
          <w:sz w:val="22"/>
          <w:szCs w:val="22"/>
        </w:rPr>
        <w:t xml:space="preserve"> consider</w:t>
      </w:r>
      <w:r w:rsidR="461EA15A" w:rsidRPr="2EFF57FE">
        <w:rPr>
          <w:rFonts w:ascii="Verdana" w:eastAsia="Verdana" w:hAnsi="Verdana" w:cs="Verdana"/>
          <w:sz w:val="22"/>
          <w:szCs w:val="22"/>
        </w:rPr>
        <w:t xml:space="preserve"> that of anyone else who is affected by </w:t>
      </w:r>
      <w:r w:rsidR="366E955D" w:rsidRPr="2EFF57FE">
        <w:rPr>
          <w:rFonts w:ascii="Verdana" w:eastAsia="Verdana" w:hAnsi="Verdana" w:cs="Verdana"/>
          <w:sz w:val="22"/>
          <w:szCs w:val="22"/>
        </w:rPr>
        <w:t xml:space="preserve">their </w:t>
      </w:r>
      <w:r w:rsidR="461EA15A" w:rsidRPr="2EFF57FE">
        <w:rPr>
          <w:rFonts w:ascii="Verdana" w:eastAsia="Verdana" w:hAnsi="Verdana" w:cs="Verdana"/>
          <w:sz w:val="22"/>
          <w:szCs w:val="22"/>
        </w:rPr>
        <w:t xml:space="preserve">work (for example others in </w:t>
      </w:r>
      <w:r w:rsidR="580CC21A" w:rsidRPr="2EFF57FE">
        <w:rPr>
          <w:rFonts w:ascii="Verdana" w:eastAsia="Verdana" w:hAnsi="Verdana" w:cs="Verdana"/>
          <w:sz w:val="22"/>
          <w:szCs w:val="22"/>
        </w:rPr>
        <w:t xml:space="preserve">their </w:t>
      </w:r>
      <w:r w:rsidR="461EA15A" w:rsidRPr="2EFF57FE">
        <w:rPr>
          <w:rFonts w:ascii="Verdana" w:eastAsia="Verdana" w:hAnsi="Verdana" w:cs="Verdana"/>
          <w:sz w:val="22"/>
          <w:szCs w:val="22"/>
        </w:rPr>
        <w:t>household when working from home).</w:t>
      </w:r>
    </w:p>
    <w:p w14:paraId="3B7E18CC" w14:textId="5ABD62EA" w:rsidR="2EFF57FE" w:rsidRDefault="2EFF57FE" w:rsidP="2EFF57FE">
      <w:pPr>
        <w:spacing w:beforeAutospacing="1" w:afterAutospacing="1"/>
        <w:rPr>
          <w:rFonts w:ascii="Verdana" w:eastAsia="Verdana" w:hAnsi="Verdana" w:cs="Verdana"/>
          <w:sz w:val="22"/>
          <w:szCs w:val="22"/>
        </w:rPr>
      </w:pPr>
    </w:p>
    <w:p w14:paraId="3F5AAAC1" w14:textId="4D50636E" w:rsidR="00AF155F" w:rsidRPr="00EA566F" w:rsidRDefault="4F3D3D05" w:rsidP="2EFF57FE">
      <w:pPr>
        <w:spacing w:beforeAutospacing="1" w:after="100" w:afterAutospacing="1"/>
        <w:rPr>
          <w:rFonts w:ascii="Verdana" w:eastAsia="Verdana" w:hAnsi="Verdana" w:cs="Verdana"/>
          <w:sz w:val="22"/>
          <w:szCs w:val="22"/>
        </w:rPr>
      </w:pPr>
      <w:r w:rsidRPr="2EFF57FE">
        <w:rPr>
          <w:rFonts w:ascii="Verdana" w:eastAsia="Verdana" w:hAnsi="Verdana" w:cs="Verdana"/>
          <w:sz w:val="22"/>
          <w:szCs w:val="22"/>
        </w:rPr>
        <w:t xml:space="preserve">Colleagues </w:t>
      </w:r>
      <w:r w:rsidR="3BF080E6" w:rsidRPr="2EFF57FE">
        <w:rPr>
          <w:rFonts w:ascii="Verdana" w:eastAsia="Verdana" w:hAnsi="Verdana" w:cs="Verdana"/>
          <w:sz w:val="22"/>
          <w:szCs w:val="22"/>
        </w:rPr>
        <w:t>should</w:t>
      </w:r>
      <w:r w:rsidR="461EA15A" w:rsidRPr="2EFF57FE">
        <w:rPr>
          <w:rFonts w:ascii="Verdana" w:eastAsia="Verdana" w:hAnsi="Verdana" w:cs="Verdana"/>
          <w:sz w:val="22"/>
          <w:szCs w:val="22"/>
        </w:rPr>
        <w:t xml:space="preserve"> notify </w:t>
      </w:r>
      <w:r w:rsidR="6E84B1A9" w:rsidRPr="2EFF57FE">
        <w:rPr>
          <w:rFonts w:ascii="Verdana" w:eastAsia="Verdana" w:hAnsi="Verdana" w:cs="Verdana"/>
          <w:sz w:val="22"/>
          <w:szCs w:val="22"/>
        </w:rPr>
        <w:t xml:space="preserve">their </w:t>
      </w:r>
      <w:r w:rsidR="461EA15A" w:rsidRPr="2EFF57FE">
        <w:rPr>
          <w:rFonts w:ascii="Verdana" w:eastAsia="Verdana" w:hAnsi="Verdana" w:cs="Verdana"/>
          <w:sz w:val="22"/>
          <w:szCs w:val="22"/>
        </w:rPr>
        <w:t>line manager if:</w:t>
      </w:r>
    </w:p>
    <w:p w14:paraId="14558E2D" w14:textId="4914C51C" w:rsidR="00AF155F" w:rsidRPr="00EA566F" w:rsidRDefault="7AAE257F" w:rsidP="12B26C58">
      <w:pPr>
        <w:numPr>
          <w:ilvl w:val="0"/>
          <w:numId w:val="16"/>
        </w:numPr>
        <w:spacing w:beforeAutospacing="1" w:after="100" w:afterAutospacing="1" w:line="240" w:lineRule="auto"/>
        <w:rPr>
          <w:rFonts w:ascii="Verdana" w:eastAsia="Verdana" w:hAnsi="Verdana" w:cs="Verdana"/>
          <w:sz w:val="22"/>
          <w:szCs w:val="22"/>
        </w:rPr>
      </w:pPr>
      <w:r w:rsidRPr="198A3248">
        <w:rPr>
          <w:rFonts w:ascii="Verdana" w:eastAsia="Verdana" w:hAnsi="Verdana" w:cs="Verdana"/>
          <w:sz w:val="22"/>
          <w:szCs w:val="22"/>
        </w:rPr>
        <w:t xml:space="preserve">They </w:t>
      </w:r>
      <w:r w:rsidR="00AF155F" w:rsidRPr="198A3248">
        <w:rPr>
          <w:rFonts w:ascii="Verdana" w:eastAsia="Verdana" w:hAnsi="Verdana" w:cs="Verdana"/>
          <w:sz w:val="22"/>
          <w:szCs w:val="22"/>
        </w:rPr>
        <w:t>feel any discomfort due to working remotely (such as back pain); or</w:t>
      </w:r>
    </w:p>
    <w:p w14:paraId="313C0294" w14:textId="6BECF8C7" w:rsidR="00AF155F" w:rsidRPr="00EA566F" w:rsidRDefault="3C53517E" w:rsidP="12B26C58">
      <w:pPr>
        <w:numPr>
          <w:ilvl w:val="0"/>
          <w:numId w:val="16"/>
        </w:numPr>
        <w:spacing w:beforeAutospacing="1" w:after="100" w:afterAutospacing="1" w:line="240" w:lineRule="auto"/>
        <w:rPr>
          <w:rFonts w:ascii="Verdana" w:eastAsia="Verdana" w:hAnsi="Verdana" w:cs="Verdana"/>
          <w:sz w:val="22"/>
          <w:szCs w:val="22"/>
        </w:rPr>
      </w:pPr>
      <w:r w:rsidRPr="198A3248">
        <w:rPr>
          <w:rFonts w:ascii="Verdana" w:eastAsia="Verdana" w:hAnsi="Verdana" w:cs="Verdana"/>
          <w:sz w:val="22"/>
          <w:szCs w:val="22"/>
        </w:rPr>
        <w:t>T</w:t>
      </w:r>
      <w:r w:rsidR="0EDAE893" w:rsidRPr="198A3248">
        <w:rPr>
          <w:rFonts w:ascii="Verdana" w:eastAsia="Verdana" w:hAnsi="Verdana" w:cs="Verdana"/>
          <w:sz w:val="22"/>
          <w:szCs w:val="22"/>
        </w:rPr>
        <w:t xml:space="preserve">hey </w:t>
      </w:r>
      <w:r w:rsidR="00AF155F" w:rsidRPr="198A3248">
        <w:rPr>
          <w:rFonts w:ascii="Verdana" w:eastAsia="Verdana" w:hAnsi="Verdana" w:cs="Verdana"/>
          <w:sz w:val="22"/>
          <w:szCs w:val="22"/>
        </w:rPr>
        <w:t>believe that there are any work-related health and safety hazards;</w:t>
      </w:r>
      <w:r w:rsidR="36E7B3A7" w:rsidRPr="198A3248">
        <w:rPr>
          <w:rFonts w:ascii="Verdana" w:eastAsia="Verdana" w:hAnsi="Verdana" w:cs="Verdana"/>
          <w:sz w:val="22"/>
          <w:szCs w:val="22"/>
        </w:rPr>
        <w:t xml:space="preserve"> or</w:t>
      </w:r>
    </w:p>
    <w:p w14:paraId="7D4D5007" w14:textId="340BB681" w:rsidR="198A3248" w:rsidRPr="002325FB" w:rsidRDefault="00AF155F" w:rsidP="002325FB">
      <w:pPr>
        <w:numPr>
          <w:ilvl w:val="0"/>
          <w:numId w:val="16"/>
        </w:numPr>
        <w:spacing w:beforeAutospacing="1" w:after="100" w:afterAutospacing="1" w:line="240" w:lineRule="auto"/>
        <w:rPr>
          <w:rFonts w:ascii="Verdana" w:eastAsia="Verdana" w:hAnsi="Verdana" w:cs="Verdana"/>
          <w:sz w:val="22"/>
          <w:szCs w:val="22"/>
        </w:rPr>
      </w:pPr>
      <w:r w:rsidRPr="198A3248">
        <w:rPr>
          <w:rFonts w:ascii="Verdana" w:eastAsia="Verdana" w:hAnsi="Verdana" w:cs="Verdana"/>
          <w:sz w:val="22"/>
          <w:szCs w:val="22"/>
        </w:rPr>
        <w:t xml:space="preserve">any work-related accidents occur in </w:t>
      </w:r>
      <w:r w:rsidR="542AD25C" w:rsidRPr="198A3248">
        <w:rPr>
          <w:rFonts w:ascii="Verdana" w:eastAsia="Verdana" w:hAnsi="Verdana" w:cs="Verdana"/>
          <w:sz w:val="22"/>
          <w:szCs w:val="22"/>
        </w:rPr>
        <w:t xml:space="preserve">their </w:t>
      </w:r>
      <w:r w:rsidRPr="198A3248">
        <w:rPr>
          <w:rFonts w:ascii="Verdana" w:eastAsia="Verdana" w:hAnsi="Verdana" w:cs="Verdana"/>
          <w:sz w:val="22"/>
          <w:szCs w:val="22"/>
        </w:rPr>
        <w:t>home.</w:t>
      </w:r>
    </w:p>
    <w:p w14:paraId="1DE98433" w14:textId="5BC6293C" w:rsidR="00AF155F" w:rsidRPr="00EA566F" w:rsidRDefault="58D8923B" w:rsidP="2EFF57FE">
      <w:pPr>
        <w:spacing w:beforeAutospacing="1" w:after="100" w:afterAutospacing="1"/>
        <w:rPr>
          <w:rFonts w:ascii="Verdana" w:eastAsia="Verdana" w:hAnsi="Verdana" w:cs="Verdana"/>
          <w:sz w:val="22"/>
          <w:szCs w:val="22"/>
        </w:rPr>
      </w:pPr>
      <w:r w:rsidRPr="2EFF57FE">
        <w:rPr>
          <w:rFonts w:ascii="Verdana" w:eastAsia="Verdana" w:hAnsi="Verdana" w:cs="Verdana"/>
          <w:sz w:val="22"/>
          <w:szCs w:val="22"/>
        </w:rPr>
        <w:t xml:space="preserve">It is </w:t>
      </w:r>
      <w:r w:rsidR="30463ED7" w:rsidRPr="2EFF57FE">
        <w:rPr>
          <w:rFonts w:ascii="Verdana" w:eastAsia="Verdana" w:hAnsi="Verdana" w:cs="Verdana"/>
          <w:sz w:val="22"/>
          <w:szCs w:val="22"/>
        </w:rPr>
        <w:t>li</w:t>
      </w:r>
      <w:r w:rsidR="461EA15A" w:rsidRPr="2EFF57FE">
        <w:rPr>
          <w:rFonts w:ascii="Verdana" w:eastAsia="Verdana" w:hAnsi="Verdana" w:cs="Verdana"/>
          <w:sz w:val="22"/>
          <w:szCs w:val="22"/>
        </w:rPr>
        <w:t xml:space="preserve">ne </w:t>
      </w:r>
      <w:r w:rsidR="7D39A114" w:rsidRPr="2EFF57FE">
        <w:rPr>
          <w:rFonts w:ascii="Verdana" w:eastAsia="Verdana" w:hAnsi="Verdana" w:cs="Verdana"/>
          <w:sz w:val="22"/>
          <w:szCs w:val="22"/>
        </w:rPr>
        <w:t>m</w:t>
      </w:r>
      <w:r w:rsidR="461EA15A" w:rsidRPr="2EFF57FE">
        <w:rPr>
          <w:rFonts w:ascii="Verdana" w:eastAsia="Verdana" w:hAnsi="Verdana" w:cs="Verdana"/>
          <w:sz w:val="22"/>
          <w:szCs w:val="22"/>
        </w:rPr>
        <w:t>anager</w:t>
      </w:r>
      <w:r w:rsidR="6DFC1453" w:rsidRPr="2EFF57FE">
        <w:rPr>
          <w:rFonts w:ascii="Verdana" w:eastAsia="Verdana" w:hAnsi="Verdana" w:cs="Verdana"/>
          <w:sz w:val="22"/>
          <w:szCs w:val="22"/>
        </w:rPr>
        <w:t>s</w:t>
      </w:r>
      <w:r w:rsidR="1F5DAF4F" w:rsidRPr="2EFF57FE">
        <w:rPr>
          <w:rFonts w:ascii="Verdana" w:eastAsia="Verdana" w:hAnsi="Verdana" w:cs="Verdana"/>
          <w:sz w:val="22"/>
          <w:szCs w:val="22"/>
        </w:rPr>
        <w:t>’</w:t>
      </w:r>
      <w:r w:rsidR="6DFC1453" w:rsidRPr="2EFF57FE">
        <w:rPr>
          <w:rFonts w:ascii="Verdana" w:eastAsia="Verdana" w:hAnsi="Verdana" w:cs="Verdana"/>
          <w:sz w:val="22"/>
          <w:szCs w:val="22"/>
        </w:rPr>
        <w:t xml:space="preserve"> </w:t>
      </w:r>
      <w:r w:rsidR="43601F76" w:rsidRPr="2EFF57FE">
        <w:rPr>
          <w:rFonts w:ascii="Verdana" w:eastAsia="Verdana" w:hAnsi="Verdana" w:cs="Verdana"/>
          <w:sz w:val="22"/>
          <w:szCs w:val="22"/>
        </w:rPr>
        <w:t>responsibility to</w:t>
      </w:r>
      <w:r w:rsidR="6DFC1453" w:rsidRPr="2EFF57FE">
        <w:rPr>
          <w:rFonts w:ascii="Verdana" w:eastAsia="Verdana" w:hAnsi="Verdana" w:cs="Verdana"/>
          <w:sz w:val="22"/>
          <w:szCs w:val="22"/>
        </w:rPr>
        <w:t xml:space="preserve"> </w:t>
      </w:r>
      <w:r w:rsidR="597E282E" w:rsidRPr="2EFF57FE">
        <w:rPr>
          <w:rFonts w:ascii="Verdana" w:eastAsia="Verdana" w:hAnsi="Verdana" w:cs="Verdana"/>
          <w:sz w:val="22"/>
          <w:szCs w:val="22"/>
        </w:rPr>
        <w:t xml:space="preserve">consider what actions need to be taken, </w:t>
      </w:r>
      <w:r w:rsidR="461EA15A" w:rsidRPr="2EFF57FE">
        <w:rPr>
          <w:rFonts w:ascii="Verdana" w:eastAsia="Verdana" w:hAnsi="Verdana" w:cs="Verdana"/>
          <w:sz w:val="22"/>
          <w:szCs w:val="22"/>
        </w:rPr>
        <w:t>escalat</w:t>
      </w:r>
      <w:r w:rsidR="314C7746" w:rsidRPr="2EFF57FE">
        <w:rPr>
          <w:rFonts w:ascii="Verdana" w:eastAsia="Verdana" w:hAnsi="Verdana" w:cs="Verdana"/>
          <w:sz w:val="22"/>
          <w:szCs w:val="22"/>
        </w:rPr>
        <w:t>ing</w:t>
      </w:r>
      <w:r w:rsidR="461EA15A" w:rsidRPr="2EFF57FE">
        <w:rPr>
          <w:rFonts w:ascii="Verdana" w:eastAsia="Verdana" w:hAnsi="Verdana" w:cs="Verdana"/>
          <w:sz w:val="22"/>
          <w:szCs w:val="22"/>
        </w:rPr>
        <w:t xml:space="preserve"> the matter to the</w:t>
      </w:r>
      <w:r w:rsidR="0D0D2D86" w:rsidRPr="2EFF57FE">
        <w:rPr>
          <w:rFonts w:ascii="Verdana" w:eastAsia="Verdana" w:hAnsi="Verdana" w:cs="Verdana"/>
          <w:sz w:val="22"/>
          <w:szCs w:val="22"/>
        </w:rPr>
        <w:t xml:space="preserve">ir </w:t>
      </w:r>
      <w:r w:rsidR="461EA15A" w:rsidRPr="2EFF57FE">
        <w:rPr>
          <w:rFonts w:ascii="Verdana" w:eastAsia="Verdana" w:hAnsi="Verdana" w:cs="Verdana"/>
          <w:sz w:val="22"/>
          <w:szCs w:val="22"/>
        </w:rPr>
        <w:t>Local People team</w:t>
      </w:r>
      <w:r w:rsidR="03684133" w:rsidRPr="2EFF57FE">
        <w:rPr>
          <w:rFonts w:ascii="Verdana" w:eastAsia="Verdana" w:hAnsi="Verdana" w:cs="Verdana"/>
          <w:sz w:val="22"/>
          <w:szCs w:val="22"/>
        </w:rPr>
        <w:t xml:space="preserve"> or Safety Advisor where necessary. </w:t>
      </w:r>
    </w:p>
    <w:p w14:paraId="05951BCC" w14:textId="4F1E5DBC" w:rsidR="2EFF57FE" w:rsidRDefault="2EFF57FE" w:rsidP="2EFF57FE">
      <w:pPr>
        <w:spacing w:beforeAutospacing="1" w:afterAutospacing="1"/>
        <w:rPr>
          <w:rFonts w:ascii="Verdana" w:eastAsia="Verdana" w:hAnsi="Verdana" w:cs="Verdana"/>
          <w:sz w:val="22"/>
          <w:szCs w:val="22"/>
        </w:rPr>
      </w:pPr>
    </w:p>
    <w:p w14:paraId="0569048D" w14:textId="245C589A" w:rsidR="353FB9A5" w:rsidRDefault="353FB9A5" w:rsidP="2EFF57FE">
      <w:pPr>
        <w:spacing w:line="240" w:lineRule="auto"/>
        <w:rPr>
          <w:rFonts w:ascii="Verdana" w:eastAsia="Verdana" w:hAnsi="Verdana" w:cs="Verdana"/>
          <w:color w:val="000000" w:themeColor="text1"/>
          <w:sz w:val="22"/>
          <w:szCs w:val="22"/>
        </w:rPr>
      </w:pPr>
      <w:r w:rsidRPr="2EFF57FE">
        <w:rPr>
          <w:rFonts w:ascii="Verdana" w:eastAsia="Verdana" w:hAnsi="Verdana" w:cs="Verdana"/>
          <w:color w:val="000000" w:themeColor="text1"/>
          <w:sz w:val="22"/>
          <w:szCs w:val="22"/>
        </w:rPr>
        <w:t xml:space="preserve">We will also be reimagining our physical spaces through our ‘Collaboration Hub’ model. A key consideration will always be the accessibility of the location and the space within it so that it is inclusive. </w:t>
      </w:r>
    </w:p>
    <w:p w14:paraId="51ABC808" w14:textId="4E515051" w:rsidR="2EFF57FE" w:rsidRDefault="2EFF57FE" w:rsidP="2EFF57FE">
      <w:pPr>
        <w:spacing w:line="240" w:lineRule="auto"/>
        <w:rPr>
          <w:ins w:id="0" w:author="Claire Nugent" w:date="2021-05-21T11:37:00Z"/>
          <w:rFonts w:ascii="Verdana" w:eastAsia="Verdana" w:hAnsi="Verdana" w:cs="Verdana"/>
          <w:color w:val="000000" w:themeColor="text1"/>
          <w:sz w:val="22"/>
          <w:szCs w:val="22"/>
        </w:rPr>
      </w:pPr>
    </w:p>
    <w:p w14:paraId="22814C88" w14:textId="7000FD83" w:rsidR="00AF155F" w:rsidRDefault="00AF155F" w:rsidP="481FB6C8">
      <w:pPr>
        <w:pStyle w:val="Heading8"/>
        <w:rPr>
          <w:rFonts w:ascii="Verdana" w:eastAsia="Verdana" w:hAnsi="Verdana" w:cs="Verdana"/>
          <w:i/>
          <w:iCs/>
          <w:sz w:val="22"/>
          <w:szCs w:val="22"/>
        </w:rPr>
      </w:pPr>
      <w:r w:rsidRPr="481FB6C8">
        <w:rPr>
          <w:rFonts w:ascii="Verdana" w:eastAsia="Verdana" w:hAnsi="Verdana" w:cs="Verdana"/>
          <w:i/>
          <w:iCs/>
          <w:sz w:val="22"/>
          <w:szCs w:val="22"/>
        </w:rPr>
        <w:t>Supporting</w:t>
      </w:r>
      <w:r w:rsidR="5D091D20" w:rsidRPr="481FB6C8">
        <w:rPr>
          <w:rFonts w:ascii="Verdana" w:eastAsia="Verdana" w:hAnsi="Verdana" w:cs="Verdana"/>
          <w:i/>
          <w:iCs/>
          <w:sz w:val="22"/>
          <w:szCs w:val="22"/>
        </w:rPr>
        <w:t xml:space="preserve"> </w:t>
      </w:r>
      <w:r w:rsidRPr="481FB6C8">
        <w:rPr>
          <w:rFonts w:ascii="Verdana" w:eastAsia="Verdana" w:hAnsi="Verdana" w:cs="Verdana"/>
          <w:i/>
          <w:iCs/>
          <w:sz w:val="22"/>
          <w:szCs w:val="22"/>
        </w:rPr>
        <w:t>Mental Health</w:t>
      </w:r>
    </w:p>
    <w:p w14:paraId="45C27560" w14:textId="1149E6BF" w:rsidR="00564001" w:rsidRPr="00564001" w:rsidRDefault="6ACFA016" w:rsidP="12B26C58">
      <w:pPr>
        <w:rPr>
          <w:rFonts w:ascii="Verdana" w:eastAsia="Verdana" w:hAnsi="Verdana" w:cs="Verdana"/>
          <w:sz w:val="22"/>
          <w:szCs w:val="22"/>
        </w:rPr>
      </w:pPr>
      <w:r w:rsidRPr="2EFF57FE">
        <w:rPr>
          <w:rFonts w:ascii="Verdana" w:eastAsia="Verdana" w:hAnsi="Verdana" w:cs="Verdana"/>
          <w:sz w:val="22"/>
          <w:szCs w:val="22"/>
        </w:rPr>
        <w:lastRenderedPageBreak/>
        <w:t xml:space="preserve">If </w:t>
      </w:r>
      <w:r w:rsidR="2AAE054C" w:rsidRPr="2EFF57FE">
        <w:rPr>
          <w:rFonts w:ascii="Verdana" w:eastAsia="Verdana" w:hAnsi="Verdana" w:cs="Verdana"/>
          <w:sz w:val="22"/>
          <w:szCs w:val="22"/>
        </w:rPr>
        <w:t xml:space="preserve">colleagues </w:t>
      </w:r>
      <w:r w:rsidRPr="2EFF57FE">
        <w:rPr>
          <w:rFonts w:ascii="Verdana" w:eastAsia="Verdana" w:hAnsi="Verdana" w:cs="Verdana"/>
          <w:sz w:val="22"/>
          <w:szCs w:val="22"/>
        </w:rPr>
        <w:t xml:space="preserve">have concerns about </w:t>
      </w:r>
      <w:r w:rsidR="71703D4D" w:rsidRPr="2EFF57FE">
        <w:rPr>
          <w:rFonts w:ascii="Verdana" w:eastAsia="Verdana" w:hAnsi="Verdana" w:cs="Verdana"/>
          <w:sz w:val="22"/>
          <w:szCs w:val="22"/>
        </w:rPr>
        <w:t xml:space="preserve">their </w:t>
      </w:r>
      <w:r w:rsidR="58C767F4" w:rsidRPr="2EFF57FE">
        <w:rPr>
          <w:rFonts w:ascii="Verdana" w:eastAsia="Verdana" w:hAnsi="Verdana" w:cs="Verdana"/>
          <w:sz w:val="22"/>
          <w:szCs w:val="22"/>
        </w:rPr>
        <w:t>mental health</w:t>
      </w:r>
      <w:r w:rsidRPr="2EFF57FE">
        <w:rPr>
          <w:rFonts w:ascii="Verdana" w:eastAsia="Verdana" w:hAnsi="Verdana" w:cs="Verdana"/>
          <w:sz w:val="22"/>
          <w:szCs w:val="22"/>
        </w:rPr>
        <w:t>,</w:t>
      </w:r>
      <w:r w:rsidR="40F485C3" w:rsidRPr="2EFF57FE">
        <w:rPr>
          <w:rFonts w:ascii="Verdana" w:eastAsia="Verdana" w:hAnsi="Verdana" w:cs="Verdana"/>
          <w:sz w:val="22"/>
          <w:szCs w:val="22"/>
        </w:rPr>
        <w:t xml:space="preserve"> they should </w:t>
      </w:r>
      <w:r w:rsidRPr="2EFF57FE">
        <w:rPr>
          <w:rFonts w:ascii="Verdana" w:eastAsia="Verdana" w:hAnsi="Verdana" w:cs="Verdana"/>
          <w:sz w:val="22"/>
          <w:szCs w:val="22"/>
        </w:rPr>
        <w:t xml:space="preserve">speak to </w:t>
      </w:r>
      <w:r w:rsidR="42B5CB25" w:rsidRPr="2EFF57FE">
        <w:rPr>
          <w:rFonts w:ascii="Verdana" w:eastAsia="Verdana" w:hAnsi="Verdana" w:cs="Verdana"/>
          <w:sz w:val="22"/>
          <w:szCs w:val="22"/>
        </w:rPr>
        <w:t>thei</w:t>
      </w:r>
      <w:r w:rsidRPr="2EFF57FE">
        <w:rPr>
          <w:rFonts w:ascii="Verdana" w:eastAsia="Verdana" w:hAnsi="Verdana" w:cs="Verdana"/>
          <w:sz w:val="22"/>
          <w:szCs w:val="22"/>
        </w:rPr>
        <w:t>r line manager in the first instance to discuss the support and options available.</w:t>
      </w:r>
    </w:p>
    <w:p w14:paraId="7CE22C56" w14:textId="647ABB2D" w:rsidR="190651CD" w:rsidRDefault="190651CD" w:rsidP="2EFF57FE">
      <w:pPr>
        <w:rPr>
          <w:rFonts w:ascii="Verdana" w:eastAsia="Verdana" w:hAnsi="Verdana" w:cs="Verdana"/>
          <w:sz w:val="22"/>
          <w:szCs w:val="22"/>
        </w:rPr>
      </w:pPr>
      <w:r w:rsidRPr="2EFF57FE">
        <w:rPr>
          <w:rFonts w:ascii="Verdana" w:eastAsia="Verdana" w:hAnsi="Verdana" w:cs="Verdana"/>
          <w:sz w:val="22"/>
          <w:szCs w:val="22"/>
        </w:rPr>
        <w:t xml:space="preserve">We need to look out for </w:t>
      </w:r>
      <w:r w:rsidR="32362C9C" w:rsidRPr="2EFF57FE">
        <w:rPr>
          <w:rFonts w:ascii="Verdana" w:eastAsia="Verdana" w:hAnsi="Verdana" w:cs="Verdana"/>
          <w:sz w:val="22"/>
          <w:szCs w:val="22"/>
        </w:rPr>
        <w:t>one another,</w:t>
      </w:r>
      <w:r w:rsidRPr="2EFF57FE">
        <w:rPr>
          <w:rFonts w:ascii="Verdana" w:eastAsia="Verdana" w:hAnsi="Verdana" w:cs="Verdana"/>
          <w:sz w:val="22"/>
          <w:szCs w:val="22"/>
        </w:rPr>
        <w:t xml:space="preserve"> and we appreciate that being remote does add a degree of complexity to this.  Materials are being made available to all colleagues through The BU that helps us consider how we can identify concerns for ourselves and our colleagues and how you may be able to bes</w:t>
      </w:r>
      <w:r w:rsidR="683E79EE" w:rsidRPr="2EFF57FE">
        <w:rPr>
          <w:rFonts w:ascii="Verdana" w:eastAsia="Verdana" w:hAnsi="Verdana" w:cs="Verdana"/>
          <w:sz w:val="22"/>
          <w:szCs w:val="22"/>
        </w:rPr>
        <w:t>t help.</w:t>
      </w:r>
    </w:p>
    <w:p w14:paraId="48F51113" w14:textId="4FBD6AE7" w:rsidR="00214F48" w:rsidRPr="00B21C24" w:rsidRDefault="5ACBC468" w:rsidP="198A3248">
      <w:pPr>
        <w:rPr>
          <w:rStyle w:val="Heading7Char"/>
          <w:rFonts w:ascii="Verdana" w:eastAsia="Verdana" w:hAnsi="Verdana" w:cs="Verdana"/>
          <w:caps w:val="0"/>
          <w:color w:val="auto"/>
          <w:spacing w:val="0"/>
          <w:sz w:val="22"/>
          <w:szCs w:val="22"/>
        </w:rPr>
      </w:pPr>
      <w:r w:rsidRPr="198A3248">
        <w:rPr>
          <w:rFonts w:ascii="Verdana" w:eastAsia="Verdana" w:hAnsi="Verdana" w:cs="Verdana"/>
          <w:sz w:val="22"/>
          <w:szCs w:val="22"/>
        </w:rPr>
        <w:t xml:space="preserve">Colleagues </w:t>
      </w:r>
      <w:r w:rsidR="00564001" w:rsidRPr="198A3248">
        <w:rPr>
          <w:rFonts w:ascii="Verdana" w:eastAsia="Verdana" w:hAnsi="Verdana" w:cs="Verdana"/>
          <w:sz w:val="22"/>
          <w:szCs w:val="22"/>
        </w:rPr>
        <w:t>can also use the Employee Assistance Programme (EAP) and</w:t>
      </w:r>
      <w:r w:rsidR="18876AA2" w:rsidRPr="198A3248">
        <w:rPr>
          <w:rFonts w:ascii="Verdana" w:eastAsia="Verdana" w:hAnsi="Verdana" w:cs="Verdana"/>
          <w:sz w:val="22"/>
          <w:szCs w:val="22"/>
        </w:rPr>
        <w:t xml:space="preserve"> the</w:t>
      </w:r>
      <w:r w:rsidR="00564001" w:rsidRPr="198A3248">
        <w:rPr>
          <w:rFonts w:ascii="Verdana" w:eastAsia="Verdana" w:hAnsi="Verdana" w:cs="Verdana"/>
          <w:sz w:val="22"/>
          <w:szCs w:val="22"/>
        </w:rPr>
        <w:t xml:space="preserve"> resources within The BU</w:t>
      </w:r>
      <w:r w:rsidR="6B1B7518" w:rsidRPr="198A3248">
        <w:rPr>
          <w:rFonts w:ascii="Verdana" w:eastAsia="Verdana" w:hAnsi="Verdana" w:cs="Verdana"/>
          <w:sz w:val="22"/>
          <w:szCs w:val="22"/>
        </w:rPr>
        <w:t xml:space="preserve"> for general wellbeing support.</w:t>
      </w:r>
      <w:r w:rsidR="00564001">
        <w:br/>
      </w:r>
    </w:p>
    <w:p w14:paraId="2021DBE5" w14:textId="698C5DBD" w:rsidR="00AF155F" w:rsidRPr="00214F48" w:rsidRDefault="46477699" w:rsidP="12B26C58">
      <w:pPr>
        <w:pStyle w:val="Heading7"/>
        <w:rPr>
          <w:rStyle w:val="Heading7Char"/>
          <w:rFonts w:ascii="Verdana" w:eastAsia="Verdana" w:hAnsi="Verdana" w:cs="Verdana"/>
          <w:caps/>
          <w:sz w:val="22"/>
          <w:szCs w:val="22"/>
        </w:rPr>
      </w:pPr>
      <w:r w:rsidRPr="2EFF57FE">
        <w:rPr>
          <w:rFonts w:ascii="Verdana" w:eastAsia="Verdana" w:hAnsi="Verdana" w:cs="Verdana"/>
          <w:sz w:val="22"/>
          <w:szCs w:val="22"/>
        </w:rPr>
        <w:t>Financial assistance</w:t>
      </w:r>
    </w:p>
    <w:p w14:paraId="6878B5BD" w14:textId="52DE506A" w:rsidR="48675716" w:rsidRDefault="48675716" w:rsidP="2EFF57FE">
      <w:pPr>
        <w:spacing w:beforeAutospacing="1" w:afterAutospacing="1" w:line="240" w:lineRule="auto"/>
        <w:rPr>
          <w:rFonts w:ascii="Verdana" w:eastAsia="Verdana" w:hAnsi="Verdana" w:cs="Verdana"/>
          <w:sz w:val="22"/>
          <w:szCs w:val="22"/>
        </w:rPr>
      </w:pPr>
      <w:r w:rsidRPr="2EFF57FE">
        <w:rPr>
          <w:rFonts w:ascii="Verdana" w:eastAsia="Verdana" w:hAnsi="Verdana" w:cs="Verdana"/>
          <w:sz w:val="22"/>
          <w:szCs w:val="22"/>
        </w:rPr>
        <w:t>The intention is that colleagues should not be worse off in terms of their overall ‘package’ (pay, allowances, expenses etc.). We want to support colleagues as best we can within the context of what we can afford.</w:t>
      </w:r>
    </w:p>
    <w:p w14:paraId="51FB992D" w14:textId="31DB3AAB" w:rsidR="2EFF57FE" w:rsidRDefault="2EFF57FE" w:rsidP="2EFF57FE">
      <w:pPr>
        <w:spacing w:beforeAutospacing="1" w:afterAutospacing="1" w:line="240" w:lineRule="auto"/>
        <w:rPr>
          <w:rStyle w:val="normaltextrun"/>
          <w:rFonts w:ascii="Verdana" w:eastAsia="Verdana" w:hAnsi="Verdana" w:cs="Verdana"/>
          <w:color w:val="000000" w:themeColor="text1"/>
          <w:sz w:val="24"/>
          <w:szCs w:val="24"/>
        </w:rPr>
      </w:pPr>
    </w:p>
    <w:p w14:paraId="7F87A0F2" w14:textId="63869E6F" w:rsidR="35F7F184" w:rsidRDefault="35F7F184" w:rsidP="2EFF57FE">
      <w:pPr>
        <w:spacing w:beforeAutospacing="1" w:afterAutospacing="1"/>
        <w:rPr>
          <w:rFonts w:ascii="Verdana" w:eastAsia="Verdana" w:hAnsi="Verdana" w:cs="Verdana"/>
          <w:sz w:val="22"/>
          <w:szCs w:val="22"/>
          <w:highlight w:val="yellow"/>
        </w:rPr>
      </w:pPr>
      <w:r w:rsidRPr="2EFF57FE">
        <w:rPr>
          <w:rFonts w:ascii="Verdana" w:eastAsia="Verdana" w:hAnsi="Verdana" w:cs="Verdana"/>
          <w:sz w:val="22"/>
          <w:szCs w:val="22"/>
        </w:rPr>
        <w:t xml:space="preserve">From 1 October 2021 the </w:t>
      </w:r>
      <w:hyperlink r:id="rId12">
        <w:r w:rsidR="6C891656" w:rsidRPr="2EFF57FE">
          <w:rPr>
            <w:rStyle w:val="Hyperlink"/>
            <w:rFonts w:ascii="Verdana" w:eastAsia="Verdana" w:hAnsi="Verdana" w:cs="Verdana"/>
            <w:sz w:val="22"/>
            <w:szCs w:val="22"/>
          </w:rPr>
          <w:t>Office at Home Allowance</w:t>
        </w:r>
      </w:hyperlink>
      <w:r w:rsidRPr="2EFF57FE">
        <w:rPr>
          <w:rFonts w:ascii="Verdana" w:eastAsia="Verdana" w:hAnsi="Verdana" w:cs="Verdana"/>
          <w:sz w:val="22"/>
          <w:szCs w:val="22"/>
        </w:rPr>
        <w:t xml:space="preserve"> will be </w:t>
      </w:r>
      <w:r w:rsidR="13EB70CB" w:rsidRPr="2EFF57FE">
        <w:rPr>
          <w:rFonts w:ascii="Verdana" w:eastAsia="Verdana" w:hAnsi="Verdana" w:cs="Verdana"/>
          <w:sz w:val="22"/>
          <w:szCs w:val="22"/>
        </w:rPr>
        <w:t xml:space="preserve">increased (to the equivalent of £312 per annum) and </w:t>
      </w:r>
      <w:r w:rsidRPr="2EFF57FE">
        <w:rPr>
          <w:rFonts w:ascii="Verdana" w:eastAsia="Verdana" w:hAnsi="Verdana" w:cs="Verdana"/>
          <w:sz w:val="22"/>
          <w:szCs w:val="22"/>
        </w:rPr>
        <w:t>extended to colleagues who have been required to materially change the way that they work under this framewo</w:t>
      </w:r>
      <w:r w:rsidR="01730868" w:rsidRPr="2EFF57FE">
        <w:rPr>
          <w:rFonts w:ascii="Verdana" w:eastAsia="Verdana" w:hAnsi="Verdana" w:cs="Verdana"/>
          <w:sz w:val="22"/>
          <w:szCs w:val="22"/>
        </w:rPr>
        <w:t>rk and are now regularly required to work from home.</w:t>
      </w:r>
      <w:r w:rsidR="17F223BE" w:rsidRPr="2EFF57FE">
        <w:rPr>
          <w:rFonts w:ascii="Verdana" w:eastAsia="Verdana" w:hAnsi="Verdana" w:cs="Verdana"/>
          <w:sz w:val="22"/>
          <w:szCs w:val="22"/>
        </w:rPr>
        <w:t xml:space="preserve"> Eligibility for this allowance will be determined by line managers.</w:t>
      </w:r>
    </w:p>
    <w:p w14:paraId="161EF260" w14:textId="0D38E827" w:rsidR="2EFF57FE" w:rsidRDefault="2EFF57FE" w:rsidP="2EFF57FE">
      <w:pPr>
        <w:pStyle w:val="NoSpacing"/>
        <w:rPr>
          <w:rFonts w:ascii="Verdana" w:eastAsia="Verdana" w:hAnsi="Verdana" w:cs="Verdana"/>
          <w:sz w:val="22"/>
          <w:szCs w:val="22"/>
        </w:rPr>
      </w:pPr>
    </w:p>
    <w:p w14:paraId="78A9A30D" w14:textId="7A548847" w:rsidR="481FB6C8" w:rsidRDefault="01730868" w:rsidP="2EFF57FE">
      <w:pPr>
        <w:spacing w:beforeAutospacing="1" w:afterAutospacing="1"/>
        <w:rPr>
          <w:rFonts w:ascii="Verdana" w:eastAsia="Verdana" w:hAnsi="Verdana" w:cs="Verdana"/>
          <w:sz w:val="22"/>
          <w:szCs w:val="22"/>
        </w:rPr>
      </w:pPr>
      <w:r w:rsidRPr="2EFF57FE">
        <w:rPr>
          <w:rFonts w:ascii="Verdana" w:eastAsia="Verdana" w:hAnsi="Verdana" w:cs="Verdana"/>
          <w:sz w:val="22"/>
          <w:szCs w:val="22"/>
        </w:rPr>
        <w:t>Other c</w:t>
      </w:r>
      <w:r w:rsidR="72C5CCFF" w:rsidRPr="2EFF57FE">
        <w:rPr>
          <w:rFonts w:ascii="Verdana" w:eastAsia="Verdana" w:hAnsi="Verdana" w:cs="Verdana"/>
          <w:sz w:val="22"/>
          <w:szCs w:val="22"/>
        </w:rPr>
        <w:t xml:space="preserve">olleagues who </w:t>
      </w:r>
      <w:r w:rsidR="59F7D3DA" w:rsidRPr="2EFF57FE">
        <w:rPr>
          <w:rFonts w:ascii="Verdana" w:eastAsia="Verdana" w:hAnsi="Verdana" w:cs="Verdana"/>
          <w:sz w:val="22"/>
          <w:szCs w:val="22"/>
        </w:rPr>
        <w:t xml:space="preserve">primarily work from </w:t>
      </w:r>
      <w:r w:rsidR="2A37A521" w:rsidRPr="2EFF57FE">
        <w:rPr>
          <w:rFonts w:ascii="Verdana" w:eastAsia="Verdana" w:hAnsi="Verdana" w:cs="Verdana"/>
          <w:sz w:val="22"/>
          <w:szCs w:val="22"/>
        </w:rPr>
        <w:t xml:space="preserve">a fixed Barnardo’s location </w:t>
      </w:r>
      <w:r w:rsidR="6B26E3B6" w:rsidRPr="2EFF57FE">
        <w:rPr>
          <w:rFonts w:ascii="Verdana" w:eastAsia="Verdana" w:hAnsi="Verdana" w:cs="Verdana"/>
          <w:sz w:val="22"/>
          <w:szCs w:val="22"/>
        </w:rPr>
        <w:t xml:space="preserve">but are </w:t>
      </w:r>
      <w:r w:rsidR="2E949C02" w:rsidRPr="2EFF57FE">
        <w:rPr>
          <w:rFonts w:ascii="Verdana" w:eastAsia="Verdana" w:hAnsi="Verdana" w:cs="Verdana"/>
          <w:sz w:val="22"/>
          <w:szCs w:val="22"/>
        </w:rPr>
        <w:t xml:space="preserve">also </w:t>
      </w:r>
      <w:r w:rsidR="6B26E3B6" w:rsidRPr="2EFF57FE">
        <w:rPr>
          <w:rFonts w:ascii="Verdana" w:eastAsia="Verdana" w:hAnsi="Verdana" w:cs="Verdana"/>
          <w:sz w:val="22"/>
          <w:szCs w:val="22"/>
        </w:rPr>
        <w:t xml:space="preserve">required to </w:t>
      </w:r>
      <w:r w:rsidR="2A37A521" w:rsidRPr="2EFF57FE">
        <w:rPr>
          <w:rFonts w:ascii="Verdana" w:eastAsia="Verdana" w:hAnsi="Verdana" w:cs="Verdana"/>
          <w:sz w:val="22"/>
          <w:szCs w:val="22"/>
        </w:rPr>
        <w:t>spend</w:t>
      </w:r>
      <w:r w:rsidR="722E04C1" w:rsidRPr="2EFF57FE">
        <w:rPr>
          <w:rFonts w:ascii="Verdana" w:eastAsia="Verdana" w:hAnsi="Verdana" w:cs="Verdana"/>
          <w:sz w:val="22"/>
          <w:szCs w:val="22"/>
        </w:rPr>
        <w:t xml:space="preserve"> some</w:t>
      </w:r>
      <w:r w:rsidR="2A37A521" w:rsidRPr="2EFF57FE">
        <w:rPr>
          <w:rFonts w:ascii="Verdana" w:eastAsia="Verdana" w:hAnsi="Verdana" w:cs="Verdana"/>
          <w:sz w:val="22"/>
          <w:szCs w:val="22"/>
        </w:rPr>
        <w:t xml:space="preserve"> time working </w:t>
      </w:r>
      <w:r w:rsidR="05F212E3" w:rsidRPr="2EFF57FE">
        <w:rPr>
          <w:rFonts w:ascii="Verdana" w:eastAsia="Verdana" w:hAnsi="Verdana" w:cs="Verdana"/>
          <w:sz w:val="22"/>
          <w:szCs w:val="22"/>
        </w:rPr>
        <w:t xml:space="preserve">at </w:t>
      </w:r>
      <w:r w:rsidR="2A37A521" w:rsidRPr="2EFF57FE">
        <w:rPr>
          <w:rFonts w:ascii="Verdana" w:eastAsia="Verdana" w:hAnsi="Verdana" w:cs="Verdana"/>
          <w:sz w:val="22"/>
          <w:szCs w:val="22"/>
        </w:rPr>
        <w:t xml:space="preserve">home </w:t>
      </w:r>
      <w:r w:rsidR="3E2F19BE" w:rsidRPr="2EFF57FE">
        <w:rPr>
          <w:rFonts w:ascii="Verdana" w:eastAsia="Verdana" w:hAnsi="Verdana" w:cs="Verdana"/>
          <w:sz w:val="22"/>
          <w:szCs w:val="22"/>
        </w:rPr>
        <w:t>m</w:t>
      </w:r>
      <w:r w:rsidR="15D86283" w:rsidRPr="2EFF57FE">
        <w:rPr>
          <w:rFonts w:ascii="Verdana" w:eastAsia="Verdana" w:hAnsi="Verdana" w:cs="Verdana"/>
          <w:sz w:val="22"/>
          <w:szCs w:val="22"/>
        </w:rPr>
        <w:t>ay be able</w:t>
      </w:r>
      <w:r w:rsidR="2A37A521" w:rsidRPr="2EFF57FE">
        <w:rPr>
          <w:rFonts w:ascii="Verdana" w:eastAsia="Verdana" w:hAnsi="Verdana" w:cs="Verdana"/>
          <w:sz w:val="22"/>
          <w:szCs w:val="22"/>
        </w:rPr>
        <w:t xml:space="preserve"> claim </w:t>
      </w:r>
      <w:r w:rsidR="2A37A521" w:rsidRPr="2EFF57FE">
        <w:rPr>
          <w:rStyle w:val="Hyperlink"/>
          <w:rFonts w:ascii="Verdana" w:eastAsia="Verdana" w:hAnsi="Verdana" w:cs="Verdana"/>
          <w:sz w:val="22"/>
          <w:szCs w:val="22"/>
        </w:rPr>
        <w:t>Work From Home Tax relief</w:t>
      </w:r>
      <w:r w:rsidR="2A37A521" w:rsidRPr="2EFF57FE">
        <w:rPr>
          <w:rFonts w:ascii="Verdana" w:eastAsia="Verdana" w:hAnsi="Verdana" w:cs="Verdana"/>
          <w:sz w:val="22"/>
          <w:szCs w:val="22"/>
        </w:rPr>
        <w:t xml:space="preserve"> via HRMC. </w:t>
      </w:r>
    </w:p>
    <w:p w14:paraId="60275CAB" w14:textId="6563D05B" w:rsidR="2EFF57FE" w:rsidRDefault="2EFF57FE" w:rsidP="2EFF57FE">
      <w:pPr>
        <w:spacing w:beforeAutospacing="1" w:afterAutospacing="1"/>
        <w:rPr>
          <w:rFonts w:ascii="Verdana" w:eastAsia="Verdana" w:hAnsi="Verdana" w:cs="Verdana"/>
          <w:sz w:val="22"/>
          <w:szCs w:val="22"/>
        </w:rPr>
      </w:pPr>
    </w:p>
    <w:p w14:paraId="12F0AC9B" w14:textId="5DD57D1C" w:rsidR="02891579" w:rsidRPr="009D39F6" w:rsidRDefault="6D0FF98C" w:rsidP="2EFF57FE">
      <w:pPr>
        <w:spacing w:beforeAutospacing="1" w:afterAutospacing="1"/>
        <w:rPr>
          <w:rFonts w:ascii="Verdana" w:eastAsia="Verdana" w:hAnsi="Verdana" w:cs="Verdana"/>
          <w:sz w:val="22"/>
          <w:szCs w:val="22"/>
        </w:rPr>
      </w:pPr>
      <w:r w:rsidRPr="2EFF57FE">
        <w:rPr>
          <w:rFonts w:ascii="Verdana" w:eastAsia="Verdana" w:hAnsi="Verdana" w:cs="Verdana"/>
          <w:sz w:val="22"/>
          <w:szCs w:val="22"/>
        </w:rPr>
        <w:t xml:space="preserve">Under the Expenses Policy, colleagues will be assigned a ‘base location’ </w:t>
      </w:r>
      <w:r w:rsidR="1B26030C" w:rsidRPr="2EFF57FE">
        <w:rPr>
          <w:rFonts w:ascii="Verdana" w:eastAsia="Verdana" w:hAnsi="Verdana" w:cs="Verdana"/>
          <w:sz w:val="22"/>
          <w:szCs w:val="22"/>
        </w:rPr>
        <w:t>from which to calculate their business travel expenses</w:t>
      </w:r>
      <w:r w:rsidR="6BCA7A65" w:rsidRPr="2EFF57FE">
        <w:rPr>
          <w:rFonts w:ascii="Verdana" w:eastAsia="Verdana" w:hAnsi="Verdana" w:cs="Verdana"/>
          <w:sz w:val="22"/>
          <w:szCs w:val="22"/>
        </w:rPr>
        <w:t>.</w:t>
      </w:r>
      <w:r w:rsidR="2CAADFD8" w:rsidRPr="2EFF57FE">
        <w:rPr>
          <w:rFonts w:ascii="Verdana" w:eastAsia="Verdana" w:hAnsi="Verdana" w:cs="Verdana"/>
          <w:sz w:val="22"/>
          <w:szCs w:val="22"/>
        </w:rPr>
        <w:t xml:space="preserve">  For many this will be your current contracted location.</w:t>
      </w:r>
      <w:r w:rsidR="6BCA7A65" w:rsidRPr="2EFF57FE">
        <w:rPr>
          <w:rFonts w:ascii="Verdana" w:eastAsia="Verdana" w:hAnsi="Verdana" w:cs="Verdana"/>
          <w:sz w:val="22"/>
          <w:szCs w:val="22"/>
        </w:rPr>
        <w:t xml:space="preserve"> </w:t>
      </w:r>
      <w:r w:rsidR="005DFB3C" w:rsidRPr="2EFF57FE">
        <w:rPr>
          <w:rFonts w:ascii="Verdana" w:eastAsia="Verdana" w:hAnsi="Verdana" w:cs="Verdana"/>
          <w:sz w:val="22"/>
          <w:szCs w:val="22"/>
        </w:rPr>
        <w:t xml:space="preserve">This will usually be the nearest </w:t>
      </w:r>
      <w:r w:rsidR="070090A7" w:rsidRPr="2EFF57FE">
        <w:rPr>
          <w:rFonts w:ascii="Verdana" w:eastAsia="Verdana" w:hAnsi="Verdana" w:cs="Verdana"/>
          <w:sz w:val="22"/>
          <w:szCs w:val="22"/>
        </w:rPr>
        <w:t>H</w:t>
      </w:r>
      <w:r w:rsidR="005DFB3C" w:rsidRPr="2EFF57FE">
        <w:rPr>
          <w:rFonts w:ascii="Verdana" w:eastAsia="Verdana" w:hAnsi="Verdana" w:cs="Verdana"/>
          <w:sz w:val="22"/>
          <w:szCs w:val="22"/>
        </w:rPr>
        <w:t xml:space="preserve">ub or reasonably distanced Barnardo’s premises that the colleague will be working from most frequently.  Line managers are responsible for determining the appropriate base location. </w:t>
      </w:r>
    </w:p>
    <w:p w14:paraId="52239368" w14:textId="4960F6AF" w:rsidR="00766A9C" w:rsidRDefault="00766A9C" w:rsidP="12B26C58">
      <w:pPr>
        <w:pStyle w:val="Heading2"/>
        <w:rPr>
          <w:rFonts w:ascii="Verdana" w:eastAsia="Verdana" w:hAnsi="Verdana" w:cs="Verdana"/>
          <w:sz w:val="22"/>
          <w:szCs w:val="22"/>
        </w:rPr>
      </w:pPr>
      <w:r w:rsidRPr="12B26C58">
        <w:rPr>
          <w:rFonts w:ascii="Verdana" w:eastAsia="Verdana" w:hAnsi="Verdana" w:cs="Verdana"/>
          <w:sz w:val="22"/>
          <w:szCs w:val="22"/>
        </w:rPr>
        <w:t>Roles and responsibilities</w:t>
      </w:r>
    </w:p>
    <w:p w14:paraId="6331D262" w14:textId="2DB20942" w:rsidR="00766A9C" w:rsidRPr="00E63E96" w:rsidRDefault="000D7910" w:rsidP="481FB6C8">
      <w:pPr>
        <w:rPr>
          <w:rFonts w:ascii="Verdana" w:eastAsia="Verdana" w:hAnsi="Verdana" w:cs="Verdana"/>
          <w:sz w:val="22"/>
          <w:szCs w:val="22"/>
        </w:rPr>
      </w:pPr>
      <w:r w:rsidRPr="481FB6C8">
        <w:rPr>
          <w:rFonts w:ascii="Verdana" w:eastAsia="Verdana" w:hAnsi="Verdana" w:cs="Verdana"/>
          <w:b/>
          <w:bCs/>
          <w:sz w:val="22"/>
          <w:szCs w:val="22"/>
        </w:rPr>
        <w:t>People Team, the Corporate Safety Team and Information Services:</w:t>
      </w:r>
      <w:r w:rsidRPr="481FB6C8">
        <w:rPr>
          <w:rFonts w:ascii="Verdana" w:eastAsia="Verdana" w:hAnsi="Verdana" w:cs="Verdana"/>
          <w:sz w:val="22"/>
          <w:szCs w:val="22"/>
        </w:rPr>
        <w:t xml:space="preserve"> Responsible for supporting colleagues to implement policies and procedures, and endeavouring to ensure compliance with statutory obligations. Monitoring and communicating relevant concerns arising from Work from Anywhere arrangements.</w:t>
      </w:r>
    </w:p>
    <w:p w14:paraId="30FEA5B9" w14:textId="0A240037" w:rsidR="00766A9C" w:rsidRPr="00E63E96" w:rsidRDefault="00FB1D9D" w:rsidP="481FB6C8">
      <w:pPr>
        <w:rPr>
          <w:rFonts w:ascii="Verdana" w:eastAsia="Verdana" w:hAnsi="Verdana" w:cs="Verdana"/>
          <w:sz w:val="22"/>
          <w:szCs w:val="22"/>
        </w:rPr>
      </w:pPr>
      <w:r w:rsidRPr="481FB6C8">
        <w:rPr>
          <w:rFonts w:ascii="Verdana" w:eastAsia="Verdana" w:hAnsi="Verdana" w:cs="Verdana"/>
          <w:b/>
          <w:bCs/>
          <w:sz w:val="22"/>
          <w:szCs w:val="22"/>
        </w:rPr>
        <w:lastRenderedPageBreak/>
        <w:t>Managers:</w:t>
      </w:r>
      <w:r w:rsidRPr="481FB6C8">
        <w:rPr>
          <w:rFonts w:ascii="Verdana" w:eastAsia="Verdana" w:hAnsi="Verdana" w:cs="Verdana"/>
          <w:sz w:val="22"/>
          <w:szCs w:val="22"/>
        </w:rPr>
        <w:t xml:space="preserve"> </w:t>
      </w:r>
      <w:r w:rsidR="000D7910" w:rsidRPr="481FB6C8">
        <w:rPr>
          <w:rFonts w:ascii="Verdana" w:eastAsia="Verdana" w:hAnsi="Verdana" w:cs="Verdana"/>
          <w:sz w:val="22"/>
          <w:szCs w:val="22"/>
        </w:rPr>
        <w:t xml:space="preserve">Directly responsible for implementing the </w:t>
      </w:r>
      <w:r w:rsidR="005A5187" w:rsidRPr="481FB6C8">
        <w:rPr>
          <w:rFonts w:ascii="Verdana" w:eastAsia="Verdana" w:hAnsi="Verdana" w:cs="Verdana"/>
          <w:sz w:val="22"/>
          <w:szCs w:val="22"/>
        </w:rPr>
        <w:t>Framework</w:t>
      </w:r>
      <w:r w:rsidR="000D7910" w:rsidRPr="481FB6C8">
        <w:rPr>
          <w:rFonts w:ascii="Verdana" w:eastAsia="Verdana" w:hAnsi="Verdana" w:cs="Verdana"/>
          <w:sz w:val="22"/>
          <w:szCs w:val="22"/>
        </w:rPr>
        <w:t xml:space="preserve"> within their operational areas </w:t>
      </w:r>
      <w:r w:rsidR="004F37C4" w:rsidRPr="481FB6C8">
        <w:rPr>
          <w:rFonts w:ascii="Verdana" w:eastAsia="Verdana" w:hAnsi="Verdana" w:cs="Verdana"/>
          <w:sz w:val="22"/>
          <w:szCs w:val="22"/>
        </w:rPr>
        <w:t>an</w:t>
      </w:r>
      <w:r w:rsidR="00D54F54" w:rsidRPr="481FB6C8">
        <w:rPr>
          <w:rFonts w:ascii="Verdana" w:eastAsia="Verdana" w:hAnsi="Verdana" w:cs="Verdana"/>
          <w:sz w:val="22"/>
          <w:szCs w:val="22"/>
        </w:rPr>
        <w:t>d</w:t>
      </w:r>
      <w:r w:rsidR="004F37C4" w:rsidRPr="481FB6C8">
        <w:rPr>
          <w:rFonts w:ascii="Verdana" w:eastAsia="Verdana" w:hAnsi="Verdana" w:cs="Verdana"/>
          <w:sz w:val="22"/>
          <w:szCs w:val="22"/>
        </w:rPr>
        <w:t xml:space="preserve"> teams</w:t>
      </w:r>
      <w:r w:rsidR="6ABE7DF1" w:rsidRPr="481FB6C8">
        <w:rPr>
          <w:rFonts w:ascii="Verdana" w:eastAsia="Verdana" w:hAnsi="Verdana" w:cs="Verdana"/>
          <w:sz w:val="22"/>
          <w:szCs w:val="22"/>
        </w:rPr>
        <w:t>.</w:t>
      </w:r>
    </w:p>
    <w:p w14:paraId="6D445E5B" w14:textId="1B795E1D" w:rsidR="00766A9C" w:rsidRPr="00E63E96" w:rsidRDefault="1E1712FA" w:rsidP="12B26C58">
      <w:pPr>
        <w:rPr>
          <w:rFonts w:ascii="Verdana" w:eastAsia="Verdana" w:hAnsi="Verdana" w:cs="Verdana"/>
          <w:sz w:val="22"/>
          <w:szCs w:val="22"/>
        </w:rPr>
      </w:pPr>
      <w:r w:rsidRPr="481FB6C8">
        <w:rPr>
          <w:rFonts w:ascii="Verdana" w:eastAsia="Verdana" w:hAnsi="Verdana" w:cs="Verdana"/>
          <w:b/>
          <w:bCs/>
          <w:sz w:val="22"/>
          <w:szCs w:val="22"/>
        </w:rPr>
        <w:t>S</w:t>
      </w:r>
      <w:r w:rsidR="005A5187" w:rsidRPr="481FB6C8">
        <w:rPr>
          <w:rFonts w:ascii="Verdana" w:eastAsia="Verdana" w:hAnsi="Verdana" w:cs="Verdana"/>
          <w:b/>
          <w:bCs/>
          <w:sz w:val="22"/>
          <w:szCs w:val="22"/>
        </w:rPr>
        <w:t>taff and volunteers:</w:t>
      </w:r>
      <w:r w:rsidR="005A5187" w:rsidRPr="481FB6C8">
        <w:rPr>
          <w:rFonts w:ascii="Verdana" w:eastAsia="Verdana" w:hAnsi="Verdana" w:cs="Verdana"/>
          <w:sz w:val="22"/>
          <w:szCs w:val="22"/>
        </w:rPr>
        <w:t xml:space="preserve"> Must </w:t>
      </w:r>
      <w:r w:rsidR="008218D4" w:rsidRPr="481FB6C8">
        <w:rPr>
          <w:rFonts w:ascii="Verdana" w:eastAsia="Verdana" w:hAnsi="Verdana" w:cs="Verdana"/>
          <w:sz w:val="22"/>
          <w:szCs w:val="22"/>
        </w:rPr>
        <w:t>incorporate this framework as agreed with their line manager</w:t>
      </w:r>
      <w:r w:rsidR="00F45A10" w:rsidRPr="481FB6C8">
        <w:rPr>
          <w:rFonts w:ascii="Verdana" w:eastAsia="Verdana" w:hAnsi="Verdana" w:cs="Verdana"/>
          <w:sz w:val="22"/>
          <w:szCs w:val="22"/>
        </w:rPr>
        <w:t>.</w:t>
      </w:r>
    </w:p>
    <w:p w14:paraId="3B6F97F8" w14:textId="255C9632" w:rsidR="008F43F6" w:rsidRDefault="00F6098A" w:rsidP="12B26C58">
      <w:pPr>
        <w:pStyle w:val="Heading2"/>
        <w:rPr>
          <w:rFonts w:ascii="Verdana" w:eastAsia="Verdana" w:hAnsi="Verdana" w:cs="Verdana"/>
          <w:sz w:val="22"/>
          <w:szCs w:val="22"/>
        </w:rPr>
      </w:pPr>
      <w:r w:rsidRPr="12B26C58">
        <w:rPr>
          <w:rFonts w:ascii="Verdana" w:eastAsia="Verdana" w:hAnsi="Verdana" w:cs="Verdana"/>
          <w:sz w:val="22"/>
          <w:szCs w:val="22"/>
        </w:rPr>
        <w:t>Distribution</w:t>
      </w:r>
    </w:p>
    <w:p w14:paraId="7B5834A4" w14:textId="1608F9F4" w:rsidR="00DF69E1" w:rsidRDefault="004A38B3" w:rsidP="00DF69E1">
      <w:pPr>
        <w:rPr>
          <w:ins w:id="1" w:author="Richard Owusu-Apenten" w:date="2021-06-24T09:29:00Z"/>
          <w:rFonts w:ascii="Verdana" w:eastAsia="Verdana" w:hAnsi="Verdana" w:cs="Verdana"/>
          <w:sz w:val="22"/>
          <w:szCs w:val="22"/>
        </w:rPr>
      </w:pPr>
      <w:r w:rsidRPr="481FB6C8">
        <w:rPr>
          <w:rFonts w:ascii="Verdana" w:eastAsia="Verdana" w:hAnsi="Verdana" w:cs="Verdana"/>
          <w:sz w:val="22"/>
          <w:szCs w:val="22"/>
        </w:rPr>
        <w:t>Not confidential but intended for internal use only</w:t>
      </w:r>
    </w:p>
    <w:p w14:paraId="1CB43F2E" w14:textId="201786B2" w:rsidR="003374C0" w:rsidRPr="003374C0" w:rsidRDefault="003374C0" w:rsidP="481FB6C8">
      <w:pPr>
        <w:rPr>
          <w:ins w:id="2" w:author="Richard Owusu-Apenten" w:date="2021-06-24T09:29:00Z"/>
          <w:rFonts w:ascii="Verdana" w:eastAsia="Verdana" w:hAnsi="Verdana" w:cs="Verdana"/>
          <w:sz w:val="22"/>
          <w:szCs w:val="22"/>
        </w:rPr>
      </w:pPr>
    </w:p>
    <w:p w14:paraId="7FC3C248" w14:textId="2F941DB3" w:rsidR="003374C0" w:rsidRPr="003374C0" w:rsidRDefault="003374C0" w:rsidP="481FB6C8">
      <w:pPr>
        <w:rPr>
          <w:ins w:id="3" w:author="Richard Owusu-Apenten" w:date="2021-06-24T09:29:00Z"/>
          <w:rFonts w:ascii="Verdana" w:eastAsia="Verdana" w:hAnsi="Verdana" w:cs="Verdana"/>
          <w:sz w:val="22"/>
          <w:szCs w:val="22"/>
        </w:rPr>
      </w:pPr>
    </w:p>
    <w:p w14:paraId="7C78D7A0" w14:textId="5C222389" w:rsidR="003374C0" w:rsidRPr="003374C0" w:rsidRDefault="003374C0" w:rsidP="481FB6C8">
      <w:pPr>
        <w:rPr>
          <w:ins w:id="4" w:author="Richard Owusu-Apenten" w:date="2021-06-24T09:29:00Z"/>
          <w:rFonts w:ascii="Verdana" w:eastAsia="Verdana" w:hAnsi="Verdana" w:cs="Verdana"/>
          <w:sz w:val="22"/>
          <w:szCs w:val="22"/>
        </w:rPr>
      </w:pPr>
    </w:p>
    <w:p w14:paraId="01F36B9C" w14:textId="66AD3150" w:rsidR="003374C0" w:rsidRPr="003374C0" w:rsidRDefault="003374C0" w:rsidP="481FB6C8">
      <w:pPr>
        <w:rPr>
          <w:ins w:id="5" w:author="Richard Owusu-Apenten" w:date="2021-06-24T09:29:00Z"/>
          <w:rFonts w:ascii="Verdana" w:eastAsia="Verdana" w:hAnsi="Verdana" w:cs="Verdana"/>
          <w:sz w:val="22"/>
          <w:szCs w:val="22"/>
        </w:rPr>
      </w:pPr>
    </w:p>
    <w:p w14:paraId="6DB5FA96" w14:textId="4A0A4CA2" w:rsidR="003374C0" w:rsidRPr="003374C0" w:rsidRDefault="003374C0" w:rsidP="481FB6C8">
      <w:pPr>
        <w:rPr>
          <w:ins w:id="6" w:author="Richard Owusu-Apenten" w:date="2021-06-24T09:29:00Z"/>
          <w:rFonts w:ascii="Verdana" w:eastAsia="Verdana" w:hAnsi="Verdana" w:cs="Verdana"/>
          <w:sz w:val="22"/>
          <w:szCs w:val="22"/>
        </w:rPr>
      </w:pPr>
    </w:p>
    <w:p w14:paraId="08EC5171" w14:textId="426E5D14" w:rsidR="003374C0" w:rsidRPr="003374C0" w:rsidRDefault="003374C0" w:rsidP="481FB6C8">
      <w:pPr>
        <w:rPr>
          <w:ins w:id="7" w:author="Richard Owusu-Apenten" w:date="2021-06-24T10:17:00Z"/>
          <w:rFonts w:ascii="Verdana" w:eastAsia="Verdana" w:hAnsi="Verdana" w:cs="Verdana"/>
          <w:sz w:val="22"/>
          <w:szCs w:val="22"/>
        </w:rPr>
      </w:pPr>
    </w:p>
    <w:p w14:paraId="1F84C440" w14:textId="5D5C52EE" w:rsidR="003374C0" w:rsidRPr="003374C0" w:rsidRDefault="003374C0" w:rsidP="481FB6C8">
      <w:pPr>
        <w:rPr>
          <w:ins w:id="8" w:author="Richard Owusu-Apenten" w:date="2021-06-24T10:17:00Z"/>
          <w:rFonts w:ascii="Verdana" w:eastAsia="Verdana" w:hAnsi="Verdana" w:cs="Verdana"/>
          <w:sz w:val="22"/>
          <w:szCs w:val="22"/>
        </w:rPr>
      </w:pPr>
    </w:p>
    <w:p w14:paraId="11B92B68" w14:textId="52BF8E4F" w:rsidR="003374C0" w:rsidRPr="003374C0" w:rsidRDefault="003374C0" w:rsidP="481FB6C8">
      <w:pPr>
        <w:rPr>
          <w:ins w:id="9" w:author="Richard Owusu-Apenten" w:date="2021-06-24T10:17:00Z"/>
          <w:rFonts w:ascii="Verdana" w:eastAsia="Verdana" w:hAnsi="Verdana" w:cs="Verdana"/>
          <w:sz w:val="22"/>
          <w:szCs w:val="22"/>
        </w:rPr>
      </w:pPr>
    </w:p>
    <w:p w14:paraId="31B7881E" w14:textId="4F2356F1" w:rsidR="003374C0" w:rsidRPr="003374C0" w:rsidRDefault="003374C0" w:rsidP="481FB6C8">
      <w:pPr>
        <w:rPr>
          <w:ins w:id="10" w:author="Richard Owusu-Apenten" w:date="2021-06-24T10:17:00Z"/>
          <w:rFonts w:ascii="Verdana" w:eastAsia="Verdana" w:hAnsi="Verdana" w:cs="Verdana"/>
          <w:sz w:val="22"/>
          <w:szCs w:val="22"/>
        </w:rPr>
      </w:pPr>
    </w:p>
    <w:p w14:paraId="0C1756F0" w14:textId="6A826D8E" w:rsidR="003374C0" w:rsidRPr="003374C0" w:rsidRDefault="003374C0" w:rsidP="481FB6C8">
      <w:pPr>
        <w:rPr>
          <w:rFonts w:ascii="Verdana" w:eastAsia="Verdana" w:hAnsi="Verdana" w:cs="Verdana"/>
          <w:sz w:val="22"/>
          <w:szCs w:val="22"/>
        </w:rPr>
      </w:pPr>
    </w:p>
    <w:p w14:paraId="1695CDEF" w14:textId="0CFC1ED6" w:rsidR="003374C0" w:rsidRPr="003374C0" w:rsidRDefault="04C648CB" w:rsidP="481FB6C8">
      <w:pPr>
        <w:pStyle w:val="Heading2"/>
        <w:rPr>
          <w:rFonts w:ascii="Verdana" w:eastAsia="Verdana" w:hAnsi="Verdana" w:cs="Verdana"/>
          <w:sz w:val="22"/>
          <w:szCs w:val="22"/>
        </w:rPr>
      </w:pPr>
      <w:r w:rsidRPr="4BB59604">
        <w:rPr>
          <w:rFonts w:ascii="Verdana" w:eastAsia="Verdana" w:hAnsi="Verdana" w:cs="Verdana"/>
          <w:sz w:val="22"/>
          <w:szCs w:val="22"/>
        </w:rPr>
        <w:t>Appendices</w:t>
      </w:r>
    </w:p>
    <w:p w14:paraId="6C8D8C92" w14:textId="2405E1E2" w:rsidR="0072265D" w:rsidRPr="001F7DE2" w:rsidRDefault="003374C0" w:rsidP="481FB6C8">
      <w:pPr>
        <w:pStyle w:val="Heading3"/>
        <w:rPr>
          <w:rFonts w:ascii="Verdana" w:eastAsia="Verdana" w:hAnsi="Verdana" w:cs="Verdana"/>
          <w:sz w:val="22"/>
          <w:szCs w:val="22"/>
        </w:rPr>
      </w:pPr>
      <w:r w:rsidRPr="481FB6C8">
        <w:rPr>
          <w:rFonts w:ascii="Verdana" w:eastAsia="Verdana" w:hAnsi="Verdana" w:cs="Verdana"/>
          <w:color w:val="3E762A" w:themeColor="accent1" w:themeShade="BF"/>
          <w:sz w:val="22"/>
          <w:szCs w:val="22"/>
        </w:rPr>
        <w:t xml:space="preserve">Appendix 1 - </w:t>
      </w:r>
      <w:r w:rsidR="0072265D" w:rsidRPr="481FB6C8">
        <w:rPr>
          <w:rFonts w:ascii="Verdana" w:eastAsia="Verdana" w:hAnsi="Verdana" w:cs="Verdana"/>
          <w:color w:val="3E762A" w:themeColor="accent1" w:themeShade="BF"/>
          <w:sz w:val="22"/>
          <w:szCs w:val="22"/>
        </w:rPr>
        <w:t>Associated Policy and Guidance</w:t>
      </w:r>
    </w:p>
    <w:p w14:paraId="0D56AB90" w14:textId="6C493E3F" w:rsidR="0072265D" w:rsidRDefault="72767505" w:rsidP="0072265D">
      <w:pPr>
        <w:rPr>
          <w:rFonts w:ascii="Verdana" w:eastAsia="Verdana" w:hAnsi="Verdana" w:cs="Verdana"/>
          <w:sz w:val="22"/>
          <w:szCs w:val="22"/>
        </w:rPr>
      </w:pPr>
      <w:r w:rsidRPr="2EFF57FE">
        <w:rPr>
          <w:rFonts w:ascii="Verdana" w:eastAsia="Verdana" w:hAnsi="Verdana" w:cs="Verdana"/>
          <w:sz w:val="22"/>
          <w:szCs w:val="22"/>
        </w:rPr>
        <w:t xml:space="preserve">All colleagues are responsible for adhering to all </w:t>
      </w:r>
      <w:r w:rsidR="75733AD0" w:rsidRPr="2EFF57FE">
        <w:rPr>
          <w:rFonts w:ascii="Verdana" w:eastAsia="Verdana" w:hAnsi="Verdana" w:cs="Verdana"/>
          <w:sz w:val="22"/>
          <w:szCs w:val="22"/>
        </w:rPr>
        <w:t xml:space="preserve">relevant </w:t>
      </w:r>
      <w:r w:rsidRPr="2EFF57FE">
        <w:rPr>
          <w:rFonts w:ascii="Verdana" w:eastAsia="Verdana" w:hAnsi="Verdana" w:cs="Verdana"/>
          <w:sz w:val="22"/>
          <w:szCs w:val="22"/>
        </w:rPr>
        <w:t>Barnardo’s</w:t>
      </w:r>
      <w:r w:rsidR="240E3177" w:rsidRPr="2EFF57FE">
        <w:rPr>
          <w:rFonts w:ascii="Verdana" w:eastAsia="Verdana" w:hAnsi="Verdana" w:cs="Verdana"/>
          <w:sz w:val="22"/>
          <w:szCs w:val="22"/>
        </w:rPr>
        <w:t xml:space="preserve"> Basis and Values and</w:t>
      </w:r>
      <w:r w:rsidRPr="2EFF57FE">
        <w:rPr>
          <w:rFonts w:ascii="Verdana" w:eastAsia="Verdana" w:hAnsi="Verdana" w:cs="Verdana"/>
          <w:sz w:val="22"/>
          <w:szCs w:val="22"/>
        </w:rPr>
        <w:t xml:space="preserve"> policies</w:t>
      </w:r>
      <w:r w:rsidR="2E442BDF" w:rsidRPr="2EFF57FE">
        <w:rPr>
          <w:rFonts w:ascii="Verdana" w:eastAsia="Verdana" w:hAnsi="Verdana" w:cs="Verdana"/>
          <w:sz w:val="22"/>
          <w:szCs w:val="22"/>
        </w:rPr>
        <w:t xml:space="preserve"> whilst </w:t>
      </w:r>
      <w:r w:rsidR="74D6CD80" w:rsidRPr="2EFF57FE">
        <w:rPr>
          <w:rFonts w:ascii="Verdana" w:eastAsia="Verdana" w:hAnsi="Verdana" w:cs="Verdana"/>
          <w:sz w:val="22"/>
          <w:szCs w:val="22"/>
        </w:rPr>
        <w:t>working from anywhere</w:t>
      </w:r>
      <w:r w:rsidRPr="2EFF57FE">
        <w:rPr>
          <w:rFonts w:ascii="Verdana" w:eastAsia="Verdana" w:hAnsi="Verdana" w:cs="Verdana"/>
          <w:sz w:val="22"/>
          <w:szCs w:val="22"/>
        </w:rPr>
        <w:t xml:space="preserve">. Below are some of the policies that should be read in conjunction with this Framework; this is not an exhaustive list. </w:t>
      </w:r>
    </w:p>
    <w:p w14:paraId="510063CA" w14:textId="647AA48E" w:rsidR="0072265D" w:rsidRDefault="0072265D" w:rsidP="0072265D">
      <w:pPr>
        <w:rPr>
          <w:rFonts w:ascii="Verdana" w:eastAsia="Verdana" w:hAnsi="Verdana" w:cs="Verdana"/>
          <w:sz w:val="22"/>
          <w:szCs w:val="22"/>
        </w:rPr>
      </w:pPr>
      <w:r w:rsidRPr="12B26C58">
        <w:rPr>
          <w:rFonts w:ascii="Verdana" w:eastAsia="Verdana" w:hAnsi="Verdana" w:cs="Verdana"/>
          <w:sz w:val="22"/>
          <w:szCs w:val="22"/>
        </w:rPr>
        <w:t xml:space="preserve">Multiple policies are currently under review, including the expenses and homeworking policy, until these reviews are complete, current or temporary policies that have been published should continue to be followed. </w:t>
      </w:r>
    </w:p>
    <w:tbl>
      <w:tblPr>
        <w:tblStyle w:val="GridTable1Light-Accent1"/>
        <w:tblW w:w="0" w:type="auto"/>
        <w:tblLook w:val="04A0" w:firstRow="1" w:lastRow="0" w:firstColumn="1" w:lastColumn="0" w:noHBand="0" w:noVBand="1"/>
      </w:tblPr>
      <w:tblGrid>
        <w:gridCol w:w="3256"/>
        <w:gridCol w:w="5760"/>
      </w:tblGrid>
      <w:tr w:rsidR="0072265D" w14:paraId="680E856F" w14:textId="77777777" w:rsidTr="2EFF57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7012A3B" w14:textId="77777777" w:rsidR="0072265D" w:rsidRDefault="0072265D" w:rsidP="00FF156D">
            <w:pPr>
              <w:pStyle w:val="Heading7"/>
              <w:outlineLvl w:val="6"/>
              <w:rPr>
                <w:rFonts w:ascii="Verdana" w:eastAsia="Verdana" w:hAnsi="Verdana" w:cs="Verdana"/>
                <w:sz w:val="22"/>
                <w:szCs w:val="22"/>
              </w:rPr>
            </w:pPr>
            <w:r w:rsidRPr="12B26C58">
              <w:rPr>
                <w:rFonts w:ascii="Verdana" w:eastAsia="Verdana" w:hAnsi="Verdana" w:cs="Verdana"/>
                <w:sz w:val="22"/>
                <w:szCs w:val="22"/>
              </w:rPr>
              <w:t>Content area</w:t>
            </w:r>
          </w:p>
        </w:tc>
        <w:tc>
          <w:tcPr>
            <w:tcW w:w="5760" w:type="dxa"/>
          </w:tcPr>
          <w:p w14:paraId="22BDD7DA" w14:textId="77777777" w:rsidR="0072265D" w:rsidRDefault="0072265D" w:rsidP="00FF156D">
            <w:pPr>
              <w:pStyle w:val="Heading7"/>
              <w:outlineLvl w:val="6"/>
              <w:cnfStyle w:val="100000000000" w:firstRow="1" w:lastRow="0" w:firstColumn="0" w:lastColumn="0" w:oddVBand="0" w:evenVBand="0" w:oddHBand="0" w:evenHBand="0" w:firstRowFirstColumn="0" w:firstRowLastColumn="0" w:lastRowFirstColumn="0" w:lastRowLastColumn="0"/>
              <w:rPr>
                <w:rFonts w:ascii="Verdana" w:eastAsia="Verdana" w:hAnsi="Verdana" w:cs="Verdana"/>
                <w:sz w:val="22"/>
                <w:szCs w:val="22"/>
              </w:rPr>
            </w:pPr>
            <w:r w:rsidRPr="12B26C58">
              <w:rPr>
                <w:rFonts w:ascii="Verdana" w:eastAsia="Verdana" w:hAnsi="Verdana" w:cs="Verdana"/>
                <w:sz w:val="22"/>
                <w:szCs w:val="22"/>
              </w:rPr>
              <w:t>link to policy and guidance</w:t>
            </w:r>
          </w:p>
        </w:tc>
      </w:tr>
      <w:tr w:rsidR="000172F7" w14:paraId="5F98EBE6" w14:textId="77777777" w:rsidTr="2EFF57FE">
        <w:tc>
          <w:tcPr>
            <w:cnfStyle w:val="001000000000" w:firstRow="0" w:lastRow="0" w:firstColumn="1" w:lastColumn="0" w:oddVBand="0" w:evenVBand="0" w:oddHBand="0" w:evenHBand="0" w:firstRowFirstColumn="0" w:firstRowLastColumn="0" w:lastRowFirstColumn="0" w:lastRowLastColumn="0"/>
            <w:tcW w:w="3256" w:type="dxa"/>
          </w:tcPr>
          <w:p w14:paraId="0C050DFD" w14:textId="3F394524" w:rsidR="000172F7" w:rsidRPr="003374C0" w:rsidRDefault="000172F7" w:rsidP="00FF156D">
            <w:pPr>
              <w:pStyle w:val="Heading7"/>
              <w:outlineLvl w:val="6"/>
              <w:rPr>
                <w:rFonts w:ascii="Verdana" w:eastAsia="Verdana" w:hAnsi="Verdana" w:cs="Verdana"/>
                <w:b w:val="0"/>
                <w:bCs w:val="0"/>
                <w:sz w:val="22"/>
                <w:szCs w:val="22"/>
              </w:rPr>
            </w:pPr>
            <w:r w:rsidRPr="003374C0">
              <w:rPr>
                <w:rFonts w:ascii="Verdana" w:eastAsia="Verdana" w:hAnsi="Verdana" w:cs="Verdana"/>
                <w:b w:val="0"/>
                <w:bCs w:val="0"/>
                <w:sz w:val="22"/>
                <w:szCs w:val="22"/>
              </w:rPr>
              <w:t>Work</w:t>
            </w:r>
            <w:r w:rsidR="003374C0" w:rsidRPr="003374C0">
              <w:rPr>
                <w:rFonts w:ascii="Verdana" w:eastAsia="Verdana" w:hAnsi="Verdana" w:cs="Verdana"/>
                <w:b w:val="0"/>
                <w:bCs w:val="0"/>
                <w:sz w:val="22"/>
                <w:szCs w:val="22"/>
              </w:rPr>
              <w:t xml:space="preserve"> from anywhere</w:t>
            </w:r>
          </w:p>
        </w:tc>
        <w:tc>
          <w:tcPr>
            <w:tcW w:w="5760" w:type="dxa"/>
          </w:tcPr>
          <w:p w14:paraId="38F6654C" w14:textId="502D36FB" w:rsidR="000172F7" w:rsidRDefault="00922EE3" w:rsidP="2EFF57FE">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2"/>
                <w:szCs w:val="22"/>
              </w:rPr>
            </w:pPr>
            <w:hyperlink r:id="rId13">
              <w:r w:rsidR="19FF68D6" w:rsidRPr="2EFF57FE">
                <w:rPr>
                  <w:rStyle w:val="Hyperlink"/>
                  <w:rFonts w:ascii="Verdana" w:eastAsia="Verdana" w:hAnsi="Verdana" w:cs="Verdana"/>
                  <w:sz w:val="22"/>
                  <w:szCs w:val="22"/>
                </w:rPr>
                <w:t>Link to BU training and guidance</w:t>
              </w:r>
            </w:hyperlink>
          </w:p>
        </w:tc>
      </w:tr>
      <w:tr w:rsidR="0072265D" w14:paraId="0C152BCC" w14:textId="77777777" w:rsidTr="2EFF57FE">
        <w:tc>
          <w:tcPr>
            <w:cnfStyle w:val="001000000000" w:firstRow="0" w:lastRow="0" w:firstColumn="1" w:lastColumn="0" w:oddVBand="0" w:evenVBand="0" w:oddHBand="0" w:evenHBand="0" w:firstRowFirstColumn="0" w:firstRowLastColumn="0" w:lastRowFirstColumn="0" w:lastRowLastColumn="0"/>
            <w:tcW w:w="3256" w:type="dxa"/>
          </w:tcPr>
          <w:p w14:paraId="1021D8DB" w14:textId="77777777" w:rsidR="0072265D" w:rsidRPr="0017660F" w:rsidRDefault="0072265D" w:rsidP="00FF156D">
            <w:pPr>
              <w:pStyle w:val="Heading7"/>
              <w:outlineLvl w:val="6"/>
              <w:rPr>
                <w:rFonts w:ascii="Verdana" w:eastAsia="Verdana" w:hAnsi="Verdana" w:cs="Verdana"/>
                <w:b w:val="0"/>
                <w:bCs w:val="0"/>
                <w:sz w:val="22"/>
                <w:szCs w:val="22"/>
              </w:rPr>
            </w:pPr>
            <w:r w:rsidRPr="12B26C58">
              <w:rPr>
                <w:rFonts w:ascii="Verdana" w:eastAsia="Verdana" w:hAnsi="Verdana" w:cs="Verdana"/>
                <w:b w:val="0"/>
                <w:bCs w:val="0"/>
                <w:sz w:val="22"/>
                <w:szCs w:val="22"/>
              </w:rPr>
              <w:t>Data protection &amp; Information security</w:t>
            </w:r>
          </w:p>
        </w:tc>
        <w:tc>
          <w:tcPr>
            <w:tcW w:w="5760" w:type="dxa"/>
          </w:tcPr>
          <w:p w14:paraId="7D8901C0" w14:textId="77777777" w:rsidR="0072265D" w:rsidRPr="0017660F" w:rsidRDefault="00922EE3" w:rsidP="00FF156D">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2"/>
                <w:szCs w:val="22"/>
              </w:rPr>
            </w:pPr>
            <w:hyperlink r:id="rId14">
              <w:r w:rsidR="0072265D" w:rsidRPr="12B26C58">
                <w:rPr>
                  <w:rStyle w:val="Hyperlink"/>
                  <w:rFonts w:ascii="Verdana" w:eastAsia="Verdana" w:hAnsi="Verdana" w:cs="Verdana"/>
                  <w:sz w:val="22"/>
                  <w:szCs w:val="22"/>
                </w:rPr>
                <w:t>Associated policy and guidance</w:t>
              </w:r>
            </w:hyperlink>
            <w:r w:rsidR="0072265D" w:rsidRPr="12B26C58">
              <w:rPr>
                <w:rFonts w:ascii="Verdana" w:eastAsia="Verdana" w:hAnsi="Verdana" w:cs="Verdana"/>
                <w:sz w:val="22"/>
                <w:szCs w:val="22"/>
              </w:rPr>
              <w:t xml:space="preserve">, </w:t>
            </w:r>
            <w:hyperlink r:id="rId15">
              <w:r w:rsidR="0072265D" w:rsidRPr="12B26C58">
                <w:rPr>
                  <w:rStyle w:val="Hyperlink"/>
                  <w:rFonts w:ascii="Verdana" w:eastAsia="Verdana" w:hAnsi="Verdana" w:cs="Verdana"/>
                  <w:sz w:val="22"/>
                  <w:szCs w:val="22"/>
                </w:rPr>
                <w:t>Temporary technology and data guidance</w:t>
              </w:r>
            </w:hyperlink>
            <w:r w:rsidR="0072265D" w:rsidRPr="12B26C58">
              <w:rPr>
                <w:rFonts w:ascii="Verdana" w:eastAsia="Verdana" w:hAnsi="Verdana" w:cs="Verdana"/>
                <w:sz w:val="22"/>
                <w:szCs w:val="22"/>
              </w:rPr>
              <w:t xml:space="preserve"> </w:t>
            </w:r>
            <w:hyperlink r:id="rId16">
              <w:r w:rsidR="0072265D" w:rsidRPr="12B26C58">
                <w:rPr>
                  <w:rStyle w:val="Hyperlink"/>
                  <w:rFonts w:ascii="Verdana" w:eastAsia="Verdana" w:hAnsi="Verdana" w:cs="Verdana"/>
                  <w:sz w:val="22"/>
                  <w:szCs w:val="22"/>
                </w:rPr>
                <w:t>Content Server Data Protection page</w:t>
              </w:r>
            </w:hyperlink>
            <w:r w:rsidR="0072265D" w:rsidRPr="12B26C58">
              <w:rPr>
                <w:rFonts w:ascii="Verdana" w:eastAsia="Verdana" w:hAnsi="Verdana" w:cs="Verdana"/>
                <w:sz w:val="22"/>
                <w:szCs w:val="22"/>
              </w:rPr>
              <w:t xml:space="preserve"> </w:t>
            </w:r>
          </w:p>
        </w:tc>
      </w:tr>
      <w:tr w:rsidR="0072265D" w14:paraId="4874EC2F" w14:textId="77777777" w:rsidTr="2EFF57FE">
        <w:tc>
          <w:tcPr>
            <w:cnfStyle w:val="001000000000" w:firstRow="0" w:lastRow="0" w:firstColumn="1" w:lastColumn="0" w:oddVBand="0" w:evenVBand="0" w:oddHBand="0" w:evenHBand="0" w:firstRowFirstColumn="0" w:firstRowLastColumn="0" w:lastRowFirstColumn="0" w:lastRowLastColumn="0"/>
            <w:tcW w:w="3256" w:type="dxa"/>
          </w:tcPr>
          <w:p w14:paraId="233DED21" w14:textId="77777777" w:rsidR="0072265D" w:rsidRPr="0017660F" w:rsidRDefault="0072265D" w:rsidP="00FF156D">
            <w:pPr>
              <w:pStyle w:val="Heading7"/>
              <w:outlineLvl w:val="6"/>
              <w:rPr>
                <w:rFonts w:ascii="Verdana" w:eastAsia="Verdana" w:hAnsi="Verdana" w:cs="Verdana"/>
                <w:b w:val="0"/>
                <w:bCs w:val="0"/>
                <w:sz w:val="22"/>
                <w:szCs w:val="22"/>
              </w:rPr>
            </w:pPr>
            <w:r w:rsidRPr="12B26C58">
              <w:rPr>
                <w:rStyle w:val="Heading7Char"/>
                <w:rFonts w:ascii="Verdana" w:eastAsia="Verdana" w:hAnsi="Verdana" w:cs="Verdana"/>
                <w:b w:val="0"/>
                <w:bCs w:val="0"/>
                <w:caps/>
                <w:sz w:val="22"/>
                <w:szCs w:val="22"/>
              </w:rPr>
              <w:t>E</w:t>
            </w:r>
            <w:r w:rsidRPr="12B26C58">
              <w:rPr>
                <w:rFonts w:ascii="Verdana" w:eastAsia="Verdana" w:hAnsi="Verdana" w:cs="Verdana"/>
                <w:b w:val="0"/>
                <w:bCs w:val="0"/>
                <w:sz w:val="22"/>
                <w:szCs w:val="22"/>
              </w:rPr>
              <w:t>xpenses</w:t>
            </w:r>
          </w:p>
        </w:tc>
        <w:tc>
          <w:tcPr>
            <w:tcW w:w="5760" w:type="dxa"/>
          </w:tcPr>
          <w:p w14:paraId="19BED16C" w14:textId="77777777" w:rsidR="0072265D" w:rsidRPr="00F64522" w:rsidRDefault="00922EE3" w:rsidP="00FF156D">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2"/>
                <w:szCs w:val="22"/>
              </w:rPr>
            </w:pPr>
            <w:hyperlink r:id="rId17">
              <w:r w:rsidR="0072265D" w:rsidRPr="12B26C58">
                <w:rPr>
                  <w:rStyle w:val="Hyperlink"/>
                  <w:rFonts w:ascii="Verdana" w:eastAsia="Verdana" w:hAnsi="Verdana" w:cs="Verdana"/>
                  <w:sz w:val="22"/>
                  <w:szCs w:val="22"/>
                </w:rPr>
                <w:t>Associated policy and guidance</w:t>
              </w:r>
            </w:hyperlink>
            <w:r w:rsidR="0072265D" w:rsidRPr="12B26C58">
              <w:rPr>
                <w:rFonts w:ascii="Verdana" w:eastAsia="Verdana" w:hAnsi="Verdana" w:cs="Verdana"/>
                <w:sz w:val="22"/>
                <w:szCs w:val="22"/>
              </w:rPr>
              <w:t xml:space="preserve"> </w:t>
            </w:r>
          </w:p>
        </w:tc>
      </w:tr>
      <w:tr w:rsidR="0072265D" w14:paraId="23048735" w14:textId="77777777" w:rsidTr="2EFF57FE">
        <w:tc>
          <w:tcPr>
            <w:cnfStyle w:val="001000000000" w:firstRow="0" w:lastRow="0" w:firstColumn="1" w:lastColumn="0" w:oddVBand="0" w:evenVBand="0" w:oddHBand="0" w:evenHBand="0" w:firstRowFirstColumn="0" w:firstRowLastColumn="0" w:lastRowFirstColumn="0" w:lastRowLastColumn="0"/>
            <w:tcW w:w="3256" w:type="dxa"/>
          </w:tcPr>
          <w:p w14:paraId="489599A5" w14:textId="77777777" w:rsidR="0072265D" w:rsidRPr="0017660F" w:rsidRDefault="0072265D" w:rsidP="00FF156D">
            <w:pPr>
              <w:pStyle w:val="Heading7"/>
              <w:outlineLvl w:val="6"/>
              <w:rPr>
                <w:rStyle w:val="Heading7Char"/>
                <w:rFonts w:ascii="Verdana" w:eastAsia="Verdana" w:hAnsi="Verdana" w:cs="Verdana"/>
                <w:b w:val="0"/>
                <w:bCs w:val="0"/>
                <w:caps/>
                <w:sz w:val="22"/>
                <w:szCs w:val="22"/>
              </w:rPr>
            </w:pPr>
            <w:r w:rsidRPr="12B26C58">
              <w:rPr>
                <w:rStyle w:val="Heading7Char"/>
                <w:rFonts w:ascii="Verdana" w:eastAsia="Verdana" w:hAnsi="Verdana" w:cs="Verdana"/>
                <w:b w:val="0"/>
                <w:bCs w:val="0"/>
                <w:caps/>
                <w:sz w:val="22"/>
                <w:szCs w:val="22"/>
              </w:rPr>
              <w:lastRenderedPageBreak/>
              <w:t>Homeworking</w:t>
            </w:r>
          </w:p>
        </w:tc>
        <w:tc>
          <w:tcPr>
            <w:tcW w:w="5760" w:type="dxa"/>
          </w:tcPr>
          <w:p w14:paraId="2E342F3A" w14:textId="77777777" w:rsidR="0072265D" w:rsidRPr="00F64522" w:rsidRDefault="00922EE3" w:rsidP="00FF156D">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2"/>
                <w:szCs w:val="22"/>
              </w:rPr>
            </w:pPr>
            <w:hyperlink r:id="rId18">
              <w:r w:rsidR="0072265D" w:rsidRPr="12B26C58">
                <w:rPr>
                  <w:rStyle w:val="Hyperlink"/>
                  <w:rFonts w:ascii="Verdana" w:eastAsia="Verdana" w:hAnsi="Verdana" w:cs="Verdana"/>
                  <w:sz w:val="22"/>
                  <w:szCs w:val="22"/>
                </w:rPr>
                <w:t xml:space="preserve">Associated guidance and policy </w:t>
              </w:r>
            </w:hyperlink>
            <w:r w:rsidR="0072265D" w:rsidRPr="12B26C58">
              <w:rPr>
                <w:rFonts w:ascii="Verdana" w:eastAsia="Verdana" w:hAnsi="Verdana" w:cs="Verdana"/>
                <w:sz w:val="22"/>
                <w:szCs w:val="22"/>
              </w:rPr>
              <w:t xml:space="preserve">, </w:t>
            </w:r>
            <w:hyperlink r:id="rId19">
              <w:r w:rsidR="0072265D" w:rsidRPr="12B26C58">
                <w:rPr>
                  <w:rStyle w:val="Hyperlink"/>
                  <w:rFonts w:ascii="Verdana" w:eastAsia="Verdana" w:hAnsi="Verdana" w:cs="Verdana"/>
                  <w:sz w:val="22"/>
                  <w:szCs w:val="22"/>
                </w:rPr>
                <w:t>Temporary Homeworking policy</w:t>
              </w:r>
            </w:hyperlink>
            <w:r w:rsidR="0072265D" w:rsidRPr="12B26C58">
              <w:rPr>
                <w:rFonts w:ascii="Verdana" w:eastAsia="Verdana" w:hAnsi="Verdana" w:cs="Verdana"/>
                <w:sz w:val="22"/>
                <w:szCs w:val="22"/>
              </w:rPr>
              <w:t xml:space="preserve"> </w:t>
            </w:r>
          </w:p>
        </w:tc>
      </w:tr>
      <w:tr w:rsidR="0072265D" w14:paraId="4C5A6BDD" w14:textId="77777777" w:rsidTr="2EFF57FE">
        <w:tc>
          <w:tcPr>
            <w:cnfStyle w:val="001000000000" w:firstRow="0" w:lastRow="0" w:firstColumn="1" w:lastColumn="0" w:oddVBand="0" w:evenVBand="0" w:oddHBand="0" w:evenHBand="0" w:firstRowFirstColumn="0" w:firstRowLastColumn="0" w:lastRowFirstColumn="0" w:lastRowLastColumn="0"/>
            <w:tcW w:w="3256" w:type="dxa"/>
          </w:tcPr>
          <w:p w14:paraId="7FC3CC80" w14:textId="77777777" w:rsidR="0072265D" w:rsidRPr="0017660F" w:rsidRDefault="0072265D" w:rsidP="00FF156D">
            <w:pPr>
              <w:pStyle w:val="Heading7"/>
              <w:outlineLvl w:val="6"/>
              <w:rPr>
                <w:rFonts w:ascii="Verdana" w:eastAsia="Verdana" w:hAnsi="Verdana" w:cs="Verdana"/>
                <w:b w:val="0"/>
                <w:bCs w:val="0"/>
                <w:sz w:val="22"/>
                <w:szCs w:val="22"/>
              </w:rPr>
            </w:pPr>
            <w:r w:rsidRPr="12B26C58">
              <w:rPr>
                <w:rFonts w:ascii="Verdana" w:eastAsia="Verdana" w:hAnsi="Verdana" w:cs="Verdana"/>
                <w:b w:val="0"/>
                <w:bCs w:val="0"/>
                <w:sz w:val="22"/>
                <w:szCs w:val="22"/>
              </w:rPr>
              <w:t>Health and Safety</w:t>
            </w:r>
          </w:p>
        </w:tc>
        <w:tc>
          <w:tcPr>
            <w:tcW w:w="5760" w:type="dxa"/>
          </w:tcPr>
          <w:p w14:paraId="158938F2" w14:textId="41478ED8" w:rsidR="0072265D" w:rsidRPr="0017660F" w:rsidRDefault="00922EE3" w:rsidP="00FF156D">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2"/>
                <w:szCs w:val="22"/>
              </w:rPr>
            </w:pPr>
            <w:hyperlink r:id="rId20">
              <w:r w:rsidR="0072265D" w:rsidRPr="12B26C58">
                <w:rPr>
                  <w:rStyle w:val="Hyperlink"/>
                  <w:rFonts w:ascii="Verdana" w:eastAsia="Verdana" w:hAnsi="Verdana" w:cs="Verdana"/>
                  <w:sz w:val="22"/>
                  <w:szCs w:val="22"/>
                </w:rPr>
                <w:t>Associated policy and guidance</w:t>
              </w:r>
            </w:hyperlink>
            <w:r w:rsidR="0072265D" w:rsidRPr="12B26C58">
              <w:rPr>
                <w:rFonts w:ascii="Verdana" w:eastAsia="Verdana" w:hAnsi="Verdana" w:cs="Verdana"/>
                <w:sz w:val="22"/>
                <w:szCs w:val="22"/>
              </w:rPr>
              <w:t xml:space="preserve">, </w:t>
            </w:r>
            <w:hyperlink r:id="rId21">
              <w:r w:rsidR="0072265D" w:rsidRPr="12B26C58">
                <w:rPr>
                  <w:rStyle w:val="Hyperlink"/>
                  <w:rFonts w:ascii="Verdana" w:eastAsia="Verdana" w:hAnsi="Verdana" w:cs="Verdana"/>
                  <w:sz w:val="22"/>
                  <w:szCs w:val="22"/>
                </w:rPr>
                <w:t xml:space="preserve">Content Server Health and Safety page </w:t>
              </w:r>
            </w:hyperlink>
            <w:r w:rsidR="0072265D" w:rsidRPr="12B26C58">
              <w:rPr>
                <w:rFonts w:ascii="Verdana" w:eastAsia="Verdana" w:hAnsi="Verdana" w:cs="Verdana"/>
                <w:sz w:val="22"/>
                <w:szCs w:val="22"/>
              </w:rPr>
              <w:t xml:space="preserve"> </w:t>
            </w:r>
            <w:hyperlink r:id="rId22">
              <w:r w:rsidR="0072265D" w:rsidRPr="12B26C58">
                <w:rPr>
                  <w:rStyle w:val="Hyperlink"/>
                  <w:rFonts w:ascii="Verdana" w:eastAsia="Verdana" w:hAnsi="Verdana" w:cs="Verdana"/>
                  <w:sz w:val="22"/>
                  <w:szCs w:val="22"/>
                </w:rPr>
                <w:t>Homeworking risk assessment form</w:t>
              </w:r>
            </w:hyperlink>
          </w:p>
        </w:tc>
      </w:tr>
      <w:tr w:rsidR="0072265D" w14:paraId="66A9F59A" w14:textId="77777777" w:rsidTr="2EFF57FE">
        <w:tc>
          <w:tcPr>
            <w:cnfStyle w:val="001000000000" w:firstRow="0" w:lastRow="0" w:firstColumn="1" w:lastColumn="0" w:oddVBand="0" w:evenVBand="0" w:oddHBand="0" w:evenHBand="0" w:firstRowFirstColumn="0" w:firstRowLastColumn="0" w:lastRowFirstColumn="0" w:lastRowLastColumn="0"/>
            <w:tcW w:w="3256" w:type="dxa"/>
          </w:tcPr>
          <w:p w14:paraId="43E8CFDB" w14:textId="77777777" w:rsidR="0072265D" w:rsidRPr="0017660F" w:rsidRDefault="0072265D" w:rsidP="00FF156D">
            <w:pPr>
              <w:pStyle w:val="Heading7"/>
              <w:outlineLvl w:val="6"/>
              <w:rPr>
                <w:rStyle w:val="Heading7Char"/>
                <w:rFonts w:ascii="Verdana" w:eastAsia="Verdana" w:hAnsi="Verdana" w:cs="Verdana"/>
                <w:b w:val="0"/>
                <w:bCs w:val="0"/>
                <w:caps/>
                <w:sz w:val="22"/>
                <w:szCs w:val="22"/>
              </w:rPr>
            </w:pPr>
            <w:r w:rsidRPr="12B26C58">
              <w:rPr>
                <w:rFonts w:ascii="Verdana" w:eastAsia="Verdana" w:hAnsi="Verdana" w:cs="Verdana"/>
                <w:b w:val="0"/>
                <w:bCs w:val="0"/>
                <w:sz w:val="22"/>
                <w:szCs w:val="22"/>
              </w:rPr>
              <w:t xml:space="preserve">Mental Health and Well being </w:t>
            </w:r>
          </w:p>
        </w:tc>
        <w:tc>
          <w:tcPr>
            <w:tcW w:w="5760" w:type="dxa"/>
          </w:tcPr>
          <w:p w14:paraId="557AE4D7" w14:textId="77777777" w:rsidR="0072265D" w:rsidRPr="0017660F" w:rsidRDefault="00922EE3" w:rsidP="00FF156D">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2"/>
                <w:szCs w:val="22"/>
              </w:rPr>
            </w:pPr>
            <w:hyperlink r:id="rId23">
              <w:r w:rsidR="0072265D" w:rsidRPr="12B26C58">
                <w:rPr>
                  <w:rStyle w:val="Hyperlink"/>
                  <w:rFonts w:ascii="Verdana" w:eastAsia="Verdana" w:hAnsi="Verdana" w:cs="Verdana"/>
                  <w:sz w:val="22"/>
                  <w:szCs w:val="22"/>
                </w:rPr>
                <w:t>Employee Assistance Programme (EAP)</w:t>
              </w:r>
            </w:hyperlink>
            <w:r w:rsidR="0072265D" w:rsidRPr="12B26C58">
              <w:rPr>
                <w:rFonts w:ascii="Verdana" w:eastAsia="Verdana" w:hAnsi="Verdana" w:cs="Verdana"/>
                <w:sz w:val="22"/>
                <w:szCs w:val="22"/>
              </w:rPr>
              <w:t xml:space="preserve">, </w:t>
            </w:r>
            <w:hyperlink r:id="rId24">
              <w:r w:rsidR="0072265D" w:rsidRPr="12B26C58">
                <w:rPr>
                  <w:rStyle w:val="Hyperlink"/>
                  <w:rFonts w:ascii="Verdana" w:eastAsia="Verdana" w:hAnsi="Verdana" w:cs="Verdana"/>
                  <w:sz w:val="22"/>
                  <w:szCs w:val="22"/>
                </w:rPr>
                <w:t>mental health and wellbeing hub</w:t>
              </w:r>
            </w:hyperlink>
            <w:r w:rsidR="0072265D" w:rsidRPr="12B26C58">
              <w:rPr>
                <w:rFonts w:ascii="Verdana" w:eastAsia="Verdana" w:hAnsi="Verdana" w:cs="Verdana"/>
                <w:sz w:val="22"/>
                <w:szCs w:val="22"/>
              </w:rPr>
              <w:t xml:space="preserve">, </w:t>
            </w:r>
            <w:hyperlink r:id="rId25">
              <w:r w:rsidR="0072265D" w:rsidRPr="12B26C58">
                <w:rPr>
                  <w:rStyle w:val="Hyperlink"/>
                  <w:rFonts w:ascii="Verdana" w:eastAsia="Verdana" w:hAnsi="Verdana" w:cs="Verdana"/>
                  <w:sz w:val="22"/>
                  <w:szCs w:val="22"/>
                </w:rPr>
                <w:t>resources within The BU</w:t>
              </w:r>
            </w:hyperlink>
            <w:r w:rsidR="0072265D" w:rsidRPr="12B26C58">
              <w:rPr>
                <w:rFonts w:ascii="Verdana" w:eastAsia="Verdana" w:hAnsi="Verdana" w:cs="Verdana"/>
                <w:sz w:val="22"/>
                <w:szCs w:val="22"/>
              </w:rPr>
              <w:t>.</w:t>
            </w:r>
          </w:p>
        </w:tc>
      </w:tr>
      <w:tr w:rsidR="0072265D" w14:paraId="22E743B5" w14:textId="77777777" w:rsidTr="2EFF57FE">
        <w:tc>
          <w:tcPr>
            <w:cnfStyle w:val="001000000000" w:firstRow="0" w:lastRow="0" w:firstColumn="1" w:lastColumn="0" w:oddVBand="0" w:evenVBand="0" w:oddHBand="0" w:evenHBand="0" w:firstRowFirstColumn="0" w:firstRowLastColumn="0" w:lastRowFirstColumn="0" w:lastRowLastColumn="0"/>
            <w:tcW w:w="3256" w:type="dxa"/>
          </w:tcPr>
          <w:p w14:paraId="21400B8F" w14:textId="77777777" w:rsidR="0072265D" w:rsidRPr="0017660F" w:rsidRDefault="0072265D" w:rsidP="00FF156D">
            <w:pPr>
              <w:pStyle w:val="Heading7"/>
              <w:outlineLvl w:val="6"/>
              <w:rPr>
                <w:rStyle w:val="Heading7Char"/>
                <w:rFonts w:ascii="Verdana" w:eastAsia="Verdana" w:hAnsi="Verdana" w:cs="Verdana"/>
                <w:b w:val="0"/>
                <w:bCs w:val="0"/>
                <w:caps/>
                <w:sz w:val="22"/>
                <w:szCs w:val="22"/>
              </w:rPr>
            </w:pPr>
            <w:r w:rsidRPr="12B26C58">
              <w:rPr>
                <w:rFonts w:ascii="Verdana" w:eastAsia="Verdana" w:hAnsi="Verdana" w:cs="Verdana"/>
                <w:b w:val="0"/>
                <w:bCs w:val="0"/>
                <w:sz w:val="22"/>
                <w:szCs w:val="22"/>
              </w:rPr>
              <w:t>Requesting flexible working</w:t>
            </w:r>
          </w:p>
        </w:tc>
        <w:tc>
          <w:tcPr>
            <w:tcW w:w="5760" w:type="dxa"/>
          </w:tcPr>
          <w:p w14:paraId="31083508" w14:textId="77777777" w:rsidR="0072265D" w:rsidRPr="0017660F" w:rsidRDefault="00922EE3" w:rsidP="00FF156D">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2"/>
                <w:szCs w:val="22"/>
              </w:rPr>
            </w:pPr>
            <w:hyperlink r:id="rId26">
              <w:r w:rsidR="0072265D" w:rsidRPr="12B26C58">
                <w:rPr>
                  <w:rStyle w:val="Hyperlink"/>
                  <w:rFonts w:ascii="Verdana" w:eastAsia="Verdana" w:hAnsi="Verdana" w:cs="Verdana"/>
                  <w:sz w:val="22"/>
                  <w:szCs w:val="22"/>
                </w:rPr>
                <w:t>Associated policy and guidance</w:t>
              </w:r>
            </w:hyperlink>
          </w:p>
        </w:tc>
      </w:tr>
      <w:tr w:rsidR="0072265D" w14:paraId="07E9FD2A" w14:textId="77777777" w:rsidTr="2EFF57FE">
        <w:tc>
          <w:tcPr>
            <w:cnfStyle w:val="001000000000" w:firstRow="0" w:lastRow="0" w:firstColumn="1" w:lastColumn="0" w:oddVBand="0" w:evenVBand="0" w:oddHBand="0" w:evenHBand="0" w:firstRowFirstColumn="0" w:firstRowLastColumn="0" w:lastRowFirstColumn="0" w:lastRowLastColumn="0"/>
            <w:tcW w:w="3256" w:type="dxa"/>
          </w:tcPr>
          <w:p w14:paraId="1D1D3B64" w14:textId="77777777" w:rsidR="0072265D" w:rsidRDefault="0072265D" w:rsidP="00FF156D">
            <w:pPr>
              <w:pStyle w:val="Heading7"/>
              <w:outlineLvl w:val="6"/>
              <w:rPr>
                <w:rFonts w:ascii="Verdana" w:eastAsia="Verdana" w:hAnsi="Verdana" w:cs="Verdana"/>
                <w:b w:val="0"/>
                <w:bCs w:val="0"/>
                <w:sz w:val="22"/>
                <w:szCs w:val="22"/>
              </w:rPr>
            </w:pPr>
            <w:r w:rsidRPr="12B26C58">
              <w:rPr>
                <w:rFonts w:ascii="Verdana" w:eastAsia="Verdana" w:hAnsi="Verdana" w:cs="Verdana"/>
                <w:b w:val="0"/>
                <w:bCs w:val="0"/>
                <w:sz w:val="22"/>
                <w:szCs w:val="22"/>
              </w:rPr>
              <w:t>Sickness</w:t>
            </w:r>
          </w:p>
        </w:tc>
        <w:tc>
          <w:tcPr>
            <w:tcW w:w="5760" w:type="dxa"/>
          </w:tcPr>
          <w:p w14:paraId="057C2D7E" w14:textId="77777777" w:rsidR="0072265D" w:rsidRPr="00564001" w:rsidRDefault="00922EE3" w:rsidP="00FF156D">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2"/>
                <w:szCs w:val="22"/>
              </w:rPr>
            </w:pPr>
            <w:hyperlink r:id="rId27">
              <w:r w:rsidR="0072265D" w:rsidRPr="12B26C58">
                <w:rPr>
                  <w:rStyle w:val="Hyperlink"/>
                  <w:rFonts w:ascii="Verdana" w:eastAsia="Verdana" w:hAnsi="Verdana" w:cs="Verdana"/>
                  <w:sz w:val="22"/>
                  <w:szCs w:val="22"/>
                </w:rPr>
                <w:t>Associated policy and guidance</w:t>
              </w:r>
            </w:hyperlink>
          </w:p>
        </w:tc>
      </w:tr>
      <w:tr w:rsidR="0072265D" w14:paraId="2EF33B34" w14:textId="77777777" w:rsidTr="2EFF57FE">
        <w:tc>
          <w:tcPr>
            <w:cnfStyle w:val="001000000000" w:firstRow="0" w:lastRow="0" w:firstColumn="1" w:lastColumn="0" w:oddVBand="0" w:evenVBand="0" w:oddHBand="0" w:evenHBand="0" w:firstRowFirstColumn="0" w:firstRowLastColumn="0" w:lastRowFirstColumn="0" w:lastRowLastColumn="0"/>
            <w:tcW w:w="3256" w:type="dxa"/>
          </w:tcPr>
          <w:p w14:paraId="36A1E530" w14:textId="77777777" w:rsidR="0072265D" w:rsidRPr="0017660F" w:rsidRDefault="0072265D" w:rsidP="00FF156D">
            <w:pPr>
              <w:pStyle w:val="Heading7"/>
              <w:outlineLvl w:val="6"/>
              <w:rPr>
                <w:rFonts w:ascii="Verdana" w:eastAsia="Verdana" w:hAnsi="Verdana" w:cs="Verdana"/>
                <w:b w:val="0"/>
                <w:bCs w:val="0"/>
                <w:sz w:val="22"/>
                <w:szCs w:val="22"/>
              </w:rPr>
            </w:pPr>
            <w:r w:rsidRPr="12B26C58">
              <w:rPr>
                <w:rStyle w:val="Heading7Char"/>
                <w:rFonts w:ascii="Verdana" w:eastAsia="Verdana" w:hAnsi="Verdana" w:cs="Verdana"/>
                <w:b w:val="0"/>
                <w:bCs w:val="0"/>
                <w:caps/>
                <w:sz w:val="22"/>
                <w:szCs w:val="22"/>
              </w:rPr>
              <w:t>Technology and equipment</w:t>
            </w:r>
          </w:p>
        </w:tc>
        <w:tc>
          <w:tcPr>
            <w:tcW w:w="5760" w:type="dxa"/>
          </w:tcPr>
          <w:p w14:paraId="7BE22D5D" w14:textId="77777777" w:rsidR="0072265D" w:rsidRPr="0017660F" w:rsidRDefault="00922EE3" w:rsidP="00FF156D">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2"/>
                <w:szCs w:val="22"/>
              </w:rPr>
            </w:pPr>
            <w:hyperlink r:id="rId28">
              <w:r w:rsidR="0072265D" w:rsidRPr="12B26C58">
                <w:rPr>
                  <w:rStyle w:val="Hyperlink"/>
                  <w:rFonts w:ascii="Verdana" w:eastAsia="Verdana" w:hAnsi="Verdana" w:cs="Verdana"/>
                  <w:sz w:val="22"/>
                  <w:szCs w:val="22"/>
                </w:rPr>
                <w:t>Associated policy and guidance</w:t>
              </w:r>
            </w:hyperlink>
          </w:p>
        </w:tc>
      </w:tr>
    </w:tbl>
    <w:p w14:paraId="4432FB74" w14:textId="77777777" w:rsidR="0072265D" w:rsidRPr="003532B5" w:rsidRDefault="0072265D" w:rsidP="0072265D">
      <w:pPr>
        <w:rPr>
          <w:ins w:id="11" w:author="Richard Owusu-Apenten" w:date="2021-06-24T09:29:00Z"/>
          <w:rFonts w:ascii="Verdana" w:eastAsia="Verdana" w:hAnsi="Verdana" w:cs="Verdana"/>
          <w:sz w:val="22"/>
          <w:szCs w:val="22"/>
        </w:rPr>
      </w:pPr>
    </w:p>
    <w:p w14:paraId="06A719BD" w14:textId="0EA31281" w:rsidR="481FB6C8" w:rsidRDefault="481FB6C8" w:rsidP="481FB6C8">
      <w:pPr>
        <w:rPr>
          <w:ins w:id="12" w:author="Richard Owusu-Apenten" w:date="2021-06-24T09:29:00Z"/>
          <w:rFonts w:ascii="Verdana" w:eastAsia="Verdana" w:hAnsi="Verdana" w:cs="Verdana"/>
          <w:sz w:val="22"/>
          <w:szCs w:val="22"/>
        </w:rPr>
      </w:pPr>
    </w:p>
    <w:p w14:paraId="33E4D35E" w14:textId="372666D8" w:rsidR="0072265D" w:rsidRPr="0072265D" w:rsidRDefault="77DC2991" w:rsidP="481FB6C8">
      <w:pPr>
        <w:pStyle w:val="Heading3"/>
        <w:rPr>
          <w:rFonts w:ascii="Verdana" w:eastAsia="Verdana" w:hAnsi="Verdana" w:cs="Verdana"/>
          <w:color w:val="3E762A" w:themeColor="accent1" w:themeShade="BF"/>
          <w:sz w:val="22"/>
          <w:szCs w:val="22"/>
        </w:rPr>
      </w:pPr>
      <w:r w:rsidRPr="2EFF57FE">
        <w:rPr>
          <w:rFonts w:ascii="Verdana" w:eastAsia="Verdana" w:hAnsi="Verdana" w:cs="Verdana"/>
          <w:color w:val="3E762A" w:themeColor="accent1" w:themeShade="BF"/>
          <w:sz w:val="22"/>
          <w:szCs w:val="22"/>
        </w:rPr>
        <w:t>A</w:t>
      </w:r>
      <w:r w:rsidR="5F9CE800" w:rsidRPr="2EFF57FE">
        <w:rPr>
          <w:rFonts w:ascii="Verdana" w:eastAsia="Verdana" w:hAnsi="Verdana" w:cs="Verdana"/>
          <w:color w:val="3E762A" w:themeColor="accent1" w:themeShade="BF"/>
          <w:sz w:val="22"/>
          <w:szCs w:val="22"/>
        </w:rPr>
        <w:t>ppendix 2</w:t>
      </w:r>
      <w:r w:rsidR="73B8CA37" w:rsidRPr="2EFF57FE">
        <w:rPr>
          <w:rFonts w:ascii="Verdana" w:eastAsia="Verdana" w:hAnsi="Verdana" w:cs="Verdana"/>
          <w:color w:val="3E762A" w:themeColor="accent1" w:themeShade="BF"/>
          <w:sz w:val="22"/>
          <w:szCs w:val="22"/>
        </w:rPr>
        <w:t xml:space="preserve"> – </w:t>
      </w:r>
      <w:r w:rsidR="3F06704D" w:rsidRPr="2EFF57FE">
        <w:rPr>
          <w:rFonts w:ascii="Verdana" w:eastAsia="Verdana" w:hAnsi="Verdana" w:cs="Verdana"/>
          <w:color w:val="3E762A" w:themeColor="accent1" w:themeShade="BF"/>
          <w:sz w:val="22"/>
          <w:szCs w:val="22"/>
        </w:rPr>
        <w:t>how can you use w</w:t>
      </w:r>
      <w:r w:rsidR="1D071069" w:rsidRPr="2EFF57FE">
        <w:rPr>
          <w:rFonts w:ascii="Verdana" w:eastAsia="Verdana" w:hAnsi="Verdana" w:cs="Verdana"/>
          <w:color w:val="3E762A" w:themeColor="accent1" w:themeShade="BF"/>
          <w:sz w:val="22"/>
          <w:szCs w:val="22"/>
        </w:rPr>
        <w:t>f</w:t>
      </w:r>
      <w:r w:rsidR="3F06704D" w:rsidRPr="2EFF57FE">
        <w:rPr>
          <w:rFonts w:ascii="Verdana" w:eastAsia="Verdana" w:hAnsi="Verdana" w:cs="Verdana"/>
          <w:color w:val="3E762A" w:themeColor="accent1" w:themeShade="BF"/>
          <w:sz w:val="22"/>
          <w:szCs w:val="22"/>
        </w:rPr>
        <w:t>a?</w:t>
      </w:r>
    </w:p>
    <w:p w14:paraId="49E7C584" w14:textId="77777777" w:rsidR="00DF69E1" w:rsidRPr="007366C3" w:rsidRDefault="373F4FD5" w:rsidP="00DF69E1">
      <w:pPr>
        <w:rPr>
          <w:rFonts w:ascii="Verdana" w:eastAsia="Verdana" w:hAnsi="Verdana" w:cs="Verdana"/>
          <w:sz w:val="22"/>
          <w:szCs w:val="22"/>
        </w:rPr>
      </w:pPr>
      <w:r w:rsidRPr="481FB6C8">
        <w:rPr>
          <w:rFonts w:ascii="Verdana" w:eastAsia="Verdana" w:hAnsi="Verdana" w:cs="Verdana"/>
          <w:sz w:val="22"/>
          <w:szCs w:val="22"/>
        </w:rPr>
        <w:t xml:space="preserve">Suggested questions to consider when unsure if a role is suitable for </w:t>
      </w:r>
      <w:proofErr w:type="spellStart"/>
      <w:r w:rsidRPr="481FB6C8">
        <w:rPr>
          <w:rFonts w:ascii="Verdana" w:eastAsia="Verdana" w:hAnsi="Verdana" w:cs="Verdana"/>
          <w:sz w:val="22"/>
          <w:szCs w:val="22"/>
        </w:rPr>
        <w:t>WfA</w:t>
      </w:r>
      <w:proofErr w:type="spellEnd"/>
      <w:r w:rsidRPr="481FB6C8">
        <w:rPr>
          <w:rFonts w:ascii="Verdana" w:eastAsia="Verdana" w:hAnsi="Verdana" w:cs="Verdana"/>
          <w:sz w:val="22"/>
          <w:szCs w:val="22"/>
        </w:rPr>
        <w:t xml:space="preserve"> (or the amount of time spent as </w:t>
      </w:r>
      <w:proofErr w:type="spellStart"/>
      <w:r w:rsidRPr="481FB6C8">
        <w:rPr>
          <w:rFonts w:ascii="Verdana" w:eastAsia="Verdana" w:hAnsi="Verdana" w:cs="Verdana"/>
          <w:sz w:val="22"/>
          <w:szCs w:val="22"/>
        </w:rPr>
        <w:t>WfA</w:t>
      </w:r>
      <w:proofErr w:type="spellEnd"/>
      <w:r w:rsidRPr="481FB6C8">
        <w:rPr>
          <w:rFonts w:ascii="Verdana" w:eastAsia="Verdana" w:hAnsi="Verdana" w:cs="Verdana"/>
          <w:sz w:val="22"/>
          <w:szCs w:val="22"/>
        </w:rPr>
        <w:t xml:space="preserve"> is not clear) include:</w:t>
      </w:r>
    </w:p>
    <w:p w14:paraId="5B912B86" w14:textId="66416E0E" w:rsidR="00DF69E1" w:rsidRPr="007366C3" w:rsidRDefault="00DF69E1" w:rsidP="00DF69E1">
      <w:pPr>
        <w:pStyle w:val="ListParagraph"/>
        <w:numPr>
          <w:ilvl w:val="0"/>
          <w:numId w:val="5"/>
        </w:numPr>
        <w:spacing w:before="0" w:after="0"/>
        <w:rPr>
          <w:rFonts w:ascii="Verdana" w:eastAsia="Verdana" w:hAnsi="Verdana" w:cs="Verdana"/>
          <w:sz w:val="22"/>
          <w:szCs w:val="22"/>
        </w:rPr>
      </w:pPr>
      <w:r w:rsidRPr="79840EEA">
        <w:rPr>
          <w:rFonts w:ascii="Verdana" w:eastAsia="Verdana" w:hAnsi="Verdana" w:cs="Verdana"/>
          <w:sz w:val="22"/>
          <w:szCs w:val="22"/>
        </w:rPr>
        <w:t>What type of activities are undertaken in the role?</w:t>
      </w:r>
    </w:p>
    <w:p w14:paraId="6B3F93F6" w14:textId="77777777" w:rsidR="00DF69E1" w:rsidRPr="007366C3" w:rsidRDefault="00DF69E1" w:rsidP="00DF69E1">
      <w:pPr>
        <w:pStyle w:val="ListParagraph"/>
        <w:numPr>
          <w:ilvl w:val="0"/>
          <w:numId w:val="5"/>
        </w:numPr>
        <w:spacing w:before="0" w:after="0"/>
        <w:rPr>
          <w:rFonts w:ascii="Verdana" w:eastAsia="Verdana" w:hAnsi="Verdana" w:cs="Verdana"/>
          <w:sz w:val="22"/>
          <w:szCs w:val="22"/>
        </w:rPr>
      </w:pPr>
      <w:r w:rsidRPr="79840EEA">
        <w:rPr>
          <w:rFonts w:ascii="Verdana" w:eastAsia="Verdana" w:hAnsi="Verdana" w:cs="Verdana"/>
          <w:sz w:val="22"/>
          <w:szCs w:val="22"/>
        </w:rPr>
        <w:t xml:space="preserve">What is the percentage of work time is needed for each activity? </w:t>
      </w:r>
    </w:p>
    <w:p w14:paraId="011C2DDF" w14:textId="77777777" w:rsidR="00DF69E1" w:rsidRPr="007366C3" w:rsidRDefault="00DF69E1" w:rsidP="00DF69E1">
      <w:pPr>
        <w:pStyle w:val="ListParagraph"/>
        <w:numPr>
          <w:ilvl w:val="0"/>
          <w:numId w:val="5"/>
        </w:numPr>
        <w:spacing w:before="0" w:after="0"/>
        <w:rPr>
          <w:rFonts w:ascii="Verdana" w:eastAsia="Verdana" w:hAnsi="Verdana" w:cs="Verdana"/>
          <w:sz w:val="22"/>
          <w:szCs w:val="22"/>
        </w:rPr>
      </w:pPr>
      <w:r w:rsidRPr="79840EEA">
        <w:rPr>
          <w:rFonts w:ascii="Verdana" w:eastAsia="Verdana" w:hAnsi="Verdana" w:cs="Verdana"/>
          <w:sz w:val="22"/>
          <w:szCs w:val="22"/>
        </w:rPr>
        <w:t>Where can they be done most effectively?</w:t>
      </w:r>
    </w:p>
    <w:p w14:paraId="31186DE6" w14:textId="1A6BE075" w:rsidR="00DF69E1" w:rsidRPr="007366C3" w:rsidRDefault="00DF69E1" w:rsidP="00DF69E1">
      <w:pPr>
        <w:pStyle w:val="ListParagraph"/>
        <w:numPr>
          <w:ilvl w:val="0"/>
          <w:numId w:val="5"/>
        </w:numPr>
        <w:spacing w:before="0" w:after="0"/>
        <w:rPr>
          <w:rFonts w:ascii="Verdana" w:eastAsia="Verdana" w:hAnsi="Verdana" w:cs="Verdana"/>
          <w:sz w:val="22"/>
          <w:szCs w:val="22"/>
        </w:rPr>
      </w:pPr>
      <w:r w:rsidRPr="4393A0AC">
        <w:rPr>
          <w:rFonts w:ascii="Verdana" w:eastAsia="Verdana" w:hAnsi="Verdana" w:cs="Verdana"/>
          <w:sz w:val="22"/>
          <w:szCs w:val="22"/>
        </w:rPr>
        <w:t>Does this change during particular times of the year</w:t>
      </w:r>
      <w:r w:rsidR="4CC27FA2" w:rsidRPr="4393A0AC">
        <w:rPr>
          <w:rFonts w:ascii="Verdana" w:eastAsia="Verdana" w:hAnsi="Verdana" w:cs="Verdana"/>
          <w:sz w:val="22"/>
          <w:szCs w:val="22"/>
        </w:rPr>
        <w:t>,</w:t>
      </w:r>
      <w:r w:rsidRPr="4393A0AC">
        <w:rPr>
          <w:rFonts w:ascii="Verdana" w:eastAsia="Verdana" w:hAnsi="Verdana" w:cs="Verdana"/>
          <w:sz w:val="22"/>
          <w:szCs w:val="22"/>
        </w:rPr>
        <w:t xml:space="preserve"> for example?</w:t>
      </w:r>
    </w:p>
    <w:p w14:paraId="113CD8A4" w14:textId="77777777" w:rsidR="00DF69E1" w:rsidRPr="007366C3" w:rsidRDefault="00DF69E1" w:rsidP="00DF69E1">
      <w:pPr>
        <w:pStyle w:val="ListParagraph"/>
        <w:numPr>
          <w:ilvl w:val="0"/>
          <w:numId w:val="5"/>
        </w:numPr>
        <w:spacing w:before="0" w:after="0"/>
        <w:rPr>
          <w:rFonts w:ascii="Verdana" w:eastAsia="Verdana" w:hAnsi="Verdana" w:cs="Verdana"/>
          <w:sz w:val="22"/>
          <w:szCs w:val="22"/>
        </w:rPr>
      </w:pPr>
      <w:r w:rsidRPr="79840EEA">
        <w:rPr>
          <w:rFonts w:ascii="Verdana" w:eastAsia="Verdana" w:hAnsi="Verdana" w:cs="Verdana"/>
          <w:sz w:val="22"/>
          <w:szCs w:val="22"/>
        </w:rPr>
        <w:t>What is the impact on the rest of the team/ service users/ internal customers if the activity is not done in an office/work location?</w:t>
      </w:r>
    </w:p>
    <w:p w14:paraId="664FC083" w14:textId="77777777" w:rsidR="00DF69E1" w:rsidRPr="007366C3" w:rsidRDefault="00DF69E1" w:rsidP="00DF69E1">
      <w:pPr>
        <w:pStyle w:val="ListParagraph"/>
        <w:numPr>
          <w:ilvl w:val="0"/>
          <w:numId w:val="5"/>
        </w:numPr>
        <w:spacing w:before="0" w:after="0"/>
        <w:rPr>
          <w:rFonts w:ascii="Verdana" w:eastAsia="Verdana" w:hAnsi="Verdana" w:cs="Verdana"/>
          <w:sz w:val="22"/>
          <w:szCs w:val="22"/>
        </w:rPr>
      </w:pPr>
      <w:r w:rsidRPr="79840EEA">
        <w:rPr>
          <w:rFonts w:ascii="Verdana" w:eastAsia="Verdana" w:hAnsi="Verdana" w:cs="Verdana"/>
          <w:sz w:val="22"/>
          <w:szCs w:val="22"/>
        </w:rPr>
        <w:t>How much of the work must be undertaken face to face with other people?</w:t>
      </w:r>
    </w:p>
    <w:p w14:paraId="1C995B3D" w14:textId="77777777" w:rsidR="00DF69E1" w:rsidRPr="007366C3" w:rsidRDefault="00DF69E1" w:rsidP="00DF69E1">
      <w:pPr>
        <w:pStyle w:val="ListParagraph"/>
        <w:numPr>
          <w:ilvl w:val="0"/>
          <w:numId w:val="5"/>
        </w:numPr>
        <w:spacing w:before="0" w:after="0"/>
        <w:rPr>
          <w:rFonts w:ascii="Verdana" w:eastAsia="Verdana" w:hAnsi="Verdana" w:cs="Verdana"/>
          <w:sz w:val="22"/>
          <w:szCs w:val="22"/>
        </w:rPr>
      </w:pPr>
      <w:r w:rsidRPr="79840EEA">
        <w:rPr>
          <w:rFonts w:ascii="Verdana" w:eastAsia="Verdana" w:hAnsi="Verdana" w:cs="Verdana"/>
          <w:sz w:val="22"/>
          <w:szCs w:val="22"/>
        </w:rPr>
        <w:t>Which work location best supports productivity and why?</w:t>
      </w:r>
    </w:p>
    <w:p w14:paraId="424DF5B2" w14:textId="77777777" w:rsidR="00DF69E1" w:rsidRPr="007366C3" w:rsidRDefault="00DF69E1" w:rsidP="00DF69E1">
      <w:pPr>
        <w:pStyle w:val="ListParagraph"/>
        <w:numPr>
          <w:ilvl w:val="0"/>
          <w:numId w:val="5"/>
        </w:numPr>
        <w:spacing w:before="0" w:after="0"/>
        <w:rPr>
          <w:rFonts w:ascii="Verdana" w:eastAsia="Verdana" w:hAnsi="Verdana" w:cs="Verdana"/>
          <w:sz w:val="22"/>
          <w:szCs w:val="22"/>
        </w:rPr>
      </w:pPr>
      <w:r w:rsidRPr="79840EEA">
        <w:rPr>
          <w:rFonts w:ascii="Verdana" w:eastAsia="Verdana" w:hAnsi="Verdana" w:cs="Verdana"/>
          <w:sz w:val="22"/>
          <w:szCs w:val="22"/>
        </w:rPr>
        <w:t>What are the colleague’s personal preferences about how they work?</w:t>
      </w:r>
    </w:p>
    <w:p w14:paraId="43D792E4" w14:textId="77777777" w:rsidR="00DF69E1" w:rsidRPr="007366C3" w:rsidRDefault="00DF69E1" w:rsidP="00DF69E1">
      <w:pPr>
        <w:pStyle w:val="ListParagraph"/>
        <w:numPr>
          <w:ilvl w:val="0"/>
          <w:numId w:val="5"/>
        </w:numPr>
        <w:spacing w:before="0" w:after="0"/>
        <w:rPr>
          <w:rFonts w:ascii="Verdana" w:eastAsia="Verdana" w:hAnsi="Verdana" w:cs="Verdana"/>
          <w:sz w:val="22"/>
          <w:szCs w:val="22"/>
        </w:rPr>
      </w:pPr>
      <w:r w:rsidRPr="79840EEA">
        <w:rPr>
          <w:rFonts w:ascii="Verdana" w:eastAsia="Verdana" w:hAnsi="Verdana" w:cs="Verdana"/>
          <w:sz w:val="22"/>
          <w:szCs w:val="22"/>
        </w:rPr>
        <w:t>What percentage of the work is ‘time flexible’ – e.g. how much of it can be undertaken at any time and how much of it is ‘location flexible’ – it can be undertaken anywhere?</w:t>
      </w:r>
    </w:p>
    <w:p w14:paraId="402B1DE1" w14:textId="77777777" w:rsidR="00DF69E1" w:rsidRPr="007366C3" w:rsidRDefault="00DF69E1" w:rsidP="00DF69E1">
      <w:pPr>
        <w:pStyle w:val="ListParagraph"/>
        <w:numPr>
          <w:ilvl w:val="0"/>
          <w:numId w:val="5"/>
        </w:numPr>
        <w:spacing w:before="0" w:after="0"/>
        <w:rPr>
          <w:rFonts w:ascii="Verdana" w:eastAsia="Verdana" w:hAnsi="Verdana" w:cs="Verdana"/>
          <w:sz w:val="22"/>
          <w:szCs w:val="22"/>
        </w:rPr>
      </w:pPr>
      <w:r w:rsidRPr="79840EEA">
        <w:rPr>
          <w:rFonts w:ascii="Verdana" w:eastAsia="Verdana" w:hAnsi="Verdana" w:cs="Verdana"/>
          <w:sz w:val="22"/>
          <w:szCs w:val="22"/>
        </w:rPr>
        <w:t>How is the work currently structured, and can it be structured in a different way to support working from anywhere?</w:t>
      </w:r>
    </w:p>
    <w:p w14:paraId="51260D8A" w14:textId="69A98440" w:rsidR="00DF69E1" w:rsidRPr="007366C3" w:rsidRDefault="373F4FD5" w:rsidP="00DF69E1">
      <w:pPr>
        <w:pStyle w:val="ListParagraph"/>
        <w:numPr>
          <w:ilvl w:val="0"/>
          <w:numId w:val="5"/>
        </w:numPr>
        <w:spacing w:before="0" w:after="0"/>
        <w:rPr>
          <w:rFonts w:ascii="Verdana" w:eastAsia="Verdana" w:hAnsi="Verdana" w:cs="Verdana"/>
          <w:sz w:val="22"/>
          <w:szCs w:val="22"/>
        </w:rPr>
      </w:pPr>
      <w:r w:rsidRPr="4393A0AC">
        <w:rPr>
          <w:rFonts w:ascii="Verdana" w:eastAsia="Verdana" w:hAnsi="Verdana" w:cs="Verdana"/>
          <w:sz w:val="22"/>
          <w:szCs w:val="22"/>
        </w:rPr>
        <w:t>How much supervision or support does the role require?</w:t>
      </w:r>
    </w:p>
    <w:p w14:paraId="01544950" w14:textId="4B8F77A0" w:rsidR="55A58D02" w:rsidRDefault="55A58D02" w:rsidP="4393A0AC">
      <w:pPr>
        <w:pStyle w:val="ListParagraph"/>
        <w:numPr>
          <w:ilvl w:val="0"/>
          <w:numId w:val="5"/>
        </w:numPr>
        <w:spacing w:before="0" w:after="0"/>
        <w:rPr>
          <w:sz w:val="22"/>
          <w:szCs w:val="22"/>
        </w:rPr>
      </w:pPr>
      <w:r w:rsidRPr="4393A0AC">
        <w:rPr>
          <w:rFonts w:ascii="Verdana" w:eastAsia="Verdana" w:hAnsi="Verdana" w:cs="Verdana"/>
          <w:sz w:val="22"/>
          <w:szCs w:val="22"/>
        </w:rPr>
        <w:t>Are there other logical face to face interactions, such as training for example?</w:t>
      </w:r>
    </w:p>
    <w:p w14:paraId="34FC30C5" w14:textId="60BAC47F" w:rsidR="00DF69E1" w:rsidRDefault="00DF69E1" w:rsidP="00DF69E1"/>
    <w:p w14:paraId="0776E0C6" w14:textId="32087384" w:rsidR="005326C6" w:rsidRPr="00DF69E1" w:rsidRDefault="005326C6" w:rsidP="00DF69E1"/>
    <w:sectPr w:rsidR="005326C6" w:rsidRPr="00DF69E1">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C8DDD" w14:textId="77777777" w:rsidR="008342C8" w:rsidRDefault="008342C8" w:rsidP="00713242">
      <w:pPr>
        <w:spacing w:before="0" w:after="0" w:line="240" w:lineRule="auto"/>
      </w:pPr>
      <w:r>
        <w:separator/>
      </w:r>
    </w:p>
  </w:endnote>
  <w:endnote w:type="continuationSeparator" w:id="0">
    <w:p w14:paraId="0ECA6C5F" w14:textId="77777777" w:rsidR="008342C8" w:rsidRDefault="008342C8" w:rsidP="00713242">
      <w:pPr>
        <w:spacing w:before="0" w:after="0" w:line="240" w:lineRule="auto"/>
      </w:pPr>
      <w:r>
        <w:continuationSeparator/>
      </w:r>
    </w:p>
  </w:endnote>
  <w:endnote w:type="continuationNotice" w:id="1">
    <w:p w14:paraId="14712DFC" w14:textId="77777777" w:rsidR="008342C8" w:rsidRDefault="008342C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39FF749" w14:paraId="6A674BBE" w14:textId="77777777" w:rsidTr="439FF749">
      <w:tc>
        <w:tcPr>
          <w:tcW w:w="3005" w:type="dxa"/>
        </w:tcPr>
        <w:p w14:paraId="071096CE" w14:textId="385769AA" w:rsidR="439FF749" w:rsidRDefault="439FF749" w:rsidP="439FF749">
          <w:pPr>
            <w:pStyle w:val="Header"/>
            <w:ind w:left="-115"/>
          </w:pPr>
        </w:p>
      </w:tc>
      <w:tc>
        <w:tcPr>
          <w:tcW w:w="3005" w:type="dxa"/>
        </w:tcPr>
        <w:p w14:paraId="1EEC3202" w14:textId="7E43838D" w:rsidR="439FF749" w:rsidRDefault="439FF749" w:rsidP="439FF749">
          <w:pPr>
            <w:pStyle w:val="Header"/>
            <w:jc w:val="center"/>
          </w:pPr>
        </w:p>
      </w:tc>
      <w:tc>
        <w:tcPr>
          <w:tcW w:w="3005" w:type="dxa"/>
        </w:tcPr>
        <w:p w14:paraId="512F5841" w14:textId="62A82679" w:rsidR="439FF749" w:rsidRDefault="439FF749" w:rsidP="439FF749">
          <w:pPr>
            <w:pStyle w:val="Header"/>
            <w:ind w:right="-115"/>
            <w:jc w:val="right"/>
          </w:pPr>
        </w:p>
      </w:tc>
    </w:tr>
  </w:tbl>
  <w:p w14:paraId="12B46E4D" w14:textId="64994341" w:rsidR="00713242" w:rsidRDefault="00713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0B6D0" w14:textId="77777777" w:rsidR="008342C8" w:rsidRDefault="008342C8" w:rsidP="00713242">
      <w:pPr>
        <w:spacing w:before="0" w:after="0" w:line="240" w:lineRule="auto"/>
      </w:pPr>
      <w:r>
        <w:separator/>
      </w:r>
    </w:p>
  </w:footnote>
  <w:footnote w:type="continuationSeparator" w:id="0">
    <w:p w14:paraId="5F82F605" w14:textId="77777777" w:rsidR="008342C8" w:rsidRDefault="008342C8" w:rsidP="00713242">
      <w:pPr>
        <w:spacing w:before="0" w:after="0" w:line="240" w:lineRule="auto"/>
      </w:pPr>
      <w:r>
        <w:continuationSeparator/>
      </w:r>
    </w:p>
  </w:footnote>
  <w:footnote w:type="continuationNotice" w:id="1">
    <w:p w14:paraId="2CCA67DC" w14:textId="77777777" w:rsidR="008342C8" w:rsidRDefault="008342C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39FF749" w14:paraId="4D3C4A3F" w14:textId="77777777" w:rsidTr="439FF749">
      <w:tc>
        <w:tcPr>
          <w:tcW w:w="3005" w:type="dxa"/>
        </w:tcPr>
        <w:p w14:paraId="782EB565" w14:textId="73DE128D" w:rsidR="439FF749" w:rsidRDefault="439FF749" w:rsidP="439FF749">
          <w:pPr>
            <w:pStyle w:val="Header"/>
            <w:ind w:left="-115"/>
          </w:pPr>
        </w:p>
      </w:tc>
      <w:tc>
        <w:tcPr>
          <w:tcW w:w="3005" w:type="dxa"/>
        </w:tcPr>
        <w:p w14:paraId="432C8668" w14:textId="18AE5EB2" w:rsidR="439FF749" w:rsidRDefault="439FF749" w:rsidP="439FF749">
          <w:pPr>
            <w:pStyle w:val="Header"/>
            <w:jc w:val="center"/>
          </w:pPr>
        </w:p>
      </w:tc>
      <w:tc>
        <w:tcPr>
          <w:tcW w:w="3005" w:type="dxa"/>
        </w:tcPr>
        <w:p w14:paraId="5F97C4C7" w14:textId="6618B33A" w:rsidR="439FF749" w:rsidRDefault="439FF749" w:rsidP="439FF749">
          <w:pPr>
            <w:pStyle w:val="Header"/>
            <w:ind w:right="-115"/>
            <w:jc w:val="right"/>
          </w:pPr>
        </w:p>
      </w:tc>
    </w:tr>
  </w:tbl>
  <w:p w14:paraId="665FB4E9" w14:textId="3ED55E59" w:rsidR="00713242" w:rsidRDefault="00713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3CF1"/>
    <w:multiLevelType w:val="hybridMultilevel"/>
    <w:tmpl w:val="300E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D2651"/>
    <w:multiLevelType w:val="hybridMultilevel"/>
    <w:tmpl w:val="FFFFFFFF"/>
    <w:lvl w:ilvl="0" w:tplc="74D0C5E6">
      <w:start w:val="1"/>
      <w:numFmt w:val="decimal"/>
      <w:lvlText w:val="%1."/>
      <w:lvlJc w:val="left"/>
      <w:pPr>
        <w:ind w:left="720" w:hanging="360"/>
      </w:pPr>
    </w:lvl>
    <w:lvl w:ilvl="1" w:tplc="A19C4D90">
      <w:start w:val="1"/>
      <w:numFmt w:val="bullet"/>
      <w:lvlText w:val=""/>
      <w:lvlJc w:val="left"/>
      <w:pPr>
        <w:ind w:left="1440" w:hanging="360"/>
      </w:pPr>
    </w:lvl>
    <w:lvl w:ilvl="2" w:tplc="0EAEAAAA">
      <w:start w:val="1"/>
      <w:numFmt w:val="lowerRoman"/>
      <w:lvlText w:val="%3."/>
      <w:lvlJc w:val="right"/>
      <w:pPr>
        <w:ind w:left="2160" w:hanging="180"/>
      </w:pPr>
    </w:lvl>
    <w:lvl w:ilvl="3" w:tplc="E90E771C">
      <w:start w:val="1"/>
      <w:numFmt w:val="decimal"/>
      <w:lvlText w:val="%4."/>
      <w:lvlJc w:val="left"/>
      <w:pPr>
        <w:ind w:left="2880" w:hanging="360"/>
      </w:pPr>
    </w:lvl>
    <w:lvl w:ilvl="4" w:tplc="DF44F2A8">
      <w:start w:val="1"/>
      <w:numFmt w:val="lowerLetter"/>
      <w:lvlText w:val="%5."/>
      <w:lvlJc w:val="left"/>
      <w:pPr>
        <w:ind w:left="3600" w:hanging="360"/>
      </w:pPr>
    </w:lvl>
    <w:lvl w:ilvl="5" w:tplc="DC4CD2FC">
      <w:start w:val="1"/>
      <w:numFmt w:val="lowerRoman"/>
      <w:lvlText w:val="%6."/>
      <w:lvlJc w:val="right"/>
      <w:pPr>
        <w:ind w:left="4320" w:hanging="180"/>
      </w:pPr>
    </w:lvl>
    <w:lvl w:ilvl="6" w:tplc="912CF1F2">
      <w:start w:val="1"/>
      <w:numFmt w:val="decimal"/>
      <w:lvlText w:val="%7."/>
      <w:lvlJc w:val="left"/>
      <w:pPr>
        <w:ind w:left="5040" w:hanging="360"/>
      </w:pPr>
    </w:lvl>
    <w:lvl w:ilvl="7" w:tplc="97D0716E">
      <w:start w:val="1"/>
      <w:numFmt w:val="lowerLetter"/>
      <w:lvlText w:val="%8."/>
      <w:lvlJc w:val="left"/>
      <w:pPr>
        <w:ind w:left="5760" w:hanging="360"/>
      </w:pPr>
    </w:lvl>
    <w:lvl w:ilvl="8" w:tplc="EB78031E">
      <w:start w:val="1"/>
      <w:numFmt w:val="lowerRoman"/>
      <w:lvlText w:val="%9."/>
      <w:lvlJc w:val="right"/>
      <w:pPr>
        <w:ind w:left="6480" w:hanging="180"/>
      </w:pPr>
    </w:lvl>
  </w:abstractNum>
  <w:abstractNum w:abstractNumId="2" w15:restartNumberingAfterBreak="0">
    <w:nsid w:val="1760726C"/>
    <w:multiLevelType w:val="hybridMultilevel"/>
    <w:tmpl w:val="BB12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B169C"/>
    <w:multiLevelType w:val="multilevel"/>
    <w:tmpl w:val="0234F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34797C"/>
    <w:multiLevelType w:val="hybridMultilevel"/>
    <w:tmpl w:val="D2D60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C2A79"/>
    <w:multiLevelType w:val="hybridMultilevel"/>
    <w:tmpl w:val="5374F7A6"/>
    <w:lvl w:ilvl="0" w:tplc="4342C6A6">
      <w:start w:val="1"/>
      <w:numFmt w:val="bullet"/>
      <w:lvlText w:val=""/>
      <w:lvlJc w:val="left"/>
      <w:pPr>
        <w:ind w:left="720" w:hanging="360"/>
      </w:pPr>
      <w:rPr>
        <w:rFonts w:ascii="Symbol" w:hAnsi="Symbol" w:hint="default"/>
      </w:rPr>
    </w:lvl>
    <w:lvl w:ilvl="1" w:tplc="5B5441B4">
      <w:start w:val="1"/>
      <w:numFmt w:val="bullet"/>
      <w:lvlText w:val="o"/>
      <w:lvlJc w:val="left"/>
      <w:pPr>
        <w:ind w:left="1440" w:hanging="360"/>
      </w:pPr>
      <w:rPr>
        <w:rFonts w:ascii="Courier New" w:hAnsi="Courier New" w:hint="default"/>
      </w:rPr>
    </w:lvl>
    <w:lvl w:ilvl="2" w:tplc="1A8CCB52">
      <w:start w:val="1"/>
      <w:numFmt w:val="bullet"/>
      <w:lvlText w:val=""/>
      <w:lvlJc w:val="left"/>
      <w:pPr>
        <w:ind w:left="2160" w:hanging="360"/>
      </w:pPr>
      <w:rPr>
        <w:rFonts w:ascii="Wingdings" w:hAnsi="Wingdings" w:hint="default"/>
      </w:rPr>
    </w:lvl>
    <w:lvl w:ilvl="3" w:tplc="97EE1156">
      <w:start w:val="1"/>
      <w:numFmt w:val="bullet"/>
      <w:lvlText w:val=""/>
      <w:lvlJc w:val="left"/>
      <w:pPr>
        <w:ind w:left="2880" w:hanging="360"/>
      </w:pPr>
      <w:rPr>
        <w:rFonts w:ascii="Symbol" w:hAnsi="Symbol" w:hint="default"/>
      </w:rPr>
    </w:lvl>
    <w:lvl w:ilvl="4" w:tplc="51102912">
      <w:start w:val="1"/>
      <w:numFmt w:val="bullet"/>
      <w:lvlText w:val="o"/>
      <w:lvlJc w:val="left"/>
      <w:pPr>
        <w:ind w:left="3600" w:hanging="360"/>
      </w:pPr>
      <w:rPr>
        <w:rFonts w:ascii="Courier New" w:hAnsi="Courier New" w:hint="default"/>
      </w:rPr>
    </w:lvl>
    <w:lvl w:ilvl="5" w:tplc="DCE4C59A">
      <w:start w:val="1"/>
      <w:numFmt w:val="bullet"/>
      <w:lvlText w:val=""/>
      <w:lvlJc w:val="left"/>
      <w:pPr>
        <w:ind w:left="4320" w:hanging="360"/>
      </w:pPr>
      <w:rPr>
        <w:rFonts w:ascii="Wingdings" w:hAnsi="Wingdings" w:hint="default"/>
      </w:rPr>
    </w:lvl>
    <w:lvl w:ilvl="6" w:tplc="1E96C62A">
      <w:start w:val="1"/>
      <w:numFmt w:val="bullet"/>
      <w:lvlText w:val=""/>
      <w:lvlJc w:val="left"/>
      <w:pPr>
        <w:ind w:left="5040" w:hanging="360"/>
      </w:pPr>
      <w:rPr>
        <w:rFonts w:ascii="Symbol" w:hAnsi="Symbol" w:hint="default"/>
      </w:rPr>
    </w:lvl>
    <w:lvl w:ilvl="7" w:tplc="C0EA7F60">
      <w:start w:val="1"/>
      <w:numFmt w:val="bullet"/>
      <w:lvlText w:val="o"/>
      <w:lvlJc w:val="left"/>
      <w:pPr>
        <w:ind w:left="5760" w:hanging="360"/>
      </w:pPr>
      <w:rPr>
        <w:rFonts w:ascii="Courier New" w:hAnsi="Courier New" w:hint="default"/>
      </w:rPr>
    </w:lvl>
    <w:lvl w:ilvl="8" w:tplc="F4EA5D08">
      <w:start w:val="1"/>
      <w:numFmt w:val="bullet"/>
      <w:lvlText w:val=""/>
      <w:lvlJc w:val="left"/>
      <w:pPr>
        <w:ind w:left="6480" w:hanging="360"/>
      </w:pPr>
      <w:rPr>
        <w:rFonts w:ascii="Wingdings" w:hAnsi="Wingdings" w:hint="default"/>
      </w:rPr>
    </w:lvl>
  </w:abstractNum>
  <w:abstractNum w:abstractNumId="6" w15:restartNumberingAfterBreak="0">
    <w:nsid w:val="373B2276"/>
    <w:multiLevelType w:val="multilevel"/>
    <w:tmpl w:val="67326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3F1CAB"/>
    <w:multiLevelType w:val="multilevel"/>
    <w:tmpl w:val="DF929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B96AA5"/>
    <w:multiLevelType w:val="hybridMultilevel"/>
    <w:tmpl w:val="12F25098"/>
    <w:lvl w:ilvl="0" w:tplc="61E8A12A">
      <w:start w:val="1"/>
      <w:numFmt w:val="bullet"/>
      <w:lvlText w:val=""/>
      <w:lvlJc w:val="left"/>
      <w:pPr>
        <w:ind w:left="720" w:hanging="360"/>
      </w:pPr>
      <w:rPr>
        <w:rFonts w:ascii="Symbol" w:hAnsi="Symbol" w:hint="default"/>
      </w:rPr>
    </w:lvl>
    <w:lvl w:ilvl="1" w:tplc="42040244">
      <w:start w:val="1"/>
      <w:numFmt w:val="bullet"/>
      <w:lvlText w:val="o"/>
      <w:lvlJc w:val="left"/>
      <w:pPr>
        <w:ind w:left="1440" w:hanging="360"/>
      </w:pPr>
      <w:rPr>
        <w:rFonts w:ascii="Courier New" w:hAnsi="Courier New" w:hint="default"/>
      </w:rPr>
    </w:lvl>
    <w:lvl w:ilvl="2" w:tplc="6B08AD1E">
      <w:start w:val="1"/>
      <w:numFmt w:val="bullet"/>
      <w:lvlText w:val=""/>
      <w:lvlJc w:val="left"/>
      <w:pPr>
        <w:ind w:left="2160" w:hanging="360"/>
      </w:pPr>
      <w:rPr>
        <w:rFonts w:ascii="Wingdings" w:hAnsi="Wingdings" w:hint="default"/>
      </w:rPr>
    </w:lvl>
    <w:lvl w:ilvl="3" w:tplc="E6BE8660">
      <w:start w:val="1"/>
      <w:numFmt w:val="bullet"/>
      <w:lvlText w:val=""/>
      <w:lvlJc w:val="left"/>
      <w:pPr>
        <w:ind w:left="2880" w:hanging="360"/>
      </w:pPr>
      <w:rPr>
        <w:rFonts w:ascii="Symbol" w:hAnsi="Symbol" w:hint="default"/>
      </w:rPr>
    </w:lvl>
    <w:lvl w:ilvl="4" w:tplc="BAC0F39E">
      <w:start w:val="1"/>
      <w:numFmt w:val="bullet"/>
      <w:lvlText w:val="o"/>
      <w:lvlJc w:val="left"/>
      <w:pPr>
        <w:ind w:left="3600" w:hanging="360"/>
      </w:pPr>
      <w:rPr>
        <w:rFonts w:ascii="Courier New" w:hAnsi="Courier New" w:hint="default"/>
      </w:rPr>
    </w:lvl>
    <w:lvl w:ilvl="5" w:tplc="A1526FF4">
      <w:start w:val="1"/>
      <w:numFmt w:val="bullet"/>
      <w:lvlText w:val=""/>
      <w:lvlJc w:val="left"/>
      <w:pPr>
        <w:ind w:left="4320" w:hanging="360"/>
      </w:pPr>
      <w:rPr>
        <w:rFonts w:ascii="Wingdings" w:hAnsi="Wingdings" w:hint="default"/>
      </w:rPr>
    </w:lvl>
    <w:lvl w:ilvl="6" w:tplc="5BDEBCDC">
      <w:start w:val="1"/>
      <w:numFmt w:val="bullet"/>
      <w:lvlText w:val=""/>
      <w:lvlJc w:val="left"/>
      <w:pPr>
        <w:ind w:left="5040" w:hanging="360"/>
      </w:pPr>
      <w:rPr>
        <w:rFonts w:ascii="Symbol" w:hAnsi="Symbol" w:hint="default"/>
      </w:rPr>
    </w:lvl>
    <w:lvl w:ilvl="7" w:tplc="DAF6C97A">
      <w:start w:val="1"/>
      <w:numFmt w:val="bullet"/>
      <w:lvlText w:val="o"/>
      <w:lvlJc w:val="left"/>
      <w:pPr>
        <w:ind w:left="5760" w:hanging="360"/>
      </w:pPr>
      <w:rPr>
        <w:rFonts w:ascii="Courier New" w:hAnsi="Courier New" w:hint="default"/>
      </w:rPr>
    </w:lvl>
    <w:lvl w:ilvl="8" w:tplc="C608C7EA">
      <w:start w:val="1"/>
      <w:numFmt w:val="bullet"/>
      <w:lvlText w:val=""/>
      <w:lvlJc w:val="left"/>
      <w:pPr>
        <w:ind w:left="6480" w:hanging="360"/>
      </w:pPr>
      <w:rPr>
        <w:rFonts w:ascii="Wingdings" w:hAnsi="Wingdings" w:hint="default"/>
      </w:rPr>
    </w:lvl>
  </w:abstractNum>
  <w:abstractNum w:abstractNumId="9" w15:restartNumberingAfterBreak="0">
    <w:nsid w:val="402F7B2D"/>
    <w:multiLevelType w:val="multilevel"/>
    <w:tmpl w:val="75466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9166E0"/>
    <w:multiLevelType w:val="multilevel"/>
    <w:tmpl w:val="F3F81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C96D98"/>
    <w:multiLevelType w:val="hybridMultilevel"/>
    <w:tmpl w:val="7FDA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BE6A4A"/>
    <w:multiLevelType w:val="hybridMultilevel"/>
    <w:tmpl w:val="CD283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CE4364"/>
    <w:multiLevelType w:val="hybridMultilevel"/>
    <w:tmpl w:val="3134F288"/>
    <w:lvl w:ilvl="0" w:tplc="E1F883D2">
      <w:start w:val="1"/>
      <w:numFmt w:val="bullet"/>
      <w:lvlText w:val=""/>
      <w:lvlJc w:val="left"/>
      <w:pPr>
        <w:ind w:left="720" w:hanging="360"/>
      </w:pPr>
      <w:rPr>
        <w:rFonts w:ascii="Symbol" w:hAnsi="Symbol" w:hint="default"/>
      </w:rPr>
    </w:lvl>
    <w:lvl w:ilvl="1" w:tplc="8D86E8BA">
      <w:start w:val="1"/>
      <w:numFmt w:val="bullet"/>
      <w:lvlText w:val="o"/>
      <w:lvlJc w:val="left"/>
      <w:pPr>
        <w:ind w:left="1440" w:hanging="360"/>
      </w:pPr>
      <w:rPr>
        <w:rFonts w:ascii="Courier New" w:hAnsi="Courier New" w:hint="default"/>
      </w:rPr>
    </w:lvl>
    <w:lvl w:ilvl="2" w:tplc="E22C41F8">
      <w:start w:val="1"/>
      <w:numFmt w:val="bullet"/>
      <w:lvlText w:val=""/>
      <w:lvlJc w:val="left"/>
      <w:pPr>
        <w:ind w:left="2160" w:hanging="360"/>
      </w:pPr>
      <w:rPr>
        <w:rFonts w:ascii="Wingdings" w:hAnsi="Wingdings" w:hint="default"/>
      </w:rPr>
    </w:lvl>
    <w:lvl w:ilvl="3" w:tplc="46E2D8D6">
      <w:start w:val="1"/>
      <w:numFmt w:val="bullet"/>
      <w:lvlText w:val=""/>
      <w:lvlJc w:val="left"/>
      <w:pPr>
        <w:ind w:left="2880" w:hanging="360"/>
      </w:pPr>
      <w:rPr>
        <w:rFonts w:ascii="Symbol" w:hAnsi="Symbol" w:hint="default"/>
      </w:rPr>
    </w:lvl>
    <w:lvl w:ilvl="4" w:tplc="259405C0">
      <w:start w:val="1"/>
      <w:numFmt w:val="bullet"/>
      <w:lvlText w:val="o"/>
      <w:lvlJc w:val="left"/>
      <w:pPr>
        <w:ind w:left="3600" w:hanging="360"/>
      </w:pPr>
      <w:rPr>
        <w:rFonts w:ascii="Courier New" w:hAnsi="Courier New" w:hint="default"/>
      </w:rPr>
    </w:lvl>
    <w:lvl w:ilvl="5" w:tplc="FB103F90">
      <w:start w:val="1"/>
      <w:numFmt w:val="bullet"/>
      <w:lvlText w:val=""/>
      <w:lvlJc w:val="left"/>
      <w:pPr>
        <w:ind w:left="4320" w:hanging="360"/>
      </w:pPr>
      <w:rPr>
        <w:rFonts w:ascii="Wingdings" w:hAnsi="Wingdings" w:hint="default"/>
      </w:rPr>
    </w:lvl>
    <w:lvl w:ilvl="6" w:tplc="EEBA0A0C">
      <w:start w:val="1"/>
      <w:numFmt w:val="bullet"/>
      <w:lvlText w:val=""/>
      <w:lvlJc w:val="left"/>
      <w:pPr>
        <w:ind w:left="5040" w:hanging="360"/>
      </w:pPr>
      <w:rPr>
        <w:rFonts w:ascii="Symbol" w:hAnsi="Symbol" w:hint="default"/>
      </w:rPr>
    </w:lvl>
    <w:lvl w:ilvl="7" w:tplc="ED44EB3A">
      <w:start w:val="1"/>
      <w:numFmt w:val="bullet"/>
      <w:lvlText w:val="o"/>
      <w:lvlJc w:val="left"/>
      <w:pPr>
        <w:ind w:left="5760" w:hanging="360"/>
      </w:pPr>
      <w:rPr>
        <w:rFonts w:ascii="Courier New" w:hAnsi="Courier New" w:hint="default"/>
      </w:rPr>
    </w:lvl>
    <w:lvl w:ilvl="8" w:tplc="C4707C9E">
      <w:start w:val="1"/>
      <w:numFmt w:val="bullet"/>
      <w:lvlText w:val=""/>
      <w:lvlJc w:val="left"/>
      <w:pPr>
        <w:ind w:left="6480" w:hanging="360"/>
      </w:pPr>
      <w:rPr>
        <w:rFonts w:ascii="Wingdings" w:hAnsi="Wingdings" w:hint="default"/>
      </w:rPr>
    </w:lvl>
  </w:abstractNum>
  <w:abstractNum w:abstractNumId="14" w15:restartNumberingAfterBreak="0">
    <w:nsid w:val="55BF468C"/>
    <w:multiLevelType w:val="hybridMultilevel"/>
    <w:tmpl w:val="FFFFFFFF"/>
    <w:lvl w:ilvl="0" w:tplc="4154C858">
      <w:start w:val="1"/>
      <w:numFmt w:val="bullet"/>
      <w:lvlText w:val=""/>
      <w:lvlJc w:val="left"/>
      <w:pPr>
        <w:ind w:left="720" w:hanging="360"/>
      </w:pPr>
      <w:rPr>
        <w:rFonts w:ascii="Symbol" w:hAnsi="Symbol" w:hint="default"/>
      </w:rPr>
    </w:lvl>
    <w:lvl w:ilvl="1" w:tplc="5F082D16">
      <w:start w:val="1"/>
      <w:numFmt w:val="bullet"/>
      <w:lvlText w:val="o"/>
      <w:lvlJc w:val="left"/>
      <w:pPr>
        <w:ind w:left="1440" w:hanging="360"/>
      </w:pPr>
      <w:rPr>
        <w:rFonts w:ascii="Courier New" w:hAnsi="Courier New" w:hint="default"/>
      </w:rPr>
    </w:lvl>
    <w:lvl w:ilvl="2" w:tplc="2A72C9DE">
      <w:start w:val="1"/>
      <w:numFmt w:val="bullet"/>
      <w:lvlText w:val=""/>
      <w:lvlJc w:val="left"/>
      <w:pPr>
        <w:ind w:left="2160" w:hanging="360"/>
      </w:pPr>
      <w:rPr>
        <w:rFonts w:ascii="Wingdings" w:hAnsi="Wingdings" w:hint="default"/>
      </w:rPr>
    </w:lvl>
    <w:lvl w:ilvl="3" w:tplc="EEA82A00">
      <w:start w:val="1"/>
      <w:numFmt w:val="bullet"/>
      <w:lvlText w:val=""/>
      <w:lvlJc w:val="left"/>
      <w:pPr>
        <w:ind w:left="2880" w:hanging="360"/>
      </w:pPr>
      <w:rPr>
        <w:rFonts w:ascii="Symbol" w:hAnsi="Symbol" w:hint="default"/>
      </w:rPr>
    </w:lvl>
    <w:lvl w:ilvl="4" w:tplc="99CA632A">
      <w:start w:val="1"/>
      <w:numFmt w:val="bullet"/>
      <w:lvlText w:val="o"/>
      <w:lvlJc w:val="left"/>
      <w:pPr>
        <w:ind w:left="3600" w:hanging="360"/>
      </w:pPr>
      <w:rPr>
        <w:rFonts w:ascii="Courier New" w:hAnsi="Courier New" w:hint="default"/>
      </w:rPr>
    </w:lvl>
    <w:lvl w:ilvl="5" w:tplc="B2BEB668">
      <w:start w:val="1"/>
      <w:numFmt w:val="bullet"/>
      <w:lvlText w:val=""/>
      <w:lvlJc w:val="left"/>
      <w:pPr>
        <w:ind w:left="4320" w:hanging="360"/>
      </w:pPr>
      <w:rPr>
        <w:rFonts w:ascii="Wingdings" w:hAnsi="Wingdings" w:hint="default"/>
      </w:rPr>
    </w:lvl>
    <w:lvl w:ilvl="6" w:tplc="55644800">
      <w:start w:val="1"/>
      <w:numFmt w:val="bullet"/>
      <w:lvlText w:val=""/>
      <w:lvlJc w:val="left"/>
      <w:pPr>
        <w:ind w:left="5040" w:hanging="360"/>
      </w:pPr>
      <w:rPr>
        <w:rFonts w:ascii="Symbol" w:hAnsi="Symbol" w:hint="default"/>
      </w:rPr>
    </w:lvl>
    <w:lvl w:ilvl="7" w:tplc="AB7AFF34">
      <w:start w:val="1"/>
      <w:numFmt w:val="bullet"/>
      <w:lvlText w:val="o"/>
      <w:lvlJc w:val="left"/>
      <w:pPr>
        <w:ind w:left="5760" w:hanging="360"/>
      </w:pPr>
      <w:rPr>
        <w:rFonts w:ascii="Courier New" w:hAnsi="Courier New" w:hint="default"/>
      </w:rPr>
    </w:lvl>
    <w:lvl w:ilvl="8" w:tplc="362CC3B2">
      <w:start w:val="1"/>
      <w:numFmt w:val="bullet"/>
      <w:lvlText w:val=""/>
      <w:lvlJc w:val="left"/>
      <w:pPr>
        <w:ind w:left="6480" w:hanging="360"/>
      </w:pPr>
      <w:rPr>
        <w:rFonts w:ascii="Wingdings" w:hAnsi="Wingdings" w:hint="default"/>
      </w:rPr>
    </w:lvl>
  </w:abstractNum>
  <w:abstractNum w:abstractNumId="15" w15:restartNumberingAfterBreak="0">
    <w:nsid w:val="64CC36B9"/>
    <w:multiLevelType w:val="multilevel"/>
    <w:tmpl w:val="3CBC7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AB04AC"/>
    <w:multiLevelType w:val="hybridMultilevel"/>
    <w:tmpl w:val="E516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8805E8"/>
    <w:multiLevelType w:val="hybridMultilevel"/>
    <w:tmpl w:val="84E0EDE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D24319"/>
    <w:multiLevelType w:val="hybridMultilevel"/>
    <w:tmpl w:val="A75020BE"/>
    <w:lvl w:ilvl="0" w:tplc="63B826EE">
      <w:start w:val="1"/>
      <w:numFmt w:val="bullet"/>
      <w:lvlText w:val=""/>
      <w:lvlJc w:val="left"/>
      <w:pPr>
        <w:ind w:left="720" w:hanging="360"/>
      </w:pPr>
      <w:rPr>
        <w:rFonts w:ascii="Symbol" w:hAnsi="Symbol" w:hint="default"/>
      </w:rPr>
    </w:lvl>
    <w:lvl w:ilvl="1" w:tplc="EDA8C8B4">
      <w:start w:val="1"/>
      <w:numFmt w:val="bullet"/>
      <w:lvlText w:val="o"/>
      <w:lvlJc w:val="left"/>
      <w:pPr>
        <w:ind w:left="1440" w:hanging="360"/>
      </w:pPr>
      <w:rPr>
        <w:rFonts w:ascii="Courier New" w:hAnsi="Courier New" w:hint="default"/>
      </w:rPr>
    </w:lvl>
    <w:lvl w:ilvl="2" w:tplc="5DE8FBBC">
      <w:start w:val="1"/>
      <w:numFmt w:val="bullet"/>
      <w:lvlText w:val=""/>
      <w:lvlJc w:val="left"/>
      <w:pPr>
        <w:ind w:left="2160" w:hanging="360"/>
      </w:pPr>
      <w:rPr>
        <w:rFonts w:ascii="Wingdings" w:hAnsi="Wingdings" w:hint="default"/>
      </w:rPr>
    </w:lvl>
    <w:lvl w:ilvl="3" w:tplc="E5742894">
      <w:start w:val="1"/>
      <w:numFmt w:val="bullet"/>
      <w:lvlText w:val=""/>
      <w:lvlJc w:val="left"/>
      <w:pPr>
        <w:ind w:left="2880" w:hanging="360"/>
      </w:pPr>
      <w:rPr>
        <w:rFonts w:ascii="Symbol" w:hAnsi="Symbol" w:hint="default"/>
      </w:rPr>
    </w:lvl>
    <w:lvl w:ilvl="4" w:tplc="243ED000">
      <w:start w:val="1"/>
      <w:numFmt w:val="bullet"/>
      <w:lvlText w:val="o"/>
      <w:lvlJc w:val="left"/>
      <w:pPr>
        <w:ind w:left="3600" w:hanging="360"/>
      </w:pPr>
      <w:rPr>
        <w:rFonts w:ascii="Courier New" w:hAnsi="Courier New" w:hint="default"/>
      </w:rPr>
    </w:lvl>
    <w:lvl w:ilvl="5" w:tplc="4BF69872">
      <w:start w:val="1"/>
      <w:numFmt w:val="bullet"/>
      <w:lvlText w:val=""/>
      <w:lvlJc w:val="left"/>
      <w:pPr>
        <w:ind w:left="4320" w:hanging="360"/>
      </w:pPr>
      <w:rPr>
        <w:rFonts w:ascii="Wingdings" w:hAnsi="Wingdings" w:hint="default"/>
      </w:rPr>
    </w:lvl>
    <w:lvl w:ilvl="6" w:tplc="C390F27E">
      <w:start w:val="1"/>
      <w:numFmt w:val="bullet"/>
      <w:lvlText w:val=""/>
      <w:lvlJc w:val="left"/>
      <w:pPr>
        <w:ind w:left="5040" w:hanging="360"/>
      </w:pPr>
      <w:rPr>
        <w:rFonts w:ascii="Symbol" w:hAnsi="Symbol" w:hint="default"/>
      </w:rPr>
    </w:lvl>
    <w:lvl w:ilvl="7" w:tplc="8E34065C">
      <w:start w:val="1"/>
      <w:numFmt w:val="bullet"/>
      <w:lvlText w:val="o"/>
      <w:lvlJc w:val="left"/>
      <w:pPr>
        <w:ind w:left="5760" w:hanging="360"/>
      </w:pPr>
      <w:rPr>
        <w:rFonts w:ascii="Courier New" w:hAnsi="Courier New" w:hint="default"/>
      </w:rPr>
    </w:lvl>
    <w:lvl w:ilvl="8" w:tplc="4300DEE8">
      <w:start w:val="1"/>
      <w:numFmt w:val="bullet"/>
      <w:lvlText w:val=""/>
      <w:lvlJc w:val="left"/>
      <w:pPr>
        <w:ind w:left="6480" w:hanging="360"/>
      </w:pPr>
      <w:rPr>
        <w:rFonts w:ascii="Wingdings" w:hAnsi="Wingdings" w:hint="default"/>
      </w:rPr>
    </w:lvl>
  </w:abstractNum>
  <w:abstractNum w:abstractNumId="19" w15:restartNumberingAfterBreak="0">
    <w:nsid w:val="73AC5199"/>
    <w:multiLevelType w:val="hybridMultilevel"/>
    <w:tmpl w:val="FFFFFFFF"/>
    <w:lvl w:ilvl="0" w:tplc="4D983BFE">
      <w:start w:val="1"/>
      <w:numFmt w:val="bullet"/>
      <w:lvlText w:val=""/>
      <w:lvlJc w:val="left"/>
      <w:pPr>
        <w:ind w:left="720" w:hanging="360"/>
      </w:pPr>
      <w:rPr>
        <w:rFonts w:ascii="Symbol" w:hAnsi="Symbol" w:hint="default"/>
      </w:rPr>
    </w:lvl>
    <w:lvl w:ilvl="1" w:tplc="E8A6DD9A">
      <w:start w:val="1"/>
      <w:numFmt w:val="bullet"/>
      <w:lvlText w:val="o"/>
      <w:lvlJc w:val="left"/>
      <w:pPr>
        <w:ind w:left="1440" w:hanging="360"/>
      </w:pPr>
      <w:rPr>
        <w:rFonts w:ascii="Courier New" w:hAnsi="Courier New" w:hint="default"/>
      </w:rPr>
    </w:lvl>
    <w:lvl w:ilvl="2" w:tplc="1CB00BD2">
      <w:start w:val="1"/>
      <w:numFmt w:val="bullet"/>
      <w:lvlText w:val=""/>
      <w:lvlJc w:val="left"/>
      <w:pPr>
        <w:ind w:left="2160" w:hanging="360"/>
      </w:pPr>
      <w:rPr>
        <w:rFonts w:ascii="Wingdings" w:hAnsi="Wingdings" w:hint="default"/>
      </w:rPr>
    </w:lvl>
    <w:lvl w:ilvl="3" w:tplc="EFF671BE">
      <w:start w:val="1"/>
      <w:numFmt w:val="bullet"/>
      <w:lvlText w:val=""/>
      <w:lvlJc w:val="left"/>
      <w:pPr>
        <w:ind w:left="2880" w:hanging="360"/>
      </w:pPr>
      <w:rPr>
        <w:rFonts w:ascii="Symbol" w:hAnsi="Symbol" w:hint="default"/>
      </w:rPr>
    </w:lvl>
    <w:lvl w:ilvl="4" w:tplc="01126B82">
      <w:start w:val="1"/>
      <w:numFmt w:val="bullet"/>
      <w:lvlText w:val="o"/>
      <w:lvlJc w:val="left"/>
      <w:pPr>
        <w:ind w:left="3600" w:hanging="360"/>
      </w:pPr>
      <w:rPr>
        <w:rFonts w:ascii="Courier New" w:hAnsi="Courier New" w:hint="default"/>
      </w:rPr>
    </w:lvl>
    <w:lvl w:ilvl="5" w:tplc="E4E26992">
      <w:start w:val="1"/>
      <w:numFmt w:val="bullet"/>
      <w:lvlText w:val=""/>
      <w:lvlJc w:val="left"/>
      <w:pPr>
        <w:ind w:left="4320" w:hanging="360"/>
      </w:pPr>
      <w:rPr>
        <w:rFonts w:ascii="Wingdings" w:hAnsi="Wingdings" w:hint="default"/>
      </w:rPr>
    </w:lvl>
    <w:lvl w:ilvl="6" w:tplc="9FE0DFDC">
      <w:start w:val="1"/>
      <w:numFmt w:val="bullet"/>
      <w:lvlText w:val=""/>
      <w:lvlJc w:val="left"/>
      <w:pPr>
        <w:ind w:left="5040" w:hanging="360"/>
      </w:pPr>
      <w:rPr>
        <w:rFonts w:ascii="Symbol" w:hAnsi="Symbol" w:hint="default"/>
      </w:rPr>
    </w:lvl>
    <w:lvl w:ilvl="7" w:tplc="AE8481B0">
      <w:start w:val="1"/>
      <w:numFmt w:val="bullet"/>
      <w:lvlText w:val="o"/>
      <w:lvlJc w:val="left"/>
      <w:pPr>
        <w:ind w:left="5760" w:hanging="360"/>
      </w:pPr>
      <w:rPr>
        <w:rFonts w:ascii="Courier New" w:hAnsi="Courier New" w:hint="default"/>
      </w:rPr>
    </w:lvl>
    <w:lvl w:ilvl="8" w:tplc="BC383340">
      <w:start w:val="1"/>
      <w:numFmt w:val="bullet"/>
      <w:lvlText w:val=""/>
      <w:lvlJc w:val="left"/>
      <w:pPr>
        <w:ind w:left="6480" w:hanging="360"/>
      </w:pPr>
      <w:rPr>
        <w:rFonts w:ascii="Wingdings" w:hAnsi="Wingdings" w:hint="default"/>
      </w:rPr>
    </w:lvl>
  </w:abstractNum>
  <w:abstractNum w:abstractNumId="20" w15:restartNumberingAfterBreak="0">
    <w:nsid w:val="741B0265"/>
    <w:multiLevelType w:val="hybridMultilevel"/>
    <w:tmpl w:val="3AE61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7F6246"/>
    <w:multiLevelType w:val="hybridMultilevel"/>
    <w:tmpl w:val="CFAEDE58"/>
    <w:lvl w:ilvl="0" w:tplc="970ACFD2">
      <w:start w:val="1"/>
      <w:numFmt w:val="decimal"/>
      <w:lvlText w:val="%1."/>
      <w:lvlJc w:val="left"/>
      <w:pPr>
        <w:ind w:left="720" w:hanging="360"/>
      </w:pPr>
    </w:lvl>
    <w:lvl w:ilvl="1" w:tplc="4FCEEBBE">
      <w:start w:val="1"/>
      <w:numFmt w:val="bullet"/>
      <w:lvlText w:val=""/>
      <w:lvlJc w:val="left"/>
      <w:pPr>
        <w:ind w:left="1440" w:hanging="360"/>
      </w:pPr>
    </w:lvl>
    <w:lvl w:ilvl="2" w:tplc="8FD09E38">
      <w:start w:val="1"/>
      <w:numFmt w:val="lowerRoman"/>
      <w:lvlText w:val="%3."/>
      <w:lvlJc w:val="right"/>
      <w:pPr>
        <w:ind w:left="2160" w:hanging="180"/>
      </w:pPr>
    </w:lvl>
    <w:lvl w:ilvl="3" w:tplc="783CFF76">
      <w:start w:val="1"/>
      <w:numFmt w:val="decimal"/>
      <w:lvlText w:val="%4."/>
      <w:lvlJc w:val="left"/>
      <w:pPr>
        <w:ind w:left="2880" w:hanging="360"/>
      </w:pPr>
    </w:lvl>
    <w:lvl w:ilvl="4" w:tplc="F2BA6A78">
      <w:start w:val="1"/>
      <w:numFmt w:val="lowerLetter"/>
      <w:lvlText w:val="%5."/>
      <w:lvlJc w:val="left"/>
      <w:pPr>
        <w:ind w:left="3600" w:hanging="360"/>
      </w:pPr>
    </w:lvl>
    <w:lvl w:ilvl="5" w:tplc="F59E4640">
      <w:start w:val="1"/>
      <w:numFmt w:val="lowerRoman"/>
      <w:lvlText w:val="%6."/>
      <w:lvlJc w:val="right"/>
      <w:pPr>
        <w:ind w:left="4320" w:hanging="180"/>
      </w:pPr>
    </w:lvl>
    <w:lvl w:ilvl="6" w:tplc="5F0E0E2A">
      <w:start w:val="1"/>
      <w:numFmt w:val="decimal"/>
      <w:lvlText w:val="%7."/>
      <w:lvlJc w:val="left"/>
      <w:pPr>
        <w:ind w:left="5040" w:hanging="360"/>
      </w:pPr>
    </w:lvl>
    <w:lvl w:ilvl="7" w:tplc="E1621DF4">
      <w:start w:val="1"/>
      <w:numFmt w:val="lowerLetter"/>
      <w:lvlText w:val="%8."/>
      <w:lvlJc w:val="left"/>
      <w:pPr>
        <w:ind w:left="5760" w:hanging="360"/>
      </w:pPr>
    </w:lvl>
    <w:lvl w:ilvl="8" w:tplc="65944A24">
      <w:start w:val="1"/>
      <w:numFmt w:val="lowerRoman"/>
      <w:lvlText w:val="%9."/>
      <w:lvlJc w:val="right"/>
      <w:pPr>
        <w:ind w:left="6480" w:hanging="180"/>
      </w:pPr>
    </w:lvl>
  </w:abstractNum>
  <w:num w:numId="1">
    <w:abstractNumId w:val="8"/>
  </w:num>
  <w:num w:numId="2">
    <w:abstractNumId w:val="21"/>
  </w:num>
  <w:num w:numId="3">
    <w:abstractNumId w:val="18"/>
  </w:num>
  <w:num w:numId="4">
    <w:abstractNumId w:val="5"/>
  </w:num>
  <w:num w:numId="5">
    <w:abstractNumId w:val="13"/>
  </w:num>
  <w:num w:numId="6">
    <w:abstractNumId w:val="16"/>
  </w:num>
  <w:num w:numId="7">
    <w:abstractNumId w:val="11"/>
  </w:num>
  <w:num w:numId="8">
    <w:abstractNumId w:val="4"/>
  </w:num>
  <w:num w:numId="9">
    <w:abstractNumId w:val="20"/>
  </w:num>
  <w:num w:numId="10">
    <w:abstractNumId w:val="17"/>
  </w:num>
  <w:num w:numId="11">
    <w:abstractNumId w:val="2"/>
  </w:num>
  <w:num w:numId="12">
    <w:abstractNumId w:val="6"/>
  </w:num>
  <w:num w:numId="13">
    <w:abstractNumId w:val="15"/>
  </w:num>
  <w:num w:numId="14">
    <w:abstractNumId w:val="0"/>
  </w:num>
  <w:num w:numId="15">
    <w:abstractNumId w:val="3"/>
  </w:num>
  <w:num w:numId="16">
    <w:abstractNumId w:val="7"/>
  </w:num>
  <w:num w:numId="17">
    <w:abstractNumId w:val="9"/>
  </w:num>
  <w:num w:numId="18">
    <w:abstractNumId w:val="10"/>
  </w:num>
  <w:num w:numId="19">
    <w:abstractNumId w:val="12"/>
  </w:num>
  <w:num w:numId="20">
    <w:abstractNumId w:val="14"/>
  </w:num>
  <w:num w:numId="21">
    <w:abstractNumId w:val="1"/>
  </w:num>
  <w:num w:numId="2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ire Nugent">
    <w15:presenceInfo w15:providerId="AD" w15:userId="S::claire.nugent@barnardos.org.uk::9cabc260-b647-451c-a9aa-b690fb8ee5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6C3"/>
    <w:rsid w:val="00003EAC"/>
    <w:rsid w:val="00006174"/>
    <w:rsid w:val="00010918"/>
    <w:rsid w:val="00014ABE"/>
    <w:rsid w:val="000172F7"/>
    <w:rsid w:val="00022096"/>
    <w:rsid w:val="00024D0D"/>
    <w:rsid w:val="00026016"/>
    <w:rsid w:val="000268D2"/>
    <w:rsid w:val="00032EBA"/>
    <w:rsid w:val="00035AB8"/>
    <w:rsid w:val="00041497"/>
    <w:rsid w:val="000549D5"/>
    <w:rsid w:val="0006622E"/>
    <w:rsid w:val="000678E2"/>
    <w:rsid w:val="000759C8"/>
    <w:rsid w:val="000816BC"/>
    <w:rsid w:val="00086438"/>
    <w:rsid w:val="00093EAE"/>
    <w:rsid w:val="000A1A73"/>
    <w:rsid w:val="000A1BE3"/>
    <w:rsid w:val="000B59CA"/>
    <w:rsid w:val="000D09BA"/>
    <w:rsid w:val="000D25C0"/>
    <w:rsid w:val="000D3A6E"/>
    <w:rsid w:val="000D7910"/>
    <w:rsid w:val="000E37BB"/>
    <w:rsid w:val="000F53F7"/>
    <w:rsid w:val="00103032"/>
    <w:rsid w:val="00104B00"/>
    <w:rsid w:val="001167FE"/>
    <w:rsid w:val="00123AAA"/>
    <w:rsid w:val="001419BE"/>
    <w:rsid w:val="001446A3"/>
    <w:rsid w:val="0014750B"/>
    <w:rsid w:val="00147E10"/>
    <w:rsid w:val="001512C2"/>
    <w:rsid w:val="00151897"/>
    <w:rsid w:val="001526D5"/>
    <w:rsid w:val="00167566"/>
    <w:rsid w:val="001738D2"/>
    <w:rsid w:val="0017660F"/>
    <w:rsid w:val="0018114B"/>
    <w:rsid w:val="00181E7E"/>
    <w:rsid w:val="00193CA5"/>
    <w:rsid w:val="0019741A"/>
    <w:rsid w:val="001F7DE2"/>
    <w:rsid w:val="00200C31"/>
    <w:rsid w:val="002032C3"/>
    <w:rsid w:val="0020ACAE"/>
    <w:rsid w:val="0021240E"/>
    <w:rsid w:val="00214F48"/>
    <w:rsid w:val="0022193C"/>
    <w:rsid w:val="002325FB"/>
    <w:rsid w:val="00240F75"/>
    <w:rsid w:val="00241985"/>
    <w:rsid w:val="00244BB6"/>
    <w:rsid w:val="00247B83"/>
    <w:rsid w:val="00257726"/>
    <w:rsid w:val="00284AF8"/>
    <w:rsid w:val="00290A11"/>
    <w:rsid w:val="002972F1"/>
    <w:rsid w:val="002A49A6"/>
    <w:rsid w:val="002A6B7E"/>
    <w:rsid w:val="002B01B8"/>
    <w:rsid w:val="002B20CA"/>
    <w:rsid w:val="002B20E5"/>
    <w:rsid w:val="002B3812"/>
    <w:rsid w:val="002B7B9E"/>
    <w:rsid w:val="002C1C7A"/>
    <w:rsid w:val="002C2DA3"/>
    <w:rsid w:val="002D184C"/>
    <w:rsid w:val="002F6AE5"/>
    <w:rsid w:val="00313770"/>
    <w:rsid w:val="00317374"/>
    <w:rsid w:val="003374C0"/>
    <w:rsid w:val="00342A87"/>
    <w:rsid w:val="00344E1E"/>
    <w:rsid w:val="003532B5"/>
    <w:rsid w:val="00353500"/>
    <w:rsid w:val="003549BA"/>
    <w:rsid w:val="00355EDC"/>
    <w:rsid w:val="00356C27"/>
    <w:rsid w:val="00364134"/>
    <w:rsid w:val="00372801"/>
    <w:rsid w:val="00372DD9"/>
    <w:rsid w:val="00373219"/>
    <w:rsid w:val="003737BF"/>
    <w:rsid w:val="00376F9C"/>
    <w:rsid w:val="00382D07"/>
    <w:rsid w:val="00384008"/>
    <w:rsid w:val="003876B6"/>
    <w:rsid w:val="00393A3C"/>
    <w:rsid w:val="00393EE6"/>
    <w:rsid w:val="00397A65"/>
    <w:rsid w:val="00397DA2"/>
    <w:rsid w:val="003D0290"/>
    <w:rsid w:val="003E1868"/>
    <w:rsid w:val="003F2915"/>
    <w:rsid w:val="003F53F1"/>
    <w:rsid w:val="00403986"/>
    <w:rsid w:val="00410837"/>
    <w:rsid w:val="00412DA1"/>
    <w:rsid w:val="00417277"/>
    <w:rsid w:val="00427FFC"/>
    <w:rsid w:val="00441025"/>
    <w:rsid w:val="0045FC6B"/>
    <w:rsid w:val="00464FAD"/>
    <w:rsid w:val="00471D56"/>
    <w:rsid w:val="00473E8D"/>
    <w:rsid w:val="00492DE3"/>
    <w:rsid w:val="004942E6"/>
    <w:rsid w:val="004A38B3"/>
    <w:rsid w:val="004A545F"/>
    <w:rsid w:val="004B218A"/>
    <w:rsid w:val="004B3479"/>
    <w:rsid w:val="004B5CEA"/>
    <w:rsid w:val="004B5FD6"/>
    <w:rsid w:val="004C0888"/>
    <w:rsid w:val="004D6C81"/>
    <w:rsid w:val="004D7369"/>
    <w:rsid w:val="004D7E83"/>
    <w:rsid w:val="004E5FA1"/>
    <w:rsid w:val="004F2BEF"/>
    <w:rsid w:val="004F37C4"/>
    <w:rsid w:val="004F77A7"/>
    <w:rsid w:val="004F7A3E"/>
    <w:rsid w:val="00511A37"/>
    <w:rsid w:val="005166EC"/>
    <w:rsid w:val="005207F9"/>
    <w:rsid w:val="005228AA"/>
    <w:rsid w:val="00527636"/>
    <w:rsid w:val="0052765A"/>
    <w:rsid w:val="005306B5"/>
    <w:rsid w:val="005326C6"/>
    <w:rsid w:val="00533B7A"/>
    <w:rsid w:val="00551C2E"/>
    <w:rsid w:val="00554EAE"/>
    <w:rsid w:val="00555238"/>
    <w:rsid w:val="00564001"/>
    <w:rsid w:val="00572A6A"/>
    <w:rsid w:val="00592E89"/>
    <w:rsid w:val="005939FA"/>
    <w:rsid w:val="00594E89"/>
    <w:rsid w:val="005A1C02"/>
    <w:rsid w:val="005A4D4F"/>
    <w:rsid w:val="005A5187"/>
    <w:rsid w:val="005B2D8C"/>
    <w:rsid w:val="005B72C9"/>
    <w:rsid w:val="005C272E"/>
    <w:rsid w:val="005C6A30"/>
    <w:rsid w:val="005D5EDC"/>
    <w:rsid w:val="005D6513"/>
    <w:rsid w:val="005D7448"/>
    <w:rsid w:val="005DFB3C"/>
    <w:rsid w:val="005E3D7C"/>
    <w:rsid w:val="005E4C30"/>
    <w:rsid w:val="005F4ED4"/>
    <w:rsid w:val="00601DA6"/>
    <w:rsid w:val="00606614"/>
    <w:rsid w:val="006078C9"/>
    <w:rsid w:val="00607EB5"/>
    <w:rsid w:val="0061528D"/>
    <w:rsid w:val="00616454"/>
    <w:rsid w:val="006328A7"/>
    <w:rsid w:val="00635081"/>
    <w:rsid w:val="00646AF8"/>
    <w:rsid w:val="0065042F"/>
    <w:rsid w:val="00657B52"/>
    <w:rsid w:val="006725A5"/>
    <w:rsid w:val="006802BE"/>
    <w:rsid w:val="00682BA4"/>
    <w:rsid w:val="006851F2"/>
    <w:rsid w:val="00692221"/>
    <w:rsid w:val="006924E8"/>
    <w:rsid w:val="006939BD"/>
    <w:rsid w:val="00694B0D"/>
    <w:rsid w:val="006968D7"/>
    <w:rsid w:val="00697E47"/>
    <w:rsid w:val="006A37B4"/>
    <w:rsid w:val="006B00BD"/>
    <w:rsid w:val="006C1570"/>
    <w:rsid w:val="006D261C"/>
    <w:rsid w:val="006E40A2"/>
    <w:rsid w:val="006E4503"/>
    <w:rsid w:val="006F2983"/>
    <w:rsid w:val="00704601"/>
    <w:rsid w:val="00713242"/>
    <w:rsid w:val="00714510"/>
    <w:rsid w:val="00721861"/>
    <w:rsid w:val="0072265D"/>
    <w:rsid w:val="007366C3"/>
    <w:rsid w:val="007377E3"/>
    <w:rsid w:val="0073A38A"/>
    <w:rsid w:val="0075085F"/>
    <w:rsid w:val="00761ACC"/>
    <w:rsid w:val="00766420"/>
    <w:rsid w:val="00766A9C"/>
    <w:rsid w:val="00770EAE"/>
    <w:rsid w:val="00774A8B"/>
    <w:rsid w:val="00777118"/>
    <w:rsid w:val="00796AAF"/>
    <w:rsid w:val="007A2FD7"/>
    <w:rsid w:val="007A38F5"/>
    <w:rsid w:val="007A7420"/>
    <w:rsid w:val="007B19E5"/>
    <w:rsid w:val="007C5688"/>
    <w:rsid w:val="007C6B90"/>
    <w:rsid w:val="007D264F"/>
    <w:rsid w:val="007E600E"/>
    <w:rsid w:val="007F3306"/>
    <w:rsid w:val="007F392C"/>
    <w:rsid w:val="00813BC0"/>
    <w:rsid w:val="00817B58"/>
    <w:rsid w:val="008218D4"/>
    <w:rsid w:val="00824AEC"/>
    <w:rsid w:val="00824D90"/>
    <w:rsid w:val="0083027A"/>
    <w:rsid w:val="00831382"/>
    <w:rsid w:val="008342C8"/>
    <w:rsid w:val="008532F0"/>
    <w:rsid w:val="00864F01"/>
    <w:rsid w:val="00873495"/>
    <w:rsid w:val="00880A75"/>
    <w:rsid w:val="00890A75"/>
    <w:rsid w:val="008A2A6D"/>
    <w:rsid w:val="008A78F7"/>
    <w:rsid w:val="008C1546"/>
    <w:rsid w:val="008C2FA6"/>
    <w:rsid w:val="008D0759"/>
    <w:rsid w:val="008D288F"/>
    <w:rsid w:val="008E1B0B"/>
    <w:rsid w:val="008E5DCB"/>
    <w:rsid w:val="008F2856"/>
    <w:rsid w:val="008F43F6"/>
    <w:rsid w:val="0091263A"/>
    <w:rsid w:val="009220E5"/>
    <w:rsid w:val="00922EE3"/>
    <w:rsid w:val="00923FB7"/>
    <w:rsid w:val="009328D0"/>
    <w:rsid w:val="009404DE"/>
    <w:rsid w:val="00944025"/>
    <w:rsid w:val="009448E5"/>
    <w:rsid w:val="00962358"/>
    <w:rsid w:val="00965279"/>
    <w:rsid w:val="00965994"/>
    <w:rsid w:val="00980666"/>
    <w:rsid w:val="00980F5D"/>
    <w:rsid w:val="0098128F"/>
    <w:rsid w:val="009875B2"/>
    <w:rsid w:val="009A235E"/>
    <w:rsid w:val="009A37B6"/>
    <w:rsid w:val="009A5CE1"/>
    <w:rsid w:val="009C1863"/>
    <w:rsid w:val="009D0E25"/>
    <w:rsid w:val="009D3002"/>
    <w:rsid w:val="009D39F6"/>
    <w:rsid w:val="009D49FA"/>
    <w:rsid w:val="009D731F"/>
    <w:rsid w:val="009D79D1"/>
    <w:rsid w:val="009D7A3C"/>
    <w:rsid w:val="009E02E8"/>
    <w:rsid w:val="009E1FC5"/>
    <w:rsid w:val="009E4189"/>
    <w:rsid w:val="009E6166"/>
    <w:rsid w:val="009E7107"/>
    <w:rsid w:val="00A01F94"/>
    <w:rsid w:val="00A044D0"/>
    <w:rsid w:val="00A116F9"/>
    <w:rsid w:val="00A17D36"/>
    <w:rsid w:val="00A37B6E"/>
    <w:rsid w:val="00A410D6"/>
    <w:rsid w:val="00A4167E"/>
    <w:rsid w:val="00A44484"/>
    <w:rsid w:val="00A45921"/>
    <w:rsid w:val="00A67DE2"/>
    <w:rsid w:val="00A72B16"/>
    <w:rsid w:val="00A77F6B"/>
    <w:rsid w:val="00A8271A"/>
    <w:rsid w:val="00A83203"/>
    <w:rsid w:val="00A86733"/>
    <w:rsid w:val="00A8764A"/>
    <w:rsid w:val="00A94846"/>
    <w:rsid w:val="00A94F21"/>
    <w:rsid w:val="00AA2573"/>
    <w:rsid w:val="00AA5DB8"/>
    <w:rsid w:val="00AB316C"/>
    <w:rsid w:val="00AC206C"/>
    <w:rsid w:val="00AC712B"/>
    <w:rsid w:val="00ACA4F6"/>
    <w:rsid w:val="00AE1F2A"/>
    <w:rsid w:val="00AE2C51"/>
    <w:rsid w:val="00AE50EB"/>
    <w:rsid w:val="00AF106D"/>
    <w:rsid w:val="00AF155F"/>
    <w:rsid w:val="00B17ADD"/>
    <w:rsid w:val="00B2095F"/>
    <w:rsid w:val="00B2151B"/>
    <w:rsid w:val="00B21C24"/>
    <w:rsid w:val="00B36809"/>
    <w:rsid w:val="00B37017"/>
    <w:rsid w:val="00B47840"/>
    <w:rsid w:val="00B4BE97"/>
    <w:rsid w:val="00B53307"/>
    <w:rsid w:val="00B56C04"/>
    <w:rsid w:val="00B60E3D"/>
    <w:rsid w:val="00B67B37"/>
    <w:rsid w:val="00B67BF5"/>
    <w:rsid w:val="00B7637C"/>
    <w:rsid w:val="00B9266C"/>
    <w:rsid w:val="00BA34CE"/>
    <w:rsid w:val="00BA3516"/>
    <w:rsid w:val="00BB6C83"/>
    <w:rsid w:val="00BC0C19"/>
    <w:rsid w:val="00BC6CF9"/>
    <w:rsid w:val="00BD2A24"/>
    <w:rsid w:val="00BD4495"/>
    <w:rsid w:val="00BD44A4"/>
    <w:rsid w:val="00BD5ABC"/>
    <w:rsid w:val="00C000BB"/>
    <w:rsid w:val="00C07D9D"/>
    <w:rsid w:val="00C159A0"/>
    <w:rsid w:val="00C17164"/>
    <w:rsid w:val="00C30241"/>
    <w:rsid w:val="00C3191E"/>
    <w:rsid w:val="00C36FA7"/>
    <w:rsid w:val="00C4226F"/>
    <w:rsid w:val="00C46431"/>
    <w:rsid w:val="00C47FEA"/>
    <w:rsid w:val="00C522AC"/>
    <w:rsid w:val="00C5377C"/>
    <w:rsid w:val="00C5454C"/>
    <w:rsid w:val="00C633A8"/>
    <w:rsid w:val="00C80C33"/>
    <w:rsid w:val="00C83E48"/>
    <w:rsid w:val="00C86BDF"/>
    <w:rsid w:val="00CA12E1"/>
    <w:rsid w:val="00CA3C2F"/>
    <w:rsid w:val="00CB4E0A"/>
    <w:rsid w:val="00CC140A"/>
    <w:rsid w:val="00CD730E"/>
    <w:rsid w:val="00CE08B5"/>
    <w:rsid w:val="00CE19D4"/>
    <w:rsid w:val="00CE6D9F"/>
    <w:rsid w:val="00CE7575"/>
    <w:rsid w:val="00CE771C"/>
    <w:rsid w:val="00CE7C92"/>
    <w:rsid w:val="00CF19DC"/>
    <w:rsid w:val="00D02202"/>
    <w:rsid w:val="00D063A0"/>
    <w:rsid w:val="00D09B68"/>
    <w:rsid w:val="00D14335"/>
    <w:rsid w:val="00D14396"/>
    <w:rsid w:val="00D261B6"/>
    <w:rsid w:val="00D26DA8"/>
    <w:rsid w:val="00D32EB9"/>
    <w:rsid w:val="00D40019"/>
    <w:rsid w:val="00D426D5"/>
    <w:rsid w:val="00D54F54"/>
    <w:rsid w:val="00D56D10"/>
    <w:rsid w:val="00D57692"/>
    <w:rsid w:val="00D63585"/>
    <w:rsid w:val="00D72159"/>
    <w:rsid w:val="00D755BE"/>
    <w:rsid w:val="00D825D8"/>
    <w:rsid w:val="00D85AC4"/>
    <w:rsid w:val="00D86C78"/>
    <w:rsid w:val="00D8738C"/>
    <w:rsid w:val="00D9296B"/>
    <w:rsid w:val="00D947EA"/>
    <w:rsid w:val="00DA0B09"/>
    <w:rsid w:val="00DB05CD"/>
    <w:rsid w:val="00DB111F"/>
    <w:rsid w:val="00DB246E"/>
    <w:rsid w:val="00DB7008"/>
    <w:rsid w:val="00DC3746"/>
    <w:rsid w:val="00DC68BE"/>
    <w:rsid w:val="00DC6A15"/>
    <w:rsid w:val="00DD0BBA"/>
    <w:rsid w:val="00DD1AE1"/>
    <w:rsid w:val="00DD4AB8"/>
    <w:rsid w:val="00DD6207"/>
    <w:rsid w:val="00DE7C0C"/>
    <w:rsid w:val="00DF69E1"/>
    <w:rsid w:val="00E00CE2"/>
    <w:rsid w:val="00E030C2"/>
    <w:rsid w:val="00E16488"/>
    <w:rsid w:val="00E26C13"/>
    <w:rsid w:val="00E4752C"/>
    <w:rsid w:val="00E4EE5E"/>
    <w:rsid w:val="00E51ECE"/>
    <w:rsid w:val="00E526BA"/>
    <w:rsid w:val="00E54FAA"/>
    <w:rsid w:val="00E55BE1"/>
    <w:rsid w:val="00E63E96"/>
    <w:rsid w:val="00E70120"/>
    <w:rsid w:val="00E72CEC"/>
    <w:rsid w:val="00E75C36"/>
    <w:rsid w:val="00E81802"/>
    <w:rsid w:val="00E81C88"/>
    <w:rsid w:val="00E831BF"/>
    <w:rsid w:val="00E8667F"/>
    <w:rsid w:val="00E900FB"/>
    <w:rsid w:val="00E93A5D"/>
    <w:rsid w:val="00EB0BD0"/>
    <w:rsid w:val="00EB5F70"/>
    <w:rsid w:val="00EC5A2D"/>
    <w:rsid w:val="00ED3427"/>
    <w:rsid w:val="00ED41B9"/>
    <w:rsid w:val="00ED4518"/>
    <w:rsid w:val="00ED62A2"/>
    <w:rsid w:val="00EE5404"/>
    <w:rsid w:val="00F01B76"/>
    <w:rsid w:val="00F24E71"/>
    <w:rsid w:val="00F41731"/>
    <w:rsid w:val="00F4196A"/>
    <w:rsid w:val="00F42383"/>
    <w:rsid w:val="00F44C56"/>
    <w:rsid w:val="00F45A10"/>
    <w:rsid w:val="00F46F27"/>
    <w:rsid w:val="00F54454"/>
    <w:rsid w:val="00F6098A"/>
    <w:rsid w:val="00F64522"/>
    <w:rsid w:val="00F709A7"/>
    <w:rsid w:val="00F74B84"/>
    <w:rsid w:val="00F77CCD"/>
    <w:rsid w:val="00F7D1AE"/>
    <w:rsid w:val="00F94990"/>
    <w:rsid w:val="00FB1D9D"/>
    <w:rsid w:val="00FD2870"/>
    <w:rsid w:val="00FE187D"/>
    <w:rsid w:val="00FE52FE"/>
    <w:rsid w:val="00FF156D"/>
    <w:rsid w:val="01079A84"/>
    <w:rsid w:val="014BDBC0"/>
    <w:rsid w:val="015C80A7"/>
    <w:rsid w:val="016C1632"/>
    <w:rsid w:val="01730868"/>
    <w:rsid w:val="01A10557"/>
    <w:rsid w:val="01A4AEBC"/>
    <w:rsid w:val="01B2E7C0"/>
    <w:rsid w:val="01B6247D"/>
    <w:rsid w:val="01BD6803"/>
    <w:rsid w:val="01C37D66"/>
    <w:rsid w:val="020CF657"/>
    <w:rsid w:val="024677E3"/>
    <w:rsid w:val="024AAA4F"/>
    <w:rsid w:val="02644E8A"/>
    <w:rsid w:val="026ABBDC"/>
    <w:rsid w:val="02761DBF"/>
    <w:rsid w:val="0282E3C3"/>
    <w:rsid w:val="02875337"/>
    <w:rsid w:val="02891579"/>
    <w:rsid w:val="028DA29D"/>
    <w:rsid w:val="02BF0591"/>
    <w:rsid w:val="02DA0511"/>
    <w:rsid w:val="02F39223"/>
    <w:rsid w:val="0300FADB"/>
    <w:rsid w:val="030643C8"/>
    <w:rsid w:val="0314EDFD"/>
    <w:rsid w:val="03684133"/>
    <w:rsid w:val="038B8D98"/>
    <w:rsid w:val="03A675B7"/>
    <w:rsid w:val="03DEAE08"/>
    <w:rsid w:val="03FEF384"/>
    <w:rsid w:val="04084F1B"/>
    <w:rsid w:val="040977B6"/>
    <w:rsid w:val="0418EFEB"/>
    <w:rsid w:val="041EB424"/>
    <w:rsid w:val="0428380C"/>
    <w:rsid w:val="042ECFF1"/>
    <w:rsid w:val="043132E8"/>
    <w:rsid w:val="0431C79B"/>
    <w:rsid w:val="0433226C"/>
    <w:rsid w:val="04394F7F"/>
    <w:rsid w:val="047927DA"/>
    <w:rsid w:val="0486CECE"/>
    <w:rsid w:val="04873133"/>
    <w:rsid w:val="0495CD20"/>
    <w:rsid w:val="049B92F5"/>
    <w:rsid w:val="04A1ED37"/>
    <w:rsid w:val="04A7BCB3"/>
    <w:rsid w:val="04B586BB"/>
    <w:rsid w:val="04BAD736"/>
    <w:rsid w:val="04C01534"/>
    <w:rsid w:val="04C648CB"/>
    <w:rsid w:val="04CF1982"/>
    <w:rsid w:val="04F3A6FD"/>
    <w:rsid w:val="04F96355"/>
    <w:rsid w:val="05325FF4"/>
    <w:rsid w:val="053FB963"/>
    <w:rsid w:val="054CC0C8"/>
    <w:rsid w:val="0567E84F"/>
    <w:rsid w:val="058179F7"/>
    <w:rsid w:val="05866FC3"/>
    <w:rsid w:val="0587DB0D"/>
    <w:rsid w:val="059BFF53"/>
    <w:rsid w:val="05B527B0"/>
    <w:rsid w:val="05DE357B"/>
    <w:rsid w:val="05EBB35D"/>
    <w:rsid w:val="05F212E3"/>
    <w:rsid w:val="060762AF"/>
    <w:rsid w:val="060ACA73"/>
    <w:rsid w:val="061EEA9D"/>
    <w:rsid w:val="06224A86"/>
    <w:rsid w:val="062265DC"/>
    <w:rsid w:val="06230194"/>
    <w:rsid w:val="06296410"/>
    <w:rsid w:val="062FDFB8"/>
    <w:rsid w:val="06324605"/>
    <w:rsid w:val="0638D4E3"/>
    <w:rsid w:val="06401C45"/>
    <w:rsid w:val="0651571C"/>
    <w:rsid w:val="066E6FF5"/>
    <w:rsid w:val="069584E4"/>
    <w:rsid w:val="06AA73C2"/>
    <w:rsid w:val="06AD986D"/>
    <w:rsid w:val="06C0B273"/>
    <w:rsid w:val="06C7FE85"/>
    <w:rsid w:val="06E26537"/>
    <w:rsid w:val="06EADA78"/>
    <w:rsid w:val="06EECCA4"/>
    <w:rsid w:val="070090A7"/>
    <w:rsid w:val="0702B5A1"/>
    <w:rsid w:val="070B0246"/>
    <w:rsid w:val="070C341D"/>
    <w:rsid w:val="0710F693"/>
    <w:rsid w:val="071B8369"/>
    <w:rsid w:val="0727F368"/>
    <w:rsid w:val="072B61DA"/>
    <w:rsid w:val="0737CFB4"/>
    <w:rsid w:val="073CE079"/>
    <w:rsid w:val="0744E495"/>
    <w:rsid w:val="07490A8B"/>
    <w:rsid w:val="075A4562"/>
    <w:rsid w:val="077D05D6"/>
    <w:rsid w:val="078F0ECF"/>
    <w:rsid w:val="07A8FDA2"/>
    <w:rsid w:val="07BCC29F"/>
    <w:rsid w:val="07C1DE2E"/>
    <w:rsid w:val="07DBECA6"/>
    <w:rsid w:val="07DF3C58"/>
    <w:rsid w:val="07E2256E"/>
    <w:rsid w:val="07FDD8B4"/>
    <w:rsid w:val="080988F6"/>
    <w:rsid w:val="081E619C"/>
    <w:rsid w:val="083042D0"/>
    <w:rsid w:val="0835A94C"/>
    <w:rsid w:val="083CCD7E"/>
    <w:rsid w:val="0877E948"/>
    <w:rsid w:val="087DACC7"/>
    <w:rsid w:val="089B719E"/>
    <w:rsid w:val="089F7C8C"/>
    <w:rsid w:val="08A87DF6"/>
    <w:rsid w:val="08B8BE8E"/>
    <w:rsid w:val="08B95068"/>
    <w:rsid w:val="08E4D92A"/>
    <w:rsid w:val="08E5E973"/>
    <w:rsid w:val="08E7BF58"/>
    <w:rsid w:val="08F56EC7"/>
    <w:rsid w:val="08F8EAEC"/>
    <w:rsid w:val="09221760"/>
    <w:rsid w:val="092FD476"/>
    <w:rsid w:val="094A9454"/>
    <w:rsid w:val="098E9DF5"/>
    <w:rsid w:val="09926A4E"/>
    <w:rsid w:val="09BE09C8"/>
    <w:rsid w:val="09BFA879"/>
    <w:rsid w:val="09CF4B64"/>
    <w:rsid w:val="09CFF233"/>
    <w:rsid w:val="09D1202A"/>
    <w:rsid w:val="0A001895"/>
    <w:rsid w:val="0A1E8B0C"/>
    <w:rsid w:val="0A21E316"/>
    <w:rsid w:val="0A3890F6"/>
    <w:rsid w:val="0A6F7076"/>
    <w:rsid w:val="0A84A7E2"/>
    <w:rsid w:val="0A8DF5A8"/>
    <w:rsid w:val="0A8F68A6"/>
    <w:rsid w:val="0A903532"/>
    <w:rsid w:val="0AC7BB48"/>
    <w:rsid w:val="0ADFDB91"/>
    <w:rsid w:val="0B082BF6"/>
    <w:rsid w:val="0B2829B5"/>
    <w:rsid w:val="0B65D557"/>
    <w:rsid w:val="0B6C0B59"/>
    <w:rsid w:val="0B6FA624"/>
    <w:rsid w:val="0B7409DB"/>
    <w:rsid w:val="0B854BF8"/>
    <w:rsid w:val="0B97E8E3"/>
    <w:rsid w:val="0B9DD9DD"/>
    <w:rsid w:val="0BB18B6F"/>
    <w:rsid w:val="0BC62372"/>
    <w:rsid w:val="0C0DABDD"/>
    <w:rsid w:val="0C3DF288"/>
    <w:rsid w:val="0C583621"/>
    <w:rsid w:val="0C5F7DCA"/>
    <w:rsid w:val="0C657EFA"/>
    <w:rsid w:val="0C986CD2"/>
    <w:rsid w:val="0CC7B9D8"/>
    <w:rsid w:val="0CE07CD6"/>
    <w:rsid w:val="0CE280BE"/>
    <w:rsid w:val="0D0D2D86"/>
    <w:rsid w:val="0D14CF6B"/>
    <w:rsid w:val="0D151FA9"/>
    <w:rsid w:val="0D2868AB"/>
    <w:rsid w:val="0D293DCC"/>
    <w:rsid w:val="0D44F516"/>
    <w:rsid w:val="0D497B1C"/>
    <w:rsid w:val="0D58FFF3"/>
    <w:rsid w:val="0D61B3E0"/>
    <w:rsid w:val="0D7C221F"/>
    <w:rsid w:val="0D7C83D4"/>
    <w:rsid w:val="0D8E375C"/>
    <w:rsid w:val="0D9F09EA"/>
    <w:rsid w:val="0DA2E435"/>
    <w:rsid w:val="0DB0C7EA"/>
    <w:rsid w:val="0DCCFEBF"/>
    <w:rsid w:val="0DDC9266"/>
    <w:rsid w:val="0DDDBFEB"/>
    <w:rsid w:val="0DE0B9D0"/>
    <w:rsid w:val="0E040194"/>
    <w:rsid w:val="0E0F32FC"/>
    <w:rsid w:val="0E275A33"/>
    <w:rsid w:val="0E2A09D8"/>
    <w:rsid w:val="0E5D308D"/>
    <w:rsid w:val="0E638A39"/>
    <w:rsid w:val="0E6FE512"/>
    <w:rsid w:val="0E76B93A"/>
    <w:rsid w:val="0E98D135"/>
    <w:rsid w:val="0E9BD228"/>
    <w:rsid w:val="0EACC44B"/>
    <w:rsid w:val="0EADFFEA"/>
    <w:rsid w:val="0EAE3BFA"/>
    <w:rsid w:val="0EB9595D"/>
    <w:rsid w:val="0EDAE893"/>
    <w:rsid w:val="0EE334D6"/>
    <w:rsid w:val="0EFF5A60"/>
    <w:rsid w:val="0F08B82A"/>
    <w:rsid w:val="0F0AD803"/>
    <w:rsid w:val="0F43224F"/>
    <w:rsid w:val="0F5C40C1"/>
    <w:rsid w:val="0F5F71F4"/>
    <w:rsid w:val="0F7E3626"/>
    <w:rsid w:val="0F877124"/>
    <w:rsid w:val="0FD698FF"/>
    <w:rsid w:val="0FED22A9"/>
    <w:rsid w:val="0FF0D2C8"/>
    <w:rsid w:val="10040F10"/>
    <w:rsid w:val="10060518"/>
    <w:rsid w:val="1008EA99"/>
    <w:rsid w:val="1015523B"/>
    <w:rsid w:val="1032DBB3"/>
    <w:rsid w:val="103484EB"/>
    <w:rsid w:val="1040720F"/>
    <w:rsid w:val="1043E134"/>
    <w:rsid w:val="104F6A12"/>
    <w:rsid w:val="10737CA5"/>
    <w:rsid w:val="1082F921"/>
    <w:rsid w:val="10945A14"/>
    <w:rsid w:val="10A4AA72"/>
    <w:rsid w:val="10AAFB87"/>
    <w:rsid w:val="10BF74B2"/>
    <w:rsid w:val="10C81AEC"/>
    <w:rsid w:val="10CF2DB8"/>
    <w:rsid w:val="10D53A98"/>
    <w:rsid w:val="10DB26BD"/>
    <w:rsid w:val="10DCA801"/>
    <w:rsid w:val="10E7D433"/>
    <w:rsid w:val="11146A13"/>
    <w:rsid w:val="11344D6A"/>
    <w:rsid w:val="113B18E9"/>
    <w:rsid w:val="1143587A"/>
    <w:rsid w:val="11459E8A"/>
    <w:rsid w:val="114730E1"/>
    <w:rsid w:val="1162F9E8"/>
    <w:rsid w:val="117D2A40"/>
    <w:rsid w:val="118CFF0F"/>
    <w:rsid w:val="1196C6C2"/>
    <w:rsid w:val="11B79EB1"/>
    <w:rsid w:val="11BB9792"/>
    <w:rsid w:val="11BC4DE5"/>
    <w:rsid w:val="11D930C6"/>
    <w:rsid w:val="11D98B43"/>
    <w:rsid w:val="11EB77B2"/>
    <w:rsid w:val="11F52CA7"/>
    <w:rsid w:val="12059F25"/>
    <w:rsid w:val="120866AC"/>
    <w:rsid w:val="12208E27"/>
    <w:rsid w:val="1222F68D"/>
    <w:rsid w:val="12267CC6"/>
    <w:rsid w:val="1238B29A"/>
    <w:rsid w:val="1251261A"/>
    <w:rsid w:val="125CD19B"/>
    <w:rsid w:val="126739FF"/>
    <w:rsid w:val="12727B88"/>
    <w:rsid w:val="1272F8B6"/>
    <w:rsid w:val="12A7312A"/>
    <w:rsid w:val="12B26C58"/>
    <w:rsid w:val="12B58E9D"/>
    <w:rsid w:val="12C4D8BC"/>
    <w:rsid w:val="12D485F2"/>
    <w:rsid w:val="12F5633C"/>
    <w:rsid w:val="12FFB147"/>
    <w:rsid w:val="1319682A"/>
    <w:rsid w:val="131C4B9B"/>
    <w:rsid w:val="131D0C38"/>
    <w:rsid w:val="13490ADE"/>
    <w:rsid w:val="136425E7"/>
    <w:rsid w:val="136E10BB"/>
    <w:rsid w:val="13829A90"/>
    <w:rsid w:val="13A37C8F"/>
    <w:rsid w:val="13A52760"/>
    <w:rsid w:val="13BCB737"/>
    <w:rsid w:val="13C1006F"/>
    <w:rsid w:val="13E472F9"/>
    <w:rsid w:val="13E78F6C"/>
    <w:rsid w:val="13EB70CB"/>
    <w:rsid w:val="13F8F1D9"/>
    <w:rsid w:val="13FD78E0"/>
    <w:rsid w:val="140A74BA"/>
    <w:rsid w:val="142BB51C"/>
    <w:rsid w:val="143228D0"/>
    <w:rsid w:val="14444F9D"/>
    <w:rsid w:val="144A41CC"/>
    <w:rsid w:val="1452F2BC"/>
    <w:rsid w:val="1471CD2F"/>
    <w:rsid w:val="147885A5"/>
    <w:rsid w:val="1482363A"/>
    <w:rsid w:val="14BD8AD4"/>
    <w:rsid w:val="15249FFA"/>
    <w:rsid w:val="15256BCD"/>
    <w:rsid w:val="152CCD69"/>
    <w:rsid w:val="154721C6"/>
    <w:rsid w:val="15485B66"/>
    <w:rsid w:val="1548EEB1"/>
    <w:rsid w:val="154C1AB2"/>
    <w:rsid w:val="1558965F"/>
    <w:rsid w:val="155CEBCC"/>
    <w:rsid w:val="156E0BA7"/>
    <w:rsid w:val="1594FBFC"/>
    <w:rsid w:val="159CAE3C"/>
    <w:rsid w:val="15A5ACEB"/>
    <w:rsid w:val="15C35DF4"/>
    <w:rsid w:val="15CB4B7A"/>
    <w:rsid w:val="15CCCDD4"/>
    <w:rsid w:val="15D0EC5D"/>
    <w:rsid w:val="15D86283"/>
    <w:rsid w:val="15E664A7"/>
    <w:rsid w:val="161CEC84"/>
    <w:rsid w:val="162BCE93"/>
    <w:rsid w:val="1631C771"/>
    <w:rsid w:val="165417A1"/>
    <w:rsid w:val="1667CF2C"/>
    <w:rsid w:val="166C8D76"/>
    <w:rsid w:val="16753983"/>
    <w:rsid w:val="168E3F12"/>
    <w:rsid w:val="16DBD7CF"/>
    <w:rsid w:val="16E6470C"/>
    <w:rsid w:val="16E7D528"/>
    <w:rsid w:val="1707ABFA"/>
    <w:rsid w:val="171DD1A8"/>
    <w:rsid w:val="173519A2"/>
    <w:rsid w:val="175715B7"/>
    <w:rsid w:val="175CFD51"/>
    <w:rsid w:val="17731D51"/>
    <w:rsid w:val="1787E30E"/>
    <w:rsid w:val="17AF778B"/>
    <w:rsid w:val="17B5BFD3"/>
    <w:rsid w:val="17D96474"/>
    <w:rsid w:val="17E1CD82"/>
    <w:rsid w:val="17E91634"/>
    <w:rsid w:val="17F223BE"/>
    <w:rsid w:val="180C41C9"/>
    <w:rsid w:val="181687BC"/>
    <w:rsid w:val="18184B82"/>
    <w:rsid w:val="18226B21"/>
    <w:rsid w:val="18268782"/>
    <w:rsid w:val="18693685"/>
    <w:rsid w:val="18876AA2"/>
    <w:rsid w:val="1899D2A7"/>
    <w:rsid w:val="18BE14C0"/>
    <w:rsid w:val="18E8E98F"/>
    <w:rsid w:val="18EE25BF"/>
    <w:rsid w:val="18F8CDB2"/>
    <w:rsid w:val="190651CD"/>
    <w:rsid w:val="1913CBF6"/>
    <w:rsid w:val="191BE989"/>
    <w:rsid w:val="192B6F20"/>
    <w:rsid w:val="19374B63"/>
    <w:rsid w:val="1941467A"/>
    <w:rsid w:val="195B94BC"/>
    <w:rsid w:val="196AA53A"/>
    <w:rsid w:val="197FAEF0"/>
    <w:rsid w:val="19805B7B"/>
    <w:rsid w:val="198480C8"/>
    <w:rsid w:val="1987E600"/>
    <w:rsid w:val="198A3248"/>
    <w:rsid w:val="19A2D3EE"/>
    <w:rsid w:val="19A58770"/>
    <w:rsid w:val="19AC6F49"/>
    <w:rsid w:val="19BCF14D"/>
    <w:rsid w:val="19C54CCC"/>
    <w:rsid w:val="19DE3869"/>
    <w:rsid w:val="19E02D1D"/>
    <w:rsid w:val="19ECBF90"/>
    <w:rsid w:val="19F61C94"/>
    <w:rsid w:val="19FF68D6"/>
    <w:rsid w:val="1A1B58C2"/>
    <w:rsid w:val="1A2248E3"/>
    <w:rsid w:val="1A248FA8"/>
    <w:rsid w:val="1A249294"/>
    <w:rsid w:val="1A5AA527"/>
    <w:rsid w:val="1A8E368B"/>
    <w:rsid w:val="1A949E13"/>
    <w:rsid w:val="1A96CF17"/>
    <w:rsid w:val="1AEB432B"/>
    <w:rsid w:val="1AFAE768"/>
    <w:rsid w:val="1AFB5115"/>
    <w:rsid w:val="1AFE221D"/>
    <w:rsid w:val="1AFF4DFE"/>
    <w:rsid w:val="1B26030C"/>
    <w:rsid w:val="1B35182F"/>
    <w:rsid w:val="1B39BC80"/>
    <w:rsid w:val="1B9AF2FE"/>
    <w:rsid w:val="1B9C6C84"/>
    <w:rsid w:val="1BA8E372"/>
    <w:rsid w:val="1BBB5531"/>
    <w:rsid w:val="1BE0B35D"/>
    <w:rsid w:val="1BFEC81F"/>
    <w:rsid w:val="1BFF6B71"/>
    <w:rsid w:val="1C49EFF8"/>
    <w:rsid w:val="1C768239"/>
    <w:rsid w:val="1CC7E833"/>
    <w:rsid w:val="1CE786B5"/>
    <w:rsid w:val="1CEA387B"/>
    <w:rsid w:val="1CFBFF37"/>
    <w:rsid w:val="1D01669C"/>
    <w:rsid w:val="1D031AA7"/>
    <w:rsid w:val="1D071069"/>
    <w:rsid w:val="1D0D888F"/>
    <w:rsid w:val="1D18A028"/>
    <w:rsid w:val="1D3FCCD4"/>
    <w:rsid w:val="1D47EC15"/>
    <w:rsid w:val="1D520335"/>
    <w:rsid w:val="1D84680C"/>
    <w:rsid w:val="1D8A9CEC"/>
    <w:rsid w:val="1D9245E9"/>
    <w:rsid w:val="1D9758FB"/>
    <w:rsid w:val="1DAF1885"/>
    <w:rsid w:val="1DC6573B"/>
    <w:rsid w:val="1DC87564"/>
    <w:rsid w:val="1DF30AE8"/>
    <w:rsid w:val="1DF6AE29"/>
    <w:rsid w:val="1DF82611"/>
    <w:rsid w:val="1DFA5846"/>
    <w:rsid w:val="1E0B42A7"/>
    <w:rsid w:val="1E1712FA"/>
    <w:rsid w:val="1E19E801"/>
    <w:rsid w:val="1E2204FF"/>
    <w:rsid w:val="1E25B3E9"/>
    <w:rsid w:val="1E393940"/>
    <w:rsid w:val="1E460129"/>
    <w:rsid w:val="1E96E3AF"/>
    <w:rsid w:val="1EC8C34B"/>
    <w:rsid w:val="1ECDBE5F"/>
    <w:rsid w:val="1EDDDF69"/>
    <w:rsid w:val="1EE6094F"/>
    <w:rsid w:val="1EE93434"/>
    <w:rsid w:val="1EFF511E"/>
    <w:rsid w:val="1EFF638C"/>
    <w:rsid w:val="1EFFD319"/>
    <w:rsid w:val="1F1A9D5D"/>
    <w:rsid w:val="1F1D35AE"/>
    <w:rsid w:val="1F24C9D9"/>
    <w:rsid w:val="1F2C39F9"/>
    <w:rsid w:val="1F57A622"/>
    <w:rsid w:val="1F5DAF4F"/>
    <w:rsid w:val="1F5E00C5"/>
    <w:rsid w:val="1F61FC08"/>
    <w:rsid w:val="1F64F13D"/>
    <w:rsid w:val="1F7CBA19"/>
    <w:rsid w:val="1F84D2CD"/>
    <w:rsid w:val="1FB79C39"/>
    <w:rsid w:val="1FBD3E32"/>
    <w:rsid w:val="1FD55E50"/>
    <w:rsid w:val="1FDE554C"/>
    <w:rsid w:val="1FF3513E"/>
    <w:rsid w:val="1FF70260"/>
    <w:rsid w:val="1FFE21B2"/>
    <w:rsid w:val="20002F80"/>
    <w:rsid w:val="2074440A"/>
    <w:rsid w:val="207C5AE6"/>
    <w:rsid w:val="20896109"/>
    <w:rsid w:val="20916DC4"/>
    <w:rsid w:val="209D1A22"/>
    <w:rsid w:val="20B289BE"/>
    <w:rsid w:val="20C38BDE"/>
    <w:rsid w:val="20C9E6AB"/>
    <w:rsid w:val="20D99AE2"/>
    <w:rsid w:val="20E8F7C2"/>
    <w:rsid w:val="20F7DB35"/>
    <w:rsid w:val="2156C448"/>
    <w:rsid w:val="2162164E"/>
    <w:rsid w:val="216E8F82"/>
    <w:rsid w:val="2171E19B"/>
    <w:rsid w:val="2172465B"/>
    <w:rsid w:val="2191CFFF"/>
    <w:rsid w:val="21B3240F"/>
    <w:rsid w:val="21D605D2"/>
    <w:rsid w:val="21DD8F00"/>
    <w:rsid w:val="21DDA392"/>
    <w:rsid w:val="21E898B7"/>
    <w:rsid w:val="2206E4A1"/>
    <w:rsid w:val="22071476"/>
    <w:rsid w:val="221C3C7B"/>
    <w:rsid w:val="222B8B2E"/>
    <w:rsid w:val="222C97B0"/>
    <w:rsid w:val="22379019"/>
    <w:rsid w:val="22412BEB"/>
    <w:rsid w:val="225705F6"/>
    <w:rsid w:val="22614E99"/>
    <w:rsid w:val="2261D4A6"/>
    <w:rsid w:val="22BC38A9"/>
    <w:rsid w:val="22CB5239"/>
    <w:rsid w:val="22CC164F"/>
    <w:rsid w:val="22EB369C"/>
    <w:rsid w:val="2301D0B6"/>
    <w:rsid w:val="2309BC11"/>
    <w:rsid w:val="232D9381"/>
    <w:rsid w:val="2335F231"/>
    <w:rsid w:val="23360995"/>
    <w:rsid w:val="233B3004"/>
    <w:rsid w:val="234A00A2"/>
    <w:rsid w:val="234C401D"/>
    <w:rsid w:val="2359A044"/>
    <w:rsid w:val="23600A42"/>
    <w:rsid w:val="2361C9E2"/>
    <w:rsid w:val="23676A20"/>
    <w:rsid w:val="237BE53C"/>
    <w:rsid w:val="239FF807"/>
    <w:rsid w:val="23A51C24"/>
    <w:rsid w:val="23ABCEDB"/>
    <w:rsid w:val="23B912C0"/>
    <w:rsid w:val="23D60A22"/>
    <w:rsid w:val="23EFFF0D"/>
    <w:rsid w:val="240E3177"/>
    <w:rsid w:val="241D6875"/>
    <w:rsid w:val="242E7B82"/>
    <w:rsid w:val="243149BB"/>
    <w:rsid w:val="243924D0"/>
    <w:rsid w:val="243C160C"/>
    <w:rsid w:val="243F174B"/>
    <w:rsid w:val="24410CA1"/>
    <w:rsid w:val="244E1854"/>
    <w:rsid w:val="245AF7CC"/>
    <w:rsid w:val="2467EBB9"/>
    <w:rsid w:val="2469BC5F"/>
    <w:rsid w:val="24710B25"/>
    <w:rsid w:val="24717608"/>
    <w:rsid w:val="24860EA0"/>
    <w:rsid w:val="248C3B6F"/>
    <w:rsid w:val="2494F56D"/>
    <w:rsid w:val="24A63044"/>
    <w:rsid w:val="24A69C8B"/>
    <w:rsid w:val="24FE8B14"/>
    <w:rsid w:val="25184BF3"/>
    <w:rsid w:val="2525964E"/>
    <w:rsid w:val="25384DBA"/>
    <w:rsid w:val="254475CD"/>
    <w:rsid w:val="254D3173"/>
    <w:rsid w:val="25526B40"/>
    <w:rsid w:val="2572F49A"/>
    <w:rsid w:val="25802C90"/>
    <w:rsid w:val="258C1CF7"/>
    <w:rsid w:val="259A007B"/>
    <w:rsid w:val="25C154B9"/>
    <w:rsid w:val="25C56CE4"/>
    <w:rsid w:val="25C6307E"/>
    <w:rsid w:val="25C6B893"/>
    <w:rsid w:val="25F0B4A8"/>
    <w:rsid w:val="260D4669"/>
    <w:rsid w:val="2617023F"/>
    <w:rsid w:val="2617CE6A"/>
    <w:rsid w:val="26202A53"/>
    <w:rsid w:val="262BC40A"/>
    <w:rsid w:val="262D0116"/>
    <w:rsid w:val="26627D5C"/>
    <w:rsid w:val="26740757"/>
    <w:rsid w:val="267DB145"/>
    <w:rsid w:val="26A2E17D"/>
    <w:rsid w:val="26AA2943"/>
    <w:rsid w:val="26BE6E06"/>
    <w:rsid w:val="26C1E703"/>
    <w:rsid w:val="26C719FC"/>
    <w:rsid w:val="2713E9C1"/>
    <w:rsid w:val="2731E0F6"/>
    <w:rsid w:val="2748D02D"/>
    <w:rsid w:val="27557CCA"/>
    <w:rsid w:val="275B8DBD"/>
    <w:rsid w:val="27619F41"/>
    <w:rsid w:val="27719CB1"/>
    <w:rsid w:val="277D3FA5"/>
    <w:rsid w:val="277D884D"/>
    <w:rsid w:val="27872217"/>
    <w:rsid w:val="27D6CE35"/>
    <w:rsid w:val="27E02495"/>
    <w:rsid w:val="27F34ADA"/>
    <w:rsid w:val="28160D45"/>
    <w:rsid w:val="281D350C"/>
    <w:rsid w:val="2828C0A2"/>
    <w:rsid w:val="282AD349"/>
    <w:rsid w:val="283C9C36"/>
    <w:rsid w:val="28503B36"/>
    <w:rsid w:val="2869E86E"/>
    <w:rsid w:val="287FCE1D"/>
    <w:rsid w:val="28803414"/>
    <w:rsid w:val="28866562"/>
    <w:rsid w:val="28DD0A54"/>
    <w:rsid w:val="29044EDB"/>
    <w:rsid w:val="290DC2A9"/>
    <w:rsid w:val="2918D6E3"/>
    <w:rsid w:val="29195414"/>
    <w:rsid w:val="29481E36"/>
    <w:rsid w:val="29748EF1"/>
    <w:rsid w:val="2982E6E4"/>
    <w:rsid w:val="299E1B3C"/>
    <w:rsid w:val="29A67853"/>
    <w:rsid w:val="29BFC0DF"/>
    <w:rsid w:val="29DA2062"/>
    <w:rsid w:val="2A2FC810"/>
    <w:rsid w:val="2A37A521"/>
    <w:rsid w:val="2A3EDD52"/>
    <w:rsid w:val="2A454BA6"/>
    <w:rsid w:val="2A50FBEF"/>
    <w:rsid w:val="2A5A7097"/>
    <w:rsid w:val="2A60FF1E"/>
    <w:rsid w:val="2A8F9365"/>
    <w:rsid w:val="2A965A32"/>
    <w:rsid w:val="2AAAFF4A"/>
    <w:rsid w:val="2AAE054C"/>
    <w:rsid w:val="2AC2D377"/>
    <w:rsid w:val="2AE76D8F"/>
    <w:rsid w:val="2B2E6BB4"/>
    <w:rsid w:val="2B38CA48"/>
    <w:rsid w:val="2B3E2065"/>
    <w:rsid w:val="2B5650C7"/>
    <w:rsid w:val="2B77B600"/>
    <w:rsid w:val="2B978E18"/>
    <w:rsid w:val="2BC7B73C"/>
    <w:rsid w:val="2BC92395"/>
    <w:rsid w:val="2BD5B8E5"/>
    <w:rsid w:val="2BEBE5D1"/>
    <w:rsid w:val="2BFDF213"/>
    <w:rsid w:val="2C0B666F"/>
    <w:rsid w:val="2C29A3E8"/>
    <w:rsid w:val="2C36EF31"/>
    <w:rsid w:val="2C3F6858"/>
    <w:rsid w:val="2C64FA87"/>
    <w:rsid w:val="2C7C93C7"/>
    <w:rsid w:val="2C84EAB2"/>
    <w:rsid w:val="2CA00752"/>
    <w:rsid w:val="2CAADFD8"/>
    <w:rsid w:val="2CB92FAF"/>
    <w:rsid w:val="2CDE147A"/>
    <w:rsid w:val="2CE19374"/>
    <w:rsid w:val="2CEA8E51"/>
    <w:rsid w:val="2CFF3CC1"/>
    <w:rsid w:val="2CFF451D"/>
    <w:rsid w:val="2D064DD8"/>
    <w:rsid w:val="2D212BF7"/>
    <w:rsid w:val="2D327B78"/>
    <w:rsid w:val="2D5A3D2A"/>
    <w:rsid w:val="2D5DF01B"/>
    <w:rsid w:val="2D9582E7"/>
    <w:rsid w:val="2D9E89AB"/>
    <w:rsid w:val="2DB1FC09"/>
    <w:rsid w:val="2DB573A5"/>
    <w:rsid w:val="2DC7CB6C"/>
    <w:rsid w:val="2DDED5C0"/>
    <w:rsid w:val="2DF3D907"/>
    <w:rsid w:val="2DFE46EF"/>
    <w:rsid w:val="2E0D0164"/>
    <w:rsid w:val="2E1E85A8"/>
    <w:rsid w:val="2E352560"/>
    <w:rsid w:val="2E43721C"/>
    <w:rsid w:val="2E442BDF"/>
    <w:rsid w:val="2E4CB430"/>
    <w:rsid w:val="2E4D0442"/>
    <w:rsid w:val="2E584ACC"/>
    <w:rsid w:val="2E591DCC"/>
    <w:rsid w:val="2E63B5DD"/>
    <w:rsid w:val="2E6A83AF"/>
    <w:rsid w:val="2E949C02"/>
    <w:rsid w:val="2E9D120A"/>
    <w:rsid w:val="2EA4A2E3"/>
    <w:rsid w:val="2EB43309"/>
    <w:rsid w:val="2EB838B2"/>
    <w:rsid w:val="2EBF2790"/>
    <w:rsid w:val="2EC15270"/>
    <w:rsid w:val="2ED36D88"/>
    <w:rsid w:val="2ED3FFCB"/>
    <w:rsid w:val="2EFC3C26"/>
    <w:rsid w:val="2EFF57FE"/>
    <w:rsid w:val="2F167249"/>
    <w:rsid w:val="2F30AC73"/>
    <w:rsid w:val="2F40C7BE"/>
    <w:rsid w:val="2F442039"/>
    <w:rsid w:val="2F514406"/>
    <w:rsid w:val="2F5476F4"/>
    <w:rsid w:val="2F6C7F2F"/>
    <w:rsid w:val="2F8ABC47"/>
    <w:rsid w:val="2FAD44E0"/>
    <w:rsid w:val="2FF451EC"/>
    <w:rsid w:val="3011E3F6"/>
    <w:rsid w:val="301E0DFD"/>
    <w:rsid w:val="302336EF"/>
    <w:rsid w:val="3026F0AE"/>
    <w:rsid w:val="303F0030"/>
    <w:rsid w:val="3042E9EC"/>
    <w:rsid w:val="3045436F"/>
    <w:rsid w:val="30463ED7"/>
    <w:rsid w:val="3067BF55"/>
    <w:rsid w:val="306EBED3"/>
    <w:rsid w:val="30D8F755"/>
    <w:rsid w:val="30F3DE02"/>
    <w:rsid w:val="30F70911"/>
    <w:rsid w:val="31268CA8"/>
    <w:rsid w:val="31435C41"/>
    <w:rsid w:val="314C7746"/>
    <w:rsid w:val="31606448"/>
    <w:rsid w:val="316205BC"/>
    <w:rsid w:val="3174CCE1"/>
    <w:rsid w:val="31790980"/>
    <w:rsid w:val="317D32E9"/>
    <w:rsid w:val="318CC5C8"/>
    <w:rsid w:val="31D1355F"/>
    <w:rsid w:val="31D8C9D7"/>
    <w:rsid w:val="31EFBEAF"/>
    <w:rsid w:val="3201F1B5"/>
    <w:rsid w:val="32123892"/>
    <w:rsid w:val="321522DF"/>
    <w:rsid w:val="32209918"/>
    <w:rsid w:val="322277DE"/>
    <w:rsid w:val="32362C9C"/>
    <w:rsid w:val="32373CFD"/>
    <w:rsid w:val="32403CCB"/>
    <w:rsid w:val="3274B9E7"/>
    <w:rsid w:val="32A1529C"/>
    <w:rsid w:val="32A3E26F"/>
    <w:rsid w:val="32B20DCB"/>
    <w:rsid w:val="32C25D09"/>
    <w:rsid w:val="32E11954"/>
    <w:rsid w:val="32E3D70D"/>
    <w:rsid w:val="32F2F95C"/>
    <w:rsid w:val="32FA53B0"/>
    <w:rsid w:val="3303FC57"/>
    <w:rsid w:val="330F05E5"/>
    <w:rsid w:val="331192AD"/>
    <w:rsid w:val="3315CA2D"/>
    <w:rsid w:val="33290AA7"/>
    <w:rsid w:val="3334D3F8"/>
    <w:rsid w:val="333B6704"/>
    <w:rsid w:val="333CEE06"/>
    <w:rsid w:val="33418281"/>
    <w:rsid w:val="336D05C0"/>
    <w:rsid w:val="336D525C"/>
    <w:rsid w:val="33701943"/>
    <w:rsid w:val="33906D7B"/>
    <w:rsid w:val="339C5E09"/>
    <w:rsid w:val="33A10F8E"/>
    <w:rsid w:val="33A635F2"/>
    <w:rsid w:val="33A7F1DF"/>
    <w:rsid w:val="33AB0E99"/>
    <w:rsid w:val="33AE95FD"/>
    <w:rsid w:val="33C53222"/>
    <w:rsid w:val="33CCE534"/>
    <w:rsid w:val="33CCFE0C"/>
    <w:rsid w:val="33EC2DEC"/>
    <w:rsid w:val="3413165E"/>
    <w:rsid w:val="3421E84D"/>
    <w:rsid w:val="34356CF6"/>
    <w:rsid w:val="343FB2D0"/>
    <w:rsid w:val="34406B05"/>
    <w:rsid w:val="3450CF4C"/>
    <w:rsid w:val="34593F11"/>
    <w:rsid w:val="34738A81"/>
    <w:rsid w:val="34805440"/>
    <w:rsid w:val="34873ED0"/>
    <w:rsid w:val="3490475A"/>
    <w:rsid w:val="34A7D929"/>
    <w:rsid w:val="34AD49F4"/>
    <w:rsid w:val="34B34D6C"/>
    <w:rsid w:val="34BFB430"/>
    <w:rsid w:val="34C401CA"/>
    <w:rsid w:val="34D1FB98"/>
    <w:rsid w:val="34E0B4AD"/>
    <w:rsid w:val="34F245CD"/>
    <w:rsid w:val="34F41F37"/>
    <w:rsid w:val="35074F67"/>
    <w:rsid w:val="35220433"/>
    <w:rsid w:val="353BE7C9"/>
    <w:rsid w:val="353FB9A5"/>
    <w:rsid w:val="356F30A6"/>
    <w:rsid w:val="35AD20BC"/>
    <w:rsid w:val="35B01701"/>
    <w:rsid w:val="35D6388E"/>
    <w:rsid w:val="35F7F184"/>
    <w:rsid w:val="363154B0"/>
    <w:rsid w:val="3635DFBA"/>
    <w:rsid w:val="36450138"/>
    <w:rsid w:val="366E955D"/>
    <w:rsid w:val="367CDB57"/>
    <w:rsid w:val="36812D82"/>
    <w:rsid w:val="36B16642"/>
    <w:rsid w:val="36BB21B4"/>
    <w:rsid w:val="36D59503"/>
    <w:rsid w:val="36E7B3A7"/>
    <w:rsid w:val="36E965B9"/>
    <w:rsid w:val="36EDFE9C"/>
    <w:rsid w:val="36EF46C3"/>
    <w:rsid w:val="370F737D"/>
    <w:rsid w:val="3713FAA8"/>
    <w:rsid w:val="37145731"/>
    <w:rsid w:val="3732BF05"/>
    <w:rsid w:val="37345A3C"/>
    <w:rsid w:val="373AC369"/>
    <w:rsid w:val="373F4FD5"/>
    <w:rsid w:val="3749594E"/>
    <w:rsid w:val="374F665B"/>
    <w:rsid w:val="375D2239"/>
    <w:rsid w:val="375F1A92"/>
    <w:rsid w:val="377A39C9"/>
    <w:rsid w:val="377E1286"/>
    <w:rsid w:val="3793636F"/>
    <w:rsid w:val="379A3B95"/>
    <w:rsid w:val="37ADF240"/>
    <w:rsid w:val="37C5CFFE"/>
    <w:rsid w:val="37CB37D8"/>
    <w:rsid w:val="37CFB2FE"/>
    <w:rsid w:val="37D1B01B"/>
    <w:rsid w:val="37D4D230"/>
    <w:rsid w:val="38100FC8"/>
    <w:rsid w:val="381150E9"/>
    <w:rsid w:val="382C52B5"/>
    <w:rsid w:val="384076E3"/>
    <w:rsid w:val="384D07ED"/>
    <w:rsid w:val="386851B9"/>
    <w:rsid w:val="386B793D"/>
    <w:rsid w:val="387014F7"/>
    <w:rsid w:val="388C4F6D"/>
    <w:rsid w:val="38A1858A"/>
    <w:rsid w:val="38B36DEE"/>
    <w:rsid w:val="38B659B5"/>
    <w:rsid w:val="38DE4779"/>
    <w:rsid w:val="38F8F29A"/>
    <w:rsid w:val="390582C4"/>
    <w:rsid w:val="390888DA"/>
    <w:rsid w:val="390E3B5F"/>
    <w:rsid w:val="39121AF7"/>
    <w:rsid w:val="3926D21F"/>
    <w:rsid w:val="3936DD37"/>
    <w:rsid w:val="39453F22"/>
    <w:rsid w:val="3960226B"/>
    <w:rsid w:val="39797230"/>
    <w:rsid w:val="39ACD63F"/>
    <w:rsid w:val="39B4C608"/>
    <w:rsid w:val="39B663B9"/>
    <w:rsid w:val="39C48974"/>
    <w:rsid w:val="39D9FCB6"/>
    <w:rsid w:val="3A177380"/>
    <w:rsid w:val="3A206759"/>
    <w:rsid w:val="3A2E692E"/>
    <w:rsid w:val="3A2FAEBF"/>
    <w:rsid w:val="3A635CF6"/>
    <w:rsid w:val="3A7881E7"/>
    <w:rsid w:val="3A82E70F"/>
    <w:rsid w:val="3A94C2FB"/>
    <w:rsid w:val="3A9F4B1A"/>
    <w:rsid w:val="3AA56484"/>
    <w:rsid w:val="3AAA86C1"/>
    <w:rsid w:val="3AAD2102"/>
    <w:rsid w:val="3AAD950B"/>
    <w:rsid w:val="3AB9A028"/>
    <w:rsid w:val="3ADCC9F7"/>
    <w:rsid w:val="3AE48F03"/>
    <w:rsid w:val="3AFD580D"/>
    <w:rsid w:val="3AFFC722"/>
    <w:rsid w:val="3B051C08"/>
    <w:rsid w:val="3B1982D7"/>
    <w:rsid w:val="3B338318"/>
    <w:rsid w:val="3B3D38CE"/>
    <w:rsid w:val="3B5845C0"/>
    <w:rsid w:val="3B71F203"/>
    <w:rsid w:val="3B728C5F"/>
    <w:rsid w:val="3B809868"/>
    <w:rsid w:val="3B841AF5"/>
    <w:rsid w:val="3B8EC20B"/>
    <w:rsid w:val="3BAD5BC9"/>
    <w:rsid w:val="3BCA398F"/>
    <w:rsid w:val="3BECD463"/>
    <w:rsid w:val="3BF080E6"/>
    <w:rsid w:val="3C1BA9FC"/>
    <w:rsid w:val="3C30935C"/>
    <w:rsid w:val="3C455B20"/>
    <w:rsid w:val="3C45804D"/>
    <w:rsid w:val="3C518160"/>
    <w:rsid w:val="3C53517E"/>
    <w:rsid w:val="3C59AC89"/>
    <w:rsid w:val="3C6E69A8"/>
    <w:rsid w:val="3CC23E0D"/>
    <w:rsid w:val="3CE3EF67"/>
    <w:rsid w:val="3D1E6A1D"/>
    <w:rsid w:val="3D584E0F"/>
    <w:rsid w:val="3D63CC07"/>
    <w:rsid w:val="3D82D742"/>
    <w:rsid w:val="3DA60A7C"/>
    <w:rsid w:val="3DCB204A"/>
    <w:rsid w:val="3DD724F7"/>
    <w:rsid w:val="3DD736AF"/>
    <w:rsid w:val="3DE19D0D"/>
    <w:rsid w:val="3E0B4CF8"/>
    <w:rsid w:val="3E0D4E58"/>
    <w:rsid w:val="3E24ED0B"/>
    <w:rsid w:val="3E2BF7A3"/>
    <w:rsid w:val="3E2F19BE"/>
    <w:rsid w:val="3E45B17C"/>
    <w:rsid w:val="3E61B3D9"/>
    <w:rsid w:val="3E75FC3D"/>
    <w:rsid w:val="3E9499BA"/>
    <w:rsid w:val="3E95F940"/>
    <w:rsid w:val="3E9CAF6E"/>
    <w:rsid w:val="3EA37013"/>
    <w:rsid w:val="3EA5D703"/>
    <w:rsid w:val="3EA99CA6"/>
    <w:rsid w:val="3EB91BFC"/>
    <w:rsid w:val="3EBDC28B"/>
    <w:rsid w:val="3ED16187"/>
    <w:rsid w:val="3EDD3F89"/>
    <w:rsid w:val="3F06704D"/>
    <w:rsid w:val="3F2B707D"/>
    <w:rsid w:val="3F5E5B3D"/>
    <w:rsid w:val="3F66CCCF"/>
    <w:rsid w:val="3F6EE36E"/>
    <w:rsid w:val="3F776308"/>
    <w:rsid w:val="3F8627D1"/>
    <w:rsid w:val="3F98EABE"/>
    <w:rsid w:val="3FCA627E"/>
    <w:rsid w:val="3FDBA40A"/>
    <w:rsid w:val="3FE30A4E"/>
    <w:rsid w:val="3FF409B5"/>
    <w:rsid w:val="3FF63954"/>
    <w:rsid w:val="400D4317"/>
    <w:rsid w:val="400E0606"/>
    <w:rsid w:val="40183E6E"/>
    <w:rsid w:val="402089FF"/>
    <w:rsid w:val="402CF3B9"/>
    <w:rsid w:val="4035B611"/>
    <w:rsid w:val="40432120"/>
    <w:rsid w:val="40558A84"/>
    <w:rsid w:val="406298F4"/>
    <w:rsid w:val="408E665C"/>
    <w:rsid w:val="40A4E70F"/>
    <w:rsid w:val="40C8AAD0"/>
    <w:rsid w:val="40D23DF0"/>
    <w:rsid w:val="40DC7C4A"/>
    <w:rsid w:val="40E97D73"/>
    <w:rsid w:val="40F40DA7"/>
    <w:rsid w:val="40F485C3"/>
    <w:rsid w:val="4128E1AC"/>
    <w:rsid w:val="413062BC"/>
    <w:rsid w:val="41448A8A"/>
    <w:rsid w:val="41486489"/>
    <w:rsid w:val="416BFD35"/>
    <w:rsid w:val="416D66A5"/>
    <w:rsid w:val="416F01DD"/>
    <w:rsid w:val="41779F22"/>
    <w:rsid w:val="41786168"/>
    <w:rsid w:val="417E4FC0"/>
    <w:rsid w:val="4194D481"/>
    <w:rsid w:val="41C57B5D"/>
    <w:rsid w:val="4200C490"/>
    <w:rsid w:val="42085BD7"/>
    <w:rsid w:val="421A9D59"/>
    <w:rsid w:val="422425AF"/>
    <w:rsid w:val="422EA7FB"/>
    <w:rsid w:val="42392537"/>
    <w:rsid w:val="426C245B"/>
    <w:rsid w:val="4281247D"/>
    <w:rsid w:val="4298CA2C"/>
    <w:rsid w:val="429A2894"/>
    <w:rsid w:val="42A15EF0"/>
    <w:rsid w:val="42AB636B"/>
    <w:rsid w:val="42B59705"/>
    <w:rsid w:val="42B5CB25"/>
    <w:rsid w:val="42CDB2E8"/>
    <w:rsid w:val="42E7DBDC"/>
    <w:rsid w:val="42F3D9DB"/>
    <w:rsid w:val="4301A4CB"/>
    <w:rsid w:val="43093706"/>
    <w:rsid w:val="43102DED"/>
    <w:rsid w:val="4310A288"/>
    <w:rsid w:val="4332BDB9"/>
    <w:rsid w:val="4333A5D1"/>
    <w:rsid w:val="4342FA13"/>
    <w:rsid w:val="434541CF"/>
    <w:rsid w:val="43501E1F"/>
    <w:rsid w:val="43601F76"/>
    <w:rsid w:val="43695E86"/>
    <w:rsid w:val="438D953E"/>
    <w:rsid w:val="4393A0AC"/>
    <w:rsid w:val="439A58B7"/>
    <w:rsid w:val="439FF749"/>
    <w:rsid w:val="43A8980E"/>
    <w:rsid w:val="43B75B75"/>
    <w:rsid w:val="43E015AD"/>
    <w:rsid w:val="43F1EA30"/>
    <w:rsid w:val="440A7B70"/>
    <w:rsid w:val="441E5709"/>
    <w:rsid w:val="44398474"/>
    <w:rsid w:val="443FE43E"/>
    <w:rsid w:val="445002B9"/>
    <w:rsid w:val="4454FDB2"/>
    <w:rsid w:val="447F3782"/>
    <w:rsid w:val="4497714B"/>
    <w:rsid w:val="44A1EED7"/>
    <w:rsid w:val="44D6D256"/>
    <w:rsid w:val="44DF8D5D"/>
    <w:rsid w:val="44E5F3E9"/>
    <w:rsid w:val="44EEAD88"/>
    <w:rsid w:val="44FF1CF6"/>
    <w:rsid w:val="450EEB7E"/>
    <w:rsid w:val="4517C9A7"/>
    <w:rsid w:val="45234741"/>
    <w:rsid w:val="45334FD7"/>
    <w:rsid w:val="45782DDF"/>
    <w:rsid w:val="45822D7B"/>
    <w:rsid w:val="459ACF08"/>
    <w:rsid w:val="459D5ED4"/>
    <w:rsid w:val="459EF785"/>
    <w:rsid w:val="459FB862"/>
    <w:rsid w:val="45A44CE7"/>
    <w:rsid w:val="45C29B5F"/>
    <w:rsid w:val="45CC201B"/>
    <w:rsid w:val="45D70173"/>
    <w:rsid w:val="45EB8C8A"/>
    <w:rsid w:val="46138C35"/>
    <w:rsid w:val="461432ED"/>
    <w:rsid w:val="4614BCB5"/>
    <w:rsid w:val="461EA15A"/>
    <w:rsid w:val="4633F400"/>
    <w:rsid w:val="46477699"/>
    <w:rsid w:val="4658CFC8"/>
    <w:rsid w:val="46674568"/>
    <w:rsid w:val="46698E7E"/>
    <w:rsid w:val="466BE0CB"/>
    <w:rsid w:val="46734C64"/>
    <w:rsid w:val="46758994"/>
    <w:rsid w:val="468D973F"/>
    <w:rsid w:val="468F66C2"/>
    <w:rsid w:val="469BE704"/>
    <w:rsid w:val="469C80A8"/>
    <w:rsid w:val="469E2A31"/>
    <w:rsid w:val="46A0C907"/>
    <w:rsid w:val="46A9C566"/>
    <w:rsid w:val="46B05170"/>
    <w:rsid w:val="46C332F8"/>
    <w:rsid w:val="47133F91"/>
    <w:rsid w:val="4729CDC5"/>
    <w:rsid w:val="472D12DA"/>
    <w:rsid w:val="4737A7F8"/>
    <w:rsid w:val="47414FA4"/>
    <w:rsid w:val="4741B90C"/>
    <w:rsid w:val="4748A69A"/>
    <w:rsid w:val="474ED57F"/>
    <w:rsid w:val="4762EBC7"/>
    <w:rsid w:val="47698C8B"/>
    <w:rsid w:val="476B5949"/>
    <w:rsid w:val="476C3B4F"/>
    <w:rsid w:val="4784FA9E"/>
    <w:rsid w:val="47B8CC9D"/>
    <w:rsid w:val="47BB4CFF"/>
    <w:rsid w:val="47EAF9A2"/>
    <w:rsid w:val="4812E0DC"/>
    <w:rsid w:val="481FB6C8"/>
    <w:rsid w:val="483064C4"/>
    <w:rsid w:val="485D32E6"/>
    <w:rsid w:val="48675716"/>
    <w:rsid w:val="48683810"/>
    <w:rsid w:val="486DB4E7"/>
    <w:rsid w:val="487B82F2"/>
    <w:rsid w:val="48C1333C"/>
    <w:rsid w:val="48D14FEC"/>
    <w:rsid w:val="48D57843"/>
    <w:rsid w:val="48E70404"/>
    <w:rsid w:val="48FBC2A0"/>
    <w:rsid w:val="492DDEF7"/>
    <w:rsid w:val="495AFD14"/>
    <w:rsid w:val="49A31D01"/>
    <w:rsid w:val="49BF5778"/>
    <w:rsid w:val="49C40C51"/>
    <w:rsid w:val="49CD4C25"/>
    <w:rsid w:val="49D02FDF"/>
    <w:rsid w:val="49D46C0A"/>
    <w:rsid w:val="4A2BA637"/>
    <w:rsid w:val="4A4C05CB"/>
    <w:rsid w:val="4A60F8CD"/>
    <w:rsid w:val="4A773640"/>
    <w:rsid w:val="4A887117"/>
    <w:rsid w:val="4A9B73DF"/>
    <w:rsid w:val="4A9DEAEB"/>
    <w:rsid w:val="4AADC106"/>
    <w:rsid w:val="4AC1962B"/>
    <w:rsid w:val="4AD03985"/>
    <w:rsid w:val="4AD4F74D"/>
    <w:rsid w:val="4AFEFB54"/>
    <w:rsid w:val="4B174DF6"/>
    <w:rsid w:val="4B2A6632"/>
    <w:rsid w:val="4B58AC3C"/>
    <w:rsid w:val="4B76D235"/>
    <w:rsid w:val="4B7DB439"/>
    <w:rsid w:val="4B85815B"/>
    <w:rsid w:val="4B96AF95"/>
    <w:rsid w:val="4B9D51B2"/>
    <w:rsid w:val="4BA0401A"/>
    <w:rsid w:val="4BB59604"/>
    <w:rsid w:val="4BC386E5"/>
    <w:rsid w:val="4BC4110E"/>
    <w:rsid w:val="4BC429EC"/>
    <w:rsid w:val="4BCF8E29"/>
    <w:rsid w:val="4BD136E0"/>
    <w:rsid w:val="4BD7E285"/>
    <w:rsid w:val="4C1FECBF"/>
    <w:rsid w:val="4C27EF02"/>
    <w:rsid w:val="4C2FD7A3"/>
    <w:rsid w:val="4C47DE7D"/>
    <w:rsid w:val="4C63FF4C"/>
    <w:rsid w:val="4C785607"/>
    <w:rsid w:val="4C7DC135"/>
    <w:rsid w:val="4C84D619"/>
    <w:rsid w:val="4C997338"/>
    <w:rsid w:val="4C9ACBB5"/>
    <w:rsid w:val="4C9B1772"/>
    <w:rsid w:val="4C9E8CDC"/>
    <w:rsid w:val="4CB23278"/>
    <w:rsid w:val="4CB8B1C1"/>
    <w:rsid w:val="4CC27FA2"/>
    <w:rsid w:val="4CD78728"/>
    <w:rsid w:val="4CFAC724"/>
    <w:rsid w:val="4D16E426"/>
    <w:rsid w:val="4D647CF0"/>
    <w:rsid w:val="4D7FE916"/>
    <w:rsid w:val="4D8A96F9"/>
    <w:rsid w:val="4D8D4963"/>
    <w:rsid w:val="4D942560"/>
    <w:rsid w:val="4DC00391"/>
    <w:rsid w:val="4DDD9914"/>
    <w:rsid w:val="4DEC87E6"/>
    <w:rsid w:val="4DF3E90A"/>
    <w:rsid w:val="4E117C64"/>
    <w:rsid w:val="4E1BD7A5"/>
    <w:rsid w:val="4E1E4878"/>
    <w:rsid w:val="4E286D23"/>
    <w:rsid w:val="4E30A3AC"/>
    <w:rsid w:val="4E4540FF"/>
    <w:rsid w:val="4E5A2F2C"/>
    <w:rsid w:val="4E5CD2C8"/>
    <w:rsid w:val="4E6C15E9"/>
    <w:rsid w:val="4E8BDA7A"/>
    <w:rsid w:val="4E8CD6DF"/>
    <w:rsid w:val="4E944180"/>
    <w:rsid w:val="4E9A7BCF"/>
    <w:rsid w:val="4E9CACB5"/>
    <w:rsid w:val="4E9D7D54"/>
    <w:rsid w:val="4E9E1106"/>
    <w:rsid w:val="4EA7F4F2"/>
    <w:rsid w:val="4EAB4374"/>
    <w:rsid w:val="4EABBC15"/>
    <w:rsid w:val="4EAF5574"/>
    <w:rsid w:val="4ECAAD9D"/>
    <w:rsid w:val="4ECFEB85"/>
    <w:rsid w:val="4F2655F9"/>
    <w:rsid w:val="4F3D3D05"/>
    <w:rsid w:val="4F45F738"/>
    <w:rsid w:val="4F498FA3"/>
    <w:rsid w:val="4F66125D"/>
    <w:rsid w:val="4F838F60"/>
    <w:rsid w:val="4FA0840A"/>
    <w:rsid w:val="4FA3F523"/>
    <w:rsid w:val="4FA6D1D6"/>
    <w:rsid w:val="4FBBF707"/>
    <w:rsid w:val="4FD06F8A"/>
    <w:rsid w:val="4FDA8011"/>
    <w:rsid w:val="4FE72646"/>
    <w:rsid w:val="4FE88C05"/>
    <w:rsid w:val="4FFD96DE"/>
    <w:rsid w:val="5000D65D"/>
    <w:rsid w:val="50165999"/>
    <w:rsid w:val="502FE73C"/>
    <w:rsid w:val="5043C553"/>
    <w:rsid w:val="507DF8DD"/>
    <w:rsid w:val="508390EC"/>
    <w:rsid w:val="50A01A66"/>
    <w:rsid w:val="50A39186"/>
    <w:rsid w:val="50C2F85F"/>
    <w:rsid w:val="50C644FB"/>
    <w:rsid w:val="50D33DBF"/>
    <w:rsid w:val="50F35DE2"/>
    <w:rsid w:val="5139D63F"/>
    <w:rsid w:val="515A4EE7"/>
    <w:rsid w:val="518CCEE7"/>
    <w:rsid w:val="51A03C6A"/>
    <w:rsid w:val="51B2D595"/>
    <w:rsid w:val="51C50A76"/>
    <w:rsid w:val="51D5B1C8"/>
    <w:rsid w:val="51E3A31C"/>
    <w:rsid w:val="51E3D2F6"/>
    <w:rsid w:val="52091DEE"/>
    <w:rsid w:val="5209C31A"/>
    <w:rsid w:val="5216E3E1"/>
    <w:rsid w:val="5219C93E"/>
    <w:rsid w:val="522411D1"/>
    <w:rsid w:val="523509F7"/>
    <w:rsid w:val="52367F3D"/>
    <w:rsid w:val="5239C4FD"/>
    <w:rsid w:val="5260B637"/>
    <w:rsid w:val="5275E8DB"/>
    <w:rsid w:val="529374B4"/>
    <w:rsid w:val="52C85AA4"/>
    <w:rsid w:val="52D84571"/>
    <w:rsid w:val="52F0E4DC"/>
    <w:rsid w:val="52F2B5F5"/>
    <w:rsid w:val="52F4D236"/>
    <w:rsid w:val="52FEA731"/>
    <w:rsid w:val="53052340"/>
    <w:rsid w:val="5316B260"/>
    <w:rsid w:val="53223A97"/>
    <w:rsid w:val="532A24A0"/>
    <w:rsid w:val="533B37C0"/>
    <w:rsid w:val="534706C5"/>
    <w:rsid w:val="53518444"/>
    <w:rsid w:val="53526287"/>
    <w:rsid w:val="535BD8F9"/>
    <w:rsid w:val="537AC2DD"/>
    <w:rsid w:val="5389888C"/>
    <w:rsid w:val="53B54A28"/>
    <w:rsid w:val="53BA6CD4"/>
    <w:rsid w:val="53D1288D"/>
    <w:rsid w:val="53ED0F8D"/>
    <w:rsid w:val="5428F0CD"/>
    <w:rsid w:val="542A77FF"/>
    <w:rsid w:val="542AB08C"/>
    <w:rsid w:val="542AD25C"/>
    <w:rsid w:val="5450A057"/>
    <w:rsid w:val="54A2058B"/>
    <w:rsid w:val="54B9FE9F"/>
    <w:rsid w:val="54BE42DB"/>
    <w:rsid w:val="54FC1CC5"/>
    <w:rsid w:val="54FC2550"/>
    <w:rsid w:val="550C3873"/>
    <w:rsid w:val="55164330"/>
    <w:rsid w:val="5522A85B"/>
    <w:rsid w:val="5528753F"/>
    <w:rsid w:val="553CD431"/>
    <w:rsid w:val="554C7E08"/>
    <w:rsid w:val="55A01525"/>
    <w:rsid w:val="55A30B0A"/>
    <w:rsid w:val="55A58D02"/>
    <w:rsid w:val="55A91D4B"/>
    <w:rsid w:val="55D553E1"/>
    <w:rsid w:val="55D9BEC0"/>
    <w:rsid w:val="55E59011"/>
    <w:rsid w:val="55EBEB0C"/>
    <w:rsid w:val="55EE9357"/>
    <w:rsid w:val="5606592D"/>
    <w:rsid w:val="56132ABA"/>
    <w:rsid w:val="561AE9D3"/>
    <w:rsid w:val="5626D1C8"/>
    <w:rsid w:val="5640E94F"/>
    <w:rsid w:val="56514980"/>
    <w:rsid w:val="565DBFA8"/>
    <w:rsid w:val="5667DF70"/>
    <w:rsid w:val="567EFDB0"/>
    <w:rsid w:val="568E7BFD"/>
    <w:rsid w:val="56958A8A"/>
    <w:rsid w:val="569CE3FF"/>
    <w:rsid w:val="56A67402"/>
    <w:rsid w:val="56C57C82"/>
    <w:rsid w:val="56C7985F"/>
    <w:rsid w:val="56C7FAE1"/>
    <w:rsid w:val="56CCE8A7"/>
    <w:rsid w:val="56ED3A61"/>
    <w:rsid w:val="56FDA113"/>
    <w:rsid w:val="571039FD"/>
    <w:rsid w:val="5716E937"/>
    <w:rsid w:val="5740681A"/>
    <w:rsid w:val="5754F35F"/>
    <w:rsid w:val="5763928B"/>
    <w:rsid w:val="578620D7"/>
    <w:rsid w:val="57B26723"/>
    <w:rsid w:val="57C56FB8"/>
    <w:rsid w:val="57E1A014"/>
    <w:rsid w:val="57F2382B"/>
    <w:rsid w:val="57F36EF6"/>
    <w:rsid w:val="580C9D15"/>
    <w:rsid w:val="580CC21A"/>
    <w:rsid w:val="5816BBE0"/>
    <w:rsid w:val="581A39CF"/>
    <w:rsid w:val="5833B875"/>
    <w:rsid w:val="583C707F"/>
    <w:rsid w:val="58778C99"/>
    <w:rsid w:val="587A3ED9"/>
    <w:rsid w:val="58985D8F"/>
    <w:rsid w:val="589D7825"/>
    <w:rsid w:val="58A2529F"/>
    <w:rsid w:val="58A31A1B"/>
    <w:rsid w:val="58C767F4"/>
    <w:rsid w:val="58D8614C"/>
    <w:rsid w:val="58D8923B"/>
    <w:rsid w:val="58F9308C"/>
    <w:rsid w:val="5902C480"/>
    <w:rsid w:val="5907EC7F"/>
    <w:rsid w:val="590FA695"/>
    <w:rsid w:val="592B7288"/>
    <w:rsid w:val="594B44F8"/>
    <w:rsid w:val="594DEB1C"/>
    <w:rsid w:val="597E282E"/>
    <w:rsid w:val="59836AB7"/>
    <w:rsid w:val="59A59D96"/>
    <w:rsid w:val="59B62366"/>
    <w:rsid w:val="59CEF590"/>
    <w:rsid w:val="59D7681F"/>
    <w:rsid w:val="59D9FD60"/>
    <w:rsid w:val="59DC236A"/>
    <w:rsid w:val="59DCBF7C"/>
    <w:rsid w:val="59EC945A"/>
    <w:rsid w:val="59F7D3DA"/>
    <w:rsid w:val="5A10A087"/>
    <w:rsid w:val="5A2D7C52"/>
    <w:rsid w:val="5A4D076A"/>
    <w:rsid w:val="5A59D99C"/>
    <w:rsid w:val="5A69DAA5"/>
    <w:rsid w:val="5A867043"/>
    <w:rsid w:val="5AA3BCE0"/>
    <w:rsid w:val="5ACBC468"/>
    <w:rsid w:val="5B04D28E"/>
    <w:rsid w:val="5B0E25E6"/>
    <w:rsid w:val="5B0E7FC9"/>
    <w:rsid w:val="5B158885"/>
    <w:rsid w:val="5B170B8D"/>
    <w:rsid w:val="5B17E605"/>
    <w:rsid w:val="5B20E655"/>
    <w:rsid w:val="5B26E4BA"/>
    <w:rsid w:val="5B53F5D5"/>
    <w:rsid w:val="5B7697FF"/>
    <w:rsid w:val="5B8C6312"/>
    <w:rsid w:val="5B989955"/>
    <w:rsid w:val="5B9DA0A3"/>
    <w:rsid w:val="5BCB6511"/>
    <w:rsid w:val="5BD2714A"/>
    <w:rsid w:val="5BE40E5C"/>
    <w:rsid w:val="5BF39B91"/>
    <w:rsid w:val="5BFE63AD"/>
    <w:rsid w:val="5C05AB06"/>
    <w:rsid w:val="5C19E98A"/>
    <w:rsid w:val="5C21EF41"/>
    <w:rsid w:val="5C31A85C"/>
    <w:rsid w:val="5C40F7AC"/>
    <w:rsid w:val="5C431430"/>
    <w:rsid w:val="5C47899C"/>
    <w:rsid w:val="5C6B0A7A"/>
    <w:rsid w:val="5C75186B"/>
    <w:rsid w:val="5C75802B"/>
    <w:rsid w:val="5C77739D"/>
    <w:rsid w:val="5CA5D493"/>
    <w:rsid w:val="5CF18CB7"/>
    <w:rsid w:val="5D072998"/>
    <w:rsid w:val="5D091D20"/>
    <w:rsid w:val="5D0C7408"/>
    <w:rsid w:val="5D11514F"/>
    <w:rsid w:val="5D18646F"/>
    <w:rsid w:val="5D25F905"/>
    <w:rsid w:val="5D263AAF"/>
    <w:rsid w:val="5D32D221"/>
    <w:rsid w:val="5D3BE239"/>
    <w:rsid w:val="5D3F630C"/>
    <w:rsid w:val="5D489BCE"/>
    <w:rsid w:val="5D6A02AE"/>
    <w:rsid w:val="5D8B8A15"/>
    <w:rsid w:val="5D9BF00B"/>
    <w:rsid w:val="5DB09DEF"/>
    <w:rsid w:val="5DD9EC7C"/>
    <w:rsid w:val="5DDB140D"/>
    <w:rsid w:val="5DDCD4E5"/>
    <w:rsid w:val="5DE6FA69"/>
    <w:rsid w:val="5E047E62"/>
    <w:rsid w:val="5E0F413B"/>
    <w:rsid w:val="5E1FA992"/>
    <w:rsid w:val="5E242DC5"/>
    <w:rsid w:val="5E35F282"/>
    <w:rsid w:val="5E37167B"/>
    <w:rsid w:val="5E485152"/>
    <w:rsid w:val="5E4D7A5D"/>
    <w:rsid w:val="5E5CD486"/>
    <w:rsid w:val="5E7052F6"/>
    <w:rsid w:val="5EB46F5E"/>
    <w:rsid w:val="5EDB336D"/>
    <w:rsid w:val="5EE9B3FE"/>
    <w:rsid w:val="5EF8D642"/>
    <w:rsid w:val="5F012E76"/>
    <w:rsid w:val="5F19AC5F"/>
    <w:rsid w:val="5F557499"/>
    <w:rsid w:val="5F57F97A"/>
    <w:rsid w:val="5F777105"/>
    <w:rsid w:val="5F7AC8D5"/>
    <w:rsid w:val="5F9A9251"/>
    <w:rsid w:val="5F9CE800"/>
    <w:rsid w:val="5FA177DB"/>
    <w:rsid w:val="5FA45E3B"/>
    <w:rsid w:val="5FA6D5C9"/>
    <w:rsid w:val="5FBB79F3"/>
    <w:rsid w:val="5FCCA59C"/>
    <w:rsid w:val="5FE662ED"/>
    <w:rsid w:val="5FEACC7C"/>
    <w:rsid w:val="5FEF136A"/>
    <w:rsid w:val="601AA8BD"/>
    <w:rsid w:val="60356421"/>
    <w:rsid w:val="603DB043"/>
    <w:rsid w:val="60495196"/>
    <w:rsid w:val="6049A760"/>
    <w:rsid w:val="604FDDC7"/>
    <w:rsid w:val="60500991"/>
    <w:rsid w:val="6050B4D6"/>
    <w:rsid w:val="605DDB71"/>
    <w:rsid w:val="606A8C4A"/>
    <w:rsid w:val="607FC77F"/>
    <w:rsid w:val="60810A7E"/>
    <w:rsid w:val="60A00FC4"/>
    <w:rsid w:val="60A63A7E"/>
    <w:rsid w:val="60CCCE30"/>
    <w:rsid w:val="60CFF720"/>
    <w:rsid w:val="60D3B701"/>
    <w:rsid w:val="60E623DA"/>
    <w:rsid w:val="60F70C0F"/>
    <w:rsid w:val="611BBDDB"/>
    <w:rsid w:val="611D4482"/>
    <w:rsid w:val="61263E0C"/>
    <w:rsid w:val="614A6ACD"/>
    <w:rsid w:val="6168C12E"/>
    <w:rsid w:val="617F1028"/>
    <w:rsid w:val="618FF4BD"/>
    <w:rsid w:val="6192C958"/>
    <w:rsid w:val="619CA90C"/>
    <w:rsid w:val="61A53259"/>
    <w:rsid w:val="61A878F9"/>
    <w:rsid w:val="61FB2BA7"/>
    <w:rsid w:val="621207E1"/>
    <w:rsid w:val="6266A89B"/>
    <w:rsid w:val="6278B5C8"/>
    <w:rsid w:val="628BDBAB"/>
    <w:rsid w:val="629AB66F"/>
    <w:rsid w:val="62AECEC5"/>
    <w:rsid w:val="62B73F59"/>
    <w:rsid w:val="62CE5DAE"/>
    <w:rsid w:val="62ECB261"/>
    <w:rsid w:val="631309A1"/>
    <w:rsid w:val="6316F0D8"/>
    <w:rsid w:val="632AD379"/>
    <w:rsid w:val="632D0D3F"/>
    <w:rsid w:val="63410D51"/>
    <w:rsid w:val="634D1EEB"/>
    <w:rsid w:val="6375A5C2"/>
    <w:rsid w:val="63843314"/>
    <w:rsid w:val="63A02E85"/>
    <w:rsid w:val="63A3ECA7"/>
    <w:rsid w:val="63AEA490"/>
    <w:rsid w:val="63B57978"/>
    <w:rsid w:val="63BA8292"/>
    <w:rsid w:val="63C1BC46"/>
    <w:rsid w:val="63CFBFDA"/>
    <w:rsid w:val="63D91D74"/>
    <w:rsid w:val="63DB02CD"/>
    <w:rsid w:val="63F1265F"/>
    <w:rsid w:val="640F6491"/>
    <w:rsid w:val="6418641C"/>
    <w:rsid w:val="6422C0D2"/>
    <w:rsid w:val="644A9F26"/>
    <w:rsid w:val="644C8CFE"/>
    <w:rsid w:val="645105B2"/>
    <w:rsid w:val="64624089"/>
    <w:rsid w:val="6466E7B8"/>
    <w:rsid w:val="647B4F0B"/>
    <w:rsid w:val="648CBA06"/>
    <w:rsid w:val="64936400"/>
    <w:rsid w:val="649A3979"/>
    <w:rsid w:val="64B5015E"/>
    <w:rsid w:val="64C1E71C"/>
    <w:rsid w:val="64D881C4"/>
    <w:rsid w:val="64D91ABF"/>
    <w:rsid w:val="64FB642D"/>
    <w:rsid w:val="65123B7D"/>
    <w:rsid w:val="65251093"/>
    <w:rsid w:val="65256B9A"/>
    <w:rsid w:val="652B8818"/>
    <w:rsid w:val="6530AFC6"/>
    <w:rsid w:val="65358B91"/>
    <w:rsid w:val="653BC713"/>
    <w:rsid w:val="653E25F5"/>
    <w:rsid w:val="6574CF46"/>
    <w:rsid w:val="657BCC06"/>
    <w:rsid w:val="65922D6C"/>
    <w:rsid w:val="65A107C3"/>
    <w:rsid w:val="65BED1DA"/>
    <w:rsid w:val="65D58D50"/>
    <w:rsid w:val="65E404C6"/>
    <w:rsid w:val="65EADF0D"/>
    <w:rsid w:val="65EE5EF9"/>
    <w:rsid w:val="65F6C15C"/>
    <w:rsid w:val="6614FBD3"/>
    <w:rsid w:val="66229AB3"/>
    <w:rsid w:val="663996D8"/>
    <w:rsid w:val="66422860"/>
    <w:rsid w:val="66428957"/>
    <w:rsid w:val="665B9F39"/>
    <w:rsid w:val="6665B0CC"/>
    <w:rsid w:val="66848169"/>
    <w:rsid w:val="6688D1C0"/>
    <w:rsid w:val="669AEB3B"/>
    <w:rsid w:val="66A6EA06"/>
    <w:rsid w:val="66BB1181"/>
    <w:rsid w:val="66C1E958"/>
    <w:rsid w:val="66CF8395"/>
    <w:rsid w:val="66DB60D7"/>
    <w:rsid w:val="66E721BA"/>
    <w:rsid w:val="66EE184E"/>
    <w:rsid w:val="670EF563"/>
    <w:rsid w:val="6710B9C3"/>
    <w:rsid w:val="673AE64C"/>
    <w:rsid w:val="67443732"/>
    <w:rsid w:val="6789D171"/>
    <w:rsid w:val="6793A50A"/>
    <w:rsid w:val="67AC5212"/>
    <w:rsid w:val="67AFA511"/>
    <w:rsid w:val="6808E6E4"/>
    <w:rsid w:val="681CCC81"/>
    <w:rsid w:val="682B9639"/>
    <w:rsid w:val="683E79EE"/>
    <w:rsid w:val="683FB145"/>
    <w:rsid w:val="6842BA67"/>
    <w:rsid w:val="684A012B"/>
    <w:rsid w:val="68610A11"/>
    <w:rsid w:val="686C4837"/>
    <w:rsid w:val="68CBD99F"/>
    <w:rsid w:val="68FEDB93"/>
    <w:rsid w:val="690B4DCB"/>
    <w:rsid w:val="69375579"/>
    <w:rsid w:val="6941B52A"/>
    <w:rsid w:val="694588AE"/>
    <w:rsid w:val="6985EE17"/>
    <w:rsid w:val="699A5A07"/>
    <w:rsid w:val="69D1549A"/>
    <w:rsid w:val="69F514DB"/>
    <w:rsid w:val="6A0DB00C"/>
    <w:rsid w:val="6A4662D7"/>
    <w:rsid w:val="6A4885B6"/>
    <w:rsid w:val="6A499AA1"/>
    <w:rsid w:val="6A59C08D"/>
    <w:rsid w:val="6A6906D7"/>
    <w:rsid w:val="6A6A9F50"/>
    <w:rsid w:val="6A7C3626"/>
    <w:rsid w:val="6A8A3957"/>
    <w:rsid w:val="6A8C7D83"/>
    <w:rsid w:val="6A922767"/>
    <w:rsid w:val="6AAA9E11"/>
    <w:rsid w:val="6ABE7DF1"/>
    <w:rsid w:val="6AC0BB81"/>
    <w:rsid w:val="6AC33EE8"/>
    <w:rsid w:val="6ACFA016"/>
    <w:rsid w:val="6ADA3AF2"/>
    <w:rsid w:val="6AEC0189"/>
    <w:rsid w:val="6AFB5B02"/>
    <w:rsid w:val="6B163429"/>
    <w:rsid w:val="6B1B7518"/>
    <w:rsid w:val="6B26E3B6"/>
    <w:rsid w:val="6B2BA61F"/>
    <w:rsid w:val="6B74B699"/>
    <w:rsid w:val="6B998B47"/>
    <w:rsid w:val="6BAB33BD"/>
    <w:rsid w:val="6BAE9753"/>
    <w:rsid w:val="6BB2FF7F"/>
    <w:rsid w:val="6BC10A6C"/>
    <w:rsid w:val="6BCA7A65"/>
    <w:rsid w:val="6BE76D58"/>
    <w:rsid w:val="6BEFDB59"/>
    <w:rsid w:val="6C274E46"/>
    <w:rsid w:val="6C5C183B"/>
    <w:rsid w:val="6C618683"/>
    <w:rsid w:val="6C72FCF8"/>
    <w:rsid w:val="6C7A520B"/>
    <w:rsid w:val="6C891656"/>
    <w:rsid w:val="6C970E19"/>
    <w:rsid w:val="6CBC0F3C"/>
    <w:rsid w:val="6CC2A4BB"/>
    <w:rsid w:val="6CCB6ED7"/>
    <w:rsid w:val="6CEB9E5D"/>
    <w:rsid w:val="6D0FF98C"/>
    <w:rsid w:val="6D193030"/>
    <w:rsid w:val="6D2AAA85"/>
    <w:rsid w:val="6D370A90"/>
    <w:rsid w:val="6D3EC519"/>
    <w:rsid w:val="6D432C48"/>
    <w:rsid w:val="6D5BB1AD"/>
    <w:rsid w:val="6D63B5C9"/>
    <w:rsid w:val="6D802678"/>
    <w:rsid w:val="6D837E72"/>
    <w:rsid w:val="6D8F271B"/>
    <w:rsid w:val="6D93FE0C"/>
    <w:rsid w:val="6DB30D34"/>
    <w:rsid w:val="6DB36804"/>
    <w:rsid w:val="6DD0361C"/>
    <w:rsid w:val="6DDC14C0"/>
    <w:rsid w:val="6DDE6952"/>
    <w:rsid w:val="6DE63FE1"/>
    <w:rsid w:val="6DFC1453"/>
    <w:rsid w:val="6E0BF2D2"/>
    <w:rsid w:val="6E0C20A7"/>
    <w:rsid w:val="6E126383"/>
    <w:rsid w:val="6E1EE695"/>
    <w:rsid w:val="6E26FFAB"/>
    <w:rsid w:val="6E2CF801"/>
    <w:rsid w:val="6E4AD090"/>
    <w:rsid w:val="6E51F0D6"/>
    <w:rsid w:val="6E5B2119"/>
    <w:rsid w:val="6E6DBA80"/>
    <w:rsid w:val="6E748883"/>
    <w:rsid w:val="6E7695F2"/>
    <w:rsid w:val="6E84B1A9"/>
    <w:rsid w:val="6EA5ED35"/>
    <w:rsid w:val="6EAE8FBA"/>
    <w:rsid w:val="6EB15960"/>
    <w:rsid w:val="6EB9E419"/>
    <w:rsid w:val="6ED12C09"/>
    <w:rsid w:val="6EE11A00"/>
    <w:rsid w:val="6F070D79"/>
    <w:rsid w:val="6F26F277"/>
    <w:rsid w:val="6F390FB2"/>
    <w:rsid w:val="6F3E1073"/>
    <w:rsid w:val="6F4887E7"/>
    <w:rsid w:val="6F4A58E7"/>
    <w:rsid w:val="6F5041F8"/>
    <w:rsid w:val="6F59D614"/>
    <w:rsid w:val="6F79AD86"/>
    <w:rsid w:val="6F899AD5"/>
    <w:rsid w:val="6FA7C333"/>
    <w:rsid w:val="6FAC2FBB"/>
    <w:rsid w:val="6FCFE249"/>
    <w:rsid w:val="6FE99391"/>
    <w:rsid w:val="6FF54AFA"/>
    <w:rsid w:val="700AFF4E"/>
    <w:rsid w:val="702533A0"/>
    <w:rsid w:val="702E0A28"/>
    <w:rsid w:val="703E4F88"/>
    <w:rsid w:val="7046A62C"/>
    <w:rsid w:val="70479A41"/>
    <w:rsid w:val="70498DBF"/>
    <w:rsid w:val="704A33A9"/>
    <w:rsid w:val="705C266B"/>
    <w:rsid w:val="706DFCA6"/>
    <w:rsid w:val="7074B3EF"/>
    <w:rsid w:val="7085EA56"/>
    <w:rsid w:val="70902E2D"/>
    <w:rsid w:val="70906A52"/>
    <w:rsid w:val="70963B1D"/>
    <w:rsid w:val="70B6A880"/>
    <w:rsid w:val="70D35AA1"/>
    <w:rsid w:val="70E32BF1"/>
    <w:rsid w:val="70E79039"/>
    <w:rsid w:val="70F60E5A"/>
    <w:rsid w:val="7107CF2D"/>
    <w:rsid w:val="711E9DCB"/>
    <w:rsid w:val="7121A3EF"/>
    <w:rsid w:val="71310FB4"/>
    <w:rsid w:val="7146FDF9"/>
    <w:rsid w:val="715B5BDB"/>
    <w:rsid w:val="71682985"/>
    <w:rsid w:val="71703D4D"/>
    <w:rsid w:val="7176023A"/>
    <w:rsid w:val="717E68F0"/>
    <w:rsid w:val="71B1594B"/>
    <w:rsid w:val="71B9D7AC"/>
    <w:rsid w:val="71F44CA9"/>
    <w:rsid w:val="71FD44E8"/>
    <w:rsid w:val="72061456"/>
    <w:rsid w:val="7208D2A4"/>
    <w:rsid w:val="7224C3B1"/>
    <w:rsid w:val="722E04C1"/>
    <w:rsid w:val="722E88AD"/>
    <w:rsid w:val="723BC2DD"/>
    <w:rsid w:val="725223DF"/>
    <w:rsid w:val="72555636"/>
    <w:rsid w:val="7261FAF2"/>
    <w:rsid w:val="72707191"/>
    <w:rsid w:val="72767505"/>
    <w:rsid w:val="7278CA61"/>
    <w:rsid w:val="728FFBB3"/>
    <w:rsid w:val="7294112E"/>
    <w:rsid w:val="729CCAAA"/>
    <w:rsid w:val="72C5CCFF"/>
    <w:rsid w:val="72D138BE"/>
    <w:rsid w:val="72EEF11C"/>
    <w:rsid w:val="72F9292A"/>
    <w:rsid w:val="73006946"/>
    <w:rsid w:val="730F0EB5"/>
    <w:rsid w:val="7330B98B"/>
    <w:rsid w:val="7357E8E7"/>
    <w:rsid w:val="735B1D82"/>
    <w:rsid w:val="735DD2CB"/>
    <w:rsid w:val="73681E20"/>
    <w:rsid w:val="7390AF21"/>
    <w:rsid w:val="73A1B940"/>
    <w:rsid w:val="73A1E4B7"/>
    <w:rsid w:val="73B38D83"/>
    <w:rsid w:val="73B8CA37"/>
    <w:rsid w:val="73C4C85A"/>
    <w:rsid w:val="73DFE61F"/>
    <w:rsid w:val="742A07FF"/>
    <w:rsid w:val="7440CB19"/>
    <w:rsid w:val="744DAB0F"/>
    <w:rsid w:val="745DF614"/>
    <w:rsid w:val="746CF96F"/>
    <w:rsid w:val="746F1702"/>
    <w:rsid w:val="7474FFBC"/>
    <w:rsid w:val="7476C48C"/>
    <w:rsid w:val="748E2819"/>
    <w:rsid w:val="749D6257"/>
    <w:rsid w:val="74A99313"/>
    <w:rsid w:val="74AE3A21"/>
    <w:rsid w:val="74BC7BC9"/>
    <w:rsid w:val="74CE6050"/>
    <w:rsid w:val="74CEA9DB"/>
    <w:rsid w:val="74D1DD31"/>
    <w:rsid w:val="74D6CD80"/>
    <w:rsid w:val="74D82B4E"/>
    <w:rsid w:val="74DFB0AB"/>
    <w:rsid w:val="750A5132"/>
    <w:rsid w:val="750E790C"/>
    <w:rsid w:val="75363587"/>
    <w:rsid w:val="753729FD"/>
    <w:rsid w:val="7548FB78"/>
    <w:rsid w:val="754F88C2"/>
    <w:rsid w:val="756AB8A2"/>
    <w:rsid w:val="756EEDA0"/>
    <w:rsid w:val="75708771"/>
    <w:rsid w:val="75733AD0"/>
    <w:rsid w:val="75A8E421"/>
    <w:rsid w:val="75C21A9D"/>
    <w:rsid w:val="75C9C810"/>
    <w:rsid w:val="75DC1A87"/>
    <w:rsid w:val="75FF5E1B"/>
    <w:rsid w:val="760480D7"/>
    <w:rsid w:val="760AE763"/>
    <w:rsid w:val="76128AE5"/>
    <w:rsid w:val="7659C77B"/>
    <w:rsid w:val="766DD85A"/>
    <w:rsid w:val="7674266A"/>
    <w:rsid w:val="76A4C626"/>
    <w:rsid w:val="76B39496"/>
    <w:rsid w:val="76C3AA1F"/>
    <w:rsid w:val="76D097CD"/>
    <w:rsid w:val="76D2D365"/>
    <w:rsid w:val="7706BD68"/>
    <w:rsid w:val="770CC899"/>
    <w:rsid w:val="7719BB5C"/>
    <w:rsid w:val="771FBA59"/>
    <w:rsid w:val="77410B0D"/>
    <w:rsid w:val="77628A9E"/>
    <w:rsid w:val="7772636E"/>
    <w:rsid w:val="778A384C"/>
    <w:rsid w:val="77A15DB0"/>
    <w:rsid w:val="77C88DA7"/>
    <w:rsid w:val="77DC2991"/>
    <w:rsid w:val="77E1DF3F"/>
    <w:rsid w:val="78080015"/>
    <w:rsid w:val="78166D06"/>
    <w:rsid w:val="7831B684"/>
    <w:rsid w:val="7851A255"/>
    <w:rsid w:val="78549FA4"/>
    <w:rsid w:val="785C9B72"/>
    <w:rsid w:val="785FE62E"/>
    <w:rsid w:val="78631CC9"/>
    <w:rsid w:val="78706685"/>
    <w:rsid w:val="7872FE48"/>
    <w:rsid w:val="78780E4F"/>
    <w:rsid w:val="78813A2A"/>
    <w:rsid w:val="7883501D"/>
    <w:rsid w:val="7883877D"/>
    <w:rsid w:val="78B98BCE"/>
    <w:rsid w:val="78CEB721"/>
    <w:rsid w:val="78DB7C03"/>
    <w:rsid w:val="78DFF1F8"/>
    <w:rsid w:val="78EF6A2D"/>
    <w:rsid w:val="7906F360"/>
    <w:rsid w:val="790E1492"/>
    <w:rsid w:val="792608AD"/>
    <w:rsid w:val="79314565"/>
    <w:rsid w:val="7940F4D9"/>
    <w:rsid w:val="79645E08"/>
    <w:rsid w:val="79652FFF"/>
    <w:rsid w:val="79840EEA"/>
    <w:rsid w:val="7990D0C5"/>
    <w:rsid w:val="7995A053"/>
    <w:rsid w:val="799F3250"/>
    <w:rsid w:val="79AA6C36"/>
    <w:rsid w:val="79B4A01C"/>
    <w:rsid w:val="79B902B2"/>
    <w:rsid w:val="79BD987B"/>
    <w:rsid w:val="79DB7CD9"/>
    <w:rsid w:val="79E730FC"/>
    <w:rsid w:val="79F43526"/>
    <w:rsid w:val="79FC2F1A"/>
    <w:rsid w:val="79FC7F8B"/>
    <w:rsid w:val="7A01CA40"/>
    <w:rsid w:val="7A05C434"/>
    <w:rsid w:val="7A23A5CD"/>
    <w:rsid w:val="7A4D6EA9"/>
    <w:rsid w:val="7A58BCD3"/>
    <w:rsid w:val="7A5A4708"/>
    <w:rsid w:val="7A79C859"/>
    <w:rsid w:val="7A878AC7"/>
    <w:rsid w:val="7A89419E"/>
    <w:rsid w:val="7AA9AB3A"/>
    <w:rsid w:val="7AAE257F"/>
    <w:rsid w:val="7AC1D90E"/>
    <w:rsid w:val="7AD125FB"/>
    <w:rsid w:val="7AD66B00"/>
    <w:rsid w:val="7AF57C17"/>
    <w:rsid w:val="7AFAEE8E"/>
    <w:rsid w:val="7AFFAC3A"/>
    <w:rsid w:val="7B002E69"/>
    <w:rsid w:val="7B2B6ADE"/>
    <w:rsid w:val="7B3E3346"/>
    <w:rsid w:val="7B44B07B"/>
    <w:rsid w:val="7B6D9C06"/>
    <w:rsid w:val="7B70E796"/>
    <w:rsid w:val="7B854BDD"/>
    <w:rsid w:val="7B88973D"/>
    <w:rsid w:val="7B926C56"/>
    <w:rsid w:val="7BA483C5"/>
    <w:rsid w:val="7BAE2C5E"/>
    <w:rsid w:val="7BB48C2E"/>
    <w:rsid w:val="7BC91408"/>
    <w:rsid w:val="7BD001EA"/>
    <w:rsid w:val="7BE4E8E8"/>
    <w:rsid w:val="7BEAD06D"/>
    <w:rsid w:val="7C01833C"/>
    <w:rsid w:val="7C05E41C"/>
    <w:rsid w:val="7C0657E3"/>
    <w:rsid w:val="7C0B4677"/>
    <w:rsid w:val="7C0EFC2D"/>
    <w:rsid w:val="7C15DA2A"/>
    <w:rsid w:val="7C3B3D9C"/>
    <w:rsid w:val="7C3E9422"/>
    <w:rsid w:val="7C5532D6"/>
    <w:rsid w:val="7C609AED"/>
    <w:rsid w:val="7C790ED0"/>
    <w:rsid w:val="7C854B14"/>
    <w:rsid w:val="7C96D130"/>
    <w:rsid w:val="7CA29ED9"/>
    <w:rsid w:val="7CAADA02"/>
    <w:rsid w:val="7CB440D7"/>
    <w:rsid w:val="7CB963E7"/>
    <w:rsid w:val="7CC2B927"/>
    <w:rsid w:val="7CE85FD5"/>
    <w:rsid w:val="7CF83A69"/>
    <w:rsid w:val="7CFDC72E"/>
    <w:rsid w:val="7D08C8C2"/>
    <w:rsid w:val="7D1057B5"/>
    <w:rsid w:val="7D30E1D8"/>
    <w:rsid w:val="7D38AA50"/>
    <w:rsid w:val="7D39A114"/>
    <w:rsid w:val="7D511335"/>
    <w:rsid w:val="7D514B21"/>
    <w:rsid w:val="7D5D4A21"/>
    <w:rsid w:val="7D5FE0D7"/>
    <w:rsid w:val="7D62A7BC"/>
    <w:rsid w:val="7D64E43D"/>
    <w:rsid w:val="7D9397F1"/>
    <w:rsid w:val="7DD1D907"/>
    <w:rsid w:val="7DE5F5E1"/>
    <w:rsid w:val="7E0454A9"/>
    <w:rsid w:val="7E0B1E3F"/>
    <w:rsid w:val="7E11B7C3"/>
    <w:rsid w:val="7E3C2958"/>
    <w:rsid w:val="7E6FD3A6"/>
    <w:rsid w:val="7E7B14FB"/>
    <w:rsid w:val="7E947E86"/>
    <w:rsid w:val="7E9C2553"/>
    <w:rsid w:val="7EA02916"/>
    <w:rsid w:val="7EA7BAD0"/>
    <w:rsid w:val="7EDA5B03"/>
    <w:rsid w:val="7F0A0ED1"/>
    <w:rsid w:val="7F0CDA1B"/>
    <w:rsid w:val="7F426733"/>
    <w:rsid w:val="7F48E04A"/>
    <w:rsid w:val="7F4D934D"/>
    <w:rsid w:val="7F5781F9"/>
    <w:rsid w:val="7F5C114A"/>
    <w:rsid w:val="7F7C71AA"/>
    <w:rsid w:val="7F83A28B"/>
    <w:rsid w:val="7F98A61F"/>
    <w:rsid w:val="7FDB36A1"/>
    <w:rsid w:val="7FE96B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4F38"/>
  <w15:chartTrackingRefBased/>
  <w15:docId w15:val="{42086657-F7D6-47B1-AC7B-02401FAE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6C3"/>
  </w:style>
  <w:style w:type="paragraph" w:styleId="Heading1">
    <w:name w:val="heading 1"/>
    <w:basedOn w:val="Normal"/>
    <w:next w:val="Normal"/>
    <w:link w:val="Heading1Char"/>
    <w:uiPriority w:val="9"/>
    <w:qFormat/>
    <w:rsid w:val="007366C3"/>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366C3"/>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366C3"/>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unhideWhenUsed/>
    <w:qFormat/>
    <w:rsid w:val="007366C3"/>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unhideWhenUsed/>
    <w:qFormat/>
    <w:rsid w:val="007366C3"/>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unhideWhenUsed/>
    <w:qFormat/>
    <w:rsid w:val="007366C3"/>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unhideWhenUsed/>
    <w:qFormat/>
    <w:rsid w:val="007366C3"/>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unhideWhenUsed/>
    <w:qFormat/>
    <w:rsid w:val="007366C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366C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6C3"/>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rsid w:val="007366C3"/>
    <w:rPr>
      <w:caps/>
      <w:spacing w:val="15"/>
      <w:shd w:val="clear" w:color="auto" w:fill="DAEFD3" w:themeFill="accent1" w:themeFillTint="33"/>
    </w:rPr>
  </w:style>
  <w:style w:type="character" w:customStyle="1" w:styleId="Heading3Char">
    <w:name w:val="Heading 3 Char"/>
    <w:basedOn w:val="DefaultParagraphFont"/>
    <w:link w:val="Heading3"/>
    <w:uiPriority w:val="9"/>
    <w:rsid w:val="007366C3"/>
    <w:rPr>
      <w:caps/>
      <w:color w:val="294E1C" w:themeColor="accent1" w:themeShade="7F"/>
      <w:spacing w:val="15"/>
    </w:rPr>
  </w:style>
  <w:style w:type="character" w:customStyle="1" w:styleId="Heading4Char">
    <w:name w:val="Heading 4 Char"/>
    <w:basedOn w:val="DefaultParagraphFont"/>
    <w:link w:val="Heading4"/>
    <w:uiPriority w:val="9"/>
    <w:rsid w:val="007366C3"/>
    <w:rPr>
      <w:caps/>
      <w:color w:val="3E762A" w:themeColor="accent1" w:themeShade="BF"/>
      <w:spacing w:val="10"/>
    </w:rPr>
  </w:style>
  <w:style w:type="character" w:customStyle="1" w:styleId="Heading5Char">
    <w:name w:val="Heading 5 Char"/>
    <w:basedOn w:val="DefaultParagraphFont"/>
    <w:link w:val="Heading5"/>
    <w:uiPriority w:val="9"/>
    <w:rsid w:val="007366C3"/>
    <w:rPr>
      <w:caps/>
      <w:color w:val="3E762A" w:themeColor="accent1" w:themeShade="BF"/>
      <w:spacing w:val="10"/>
    </w:rPr>
  </w:style>
  <w:style w:type="character" w:customStyle="1" w:styleId="Heading6Char">
    <w:name w:val="Heading 6 Char"/>
    <w:basedOn w:val="DefaultParagraphFont"/>
    <w:link w:val="Heading6"/>
    <w:uiPriority w:val="9"/>
    <w:rsid w:val="007366C3"/>
    <w:rPr>
      <w:caps/>
      <w:color w:val="3E762A" w:themeColor="accent1" w:themeShade="BF"/>
      <w:spacing w:val="10"/>
    </w:rPr>
  </w:style>
  <w:style w:type="character" w:customStyle="1" w:styleId="Heading7Char">
    <w:name w:val="Heading 7 Char"/>
    <w:basedOn w:val="DefaultParagraphFont"/>
    <w:link w:val="Heading7"/>
    <w:uiPriority w:val="9"/>
    <w:rsid w:val="007366C3"/>
    <w:rPr>
      <w:caps/>
      <w:color w:val="3E762A" w:themeColor="accent1" w:themeShade="BF"/>
      <w:spacing w:val="10"/>
    </w:rPr>
  </w:style>
  <w:style w:type="character" w:customStyle="1" w:styleId="Heading8Char">
    <w:name w:val="Heading 8 Char"/>
    <w:basedOn w:val="DefaultParagraphFont"/>
    <w:link w:val="Heading8"/>
    <w:uiPriority w:val="9"/>
    <w:rsid w:val="007366C3"/>
    <w:rPr>
      <w:caps/>
      <w:spacing w:val="10"/>
      <w:sz w:val="18"/>
      <w:szCs w:val="18"/>
    </w:rPr>
  </w:style>
  <w:style w:type="character" w:customStyle="1" w:styleId="Heading9Char">
    <w:name w:val="Heading 9 Char"/>
    <w:basedOn w:val="DefaultParagraphFont"/>
    <w:link w:val="Heading9"/>
    <w:uiPriority w:val="9"/>
    <w:semiHidden/>
    <w:rsid w:val="007366C3"/>
    <w:rPr>
      <w:i/>
      <w:iCs/>
      <w:caps/>
      <w:spacing w:val="10"/>
      <w:sz w:val="18"/>
      <w:szCs w:val="18"/>
    </w:rPr>
  </w:style>
  <w:style w:type="paragraph" w:styleId="Caption">
    <w:name w:val="caption"/>
    <w:basedOn w:val="Normal"/>
    <w:next w:val="Normal"/>
    <w:uiPriority w:val="35"/>
    <w:semiHidden/>
    <w:unhideWhenUsed/>
    <w:qFormat/>
    <w:rsid w:val="007366C3"/>
    <w:rPr>
      <w:b/>
      <w:bCs/>
      <w:color w:val="3E762A" w:themeColor="accent1" w:themeShade="BF"/>
      <w:sz w:val="16"/>
      <w:szCs w:val="16"/>
    </w:rPr>
  </w:style>
  <w:style w:type="paragraph" w:styleId="Title">
    <w:name w:val="Title"/>
    <w:basedOn w:val="Normal"/>
    <w:next w:val="Normal"/>
    <w:link w:val="TitleChar"/>
    <w:uiPriority w:val="10"/>
    <w:qFormat/>
    <w:rsid w:val="007366C3"/>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7366C3"/>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7366C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366C3"/>
    <w:rPr>
      <w:caps/>
      <w:color w:val="595959" w:themeColor="text1" w:themeTint="A6"/>
      <w:spacing w:val="10"/>
      <w:sz w:val="21"/>
      <w:szCs w:val="21"/>
    </w:rPr>
  </w:style>
  <w:style w:type="character" w:styleId="Strong">
    <w:name w:val="Strong"/>
    <w:uiPriority w:val="22"/>
    <w:qFormat/>
    <w:rsid w:val="007366C3"/>
    <w:rPr>
      <w:b/>
      <w:bCs/>
    </w:rPr>
  </w:style>
  <w:style w:type="character" w:styleId="Emphasis">
    <w:name w:val="Emphasis"/>
    <w:uiPriority w:val="20"/>
    <w:qFormat/>
    <w:rsid w:val="007366C3"/>
    <w:rPr>
      <w:caps/>
      <w:color w:val="294E1C" w:themeColor="accent1" w:themeShade="7F"/>
      <w:spacing w:val="5"/>
    </w:rPr>
  </w:style>
  <w:style w:type="paragraph" w:styleId="NoSpacing">
    <w:name w:val="No Spacing"/>
    <w:uiPriority w:val="1"/>
    <w:qFormat/>
    <w:rsid w:val="007366C3"/>
    <w:pPr>
      <w:spacing w:after="0" w:line="240" w:lineRule="auto"/>
    </w:pPr>
  </w:style>
  <w:style w:type="paragraph" w:styleId="Quote">
    <w:name w:val="Quote"/>
    <w:basedOn w:val="Normal"/>
    <w:next w:val="Normal"/>
    <w:link w:val="QuoteChar"/>
    <w:uiPriority w:val="29"/>
    <w:qFormat/>
    <w:rsid w:val="007366C3"/>
    <w:rPr>
      <w:i/>
      <w:iCs/>
      <w:sz w:val="24"/>
      <w:szCs w:val="24"/>
    </w:rPr>
  </w:style>
  <w:style w:type="character" w:customStyle="1" w:styleId="QuoteChar">
    <w:name w:val="Quote Char"/>
    <w:basedOn w:val="DefaultParagraphFont"/>
    <w:link w:val="Quote"/>
    <w:uiPriority w:val="29"/>
    <w:rsid w:val="007366C3"/>
    <w:rPr>
      <w:i/>
      <w:iCs/>
      <w:sz w:val="24"/>
      <w:szCs w:val="24"/>
    </w:rPr>
  </w:style>
  <w:style w:type="paragraph" w:styleId="IntenseQuote">
    <w:name w:val="Intense Quote"/>
    <w:basedOn w:val="Normal"/>
    <w:next w:val="Normal"/>
    <w:link w:val="IntenseQuoteChar"/>
    <w:uiPriority w:val="30"/>
    <w:qFormat/>
    <w:rsid w:val="007366C3"/>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7366C3"/>
    <w:rPr>
      <w:color w:val="549E39" w:themeColor="accent1"/>
      <w:sz w:val="24"/>
      <w:szCs w:val="24"/>
    </w:rPr>
  </w:style>
  <w:style w:type="character" w:styleId="SubtleEmphasis">
    <w:name w:val="Subtle Emphasis"/>
    <w:uiPriority w:val="19"/>
    <w:qFormat/>
    <w:rsid w:val="007366C3"/>
    <w:rPr>
      <w:i/>
      <w:iCs/>
      <w:color w:val="294E1C" w:themeColor="accent1" w:themeShade="7F"/>
    </w:rPr>
  </w:style>
  <w:style w:type="character" w:styleId="IntenseEmphasis">
    <w:name w:val="Intense Emphasis"/>
    <w:uiPriority w:val="21"/>
    <w:qFormat/>
    <w:rsid w:val="007366C3"/>
    <w:rPr>
      <w:b/>
      <w:bCs/>
      <w:caps/>
      <w:color w:val="294E1C" w:themeColor="accent1" w:themeShade="7F"/>
      <w:spacing w:val="10"/>
    </w:rPr>
  </w:style>
  <w:style w:type="character" w:styleId="SubtleReference">
    <w:name w:val="Subtle Reference"/>
    <w:uiPriority w:val="31"/>
    <w:qFormat/>
    <w:rsid w:val="007366C3"/>
    <w:rPr>
      <w:b/>
      <w:bCs/>
      <w:color w:val="549E39" w:themeColor="accent1"/>
    </w:rPr>
  </w:style>
  <w:style w:type="character" w:styleId="IntenseReference">
    <w:name w:val="Intense Reference"/>
    <w:uiPriority w:val="32"/>
    <w:qFormat/>
    <w:rsid w:val="007366C3"/>
    <w:rPr>
      <w:b/>
      <w:bCs/>
      <w:i/>
      <w:iCs/>
      <w:caps/>
      <w:color w:val="549E39" w:themeColor="accent1"/>
    </w:rPr>
  </w:style>
  <w:style w:type="character" w:styleId="BookTitle">
    <w:name w:val="Book Title"/>
    <w:uiPriority w:val="33"/>
    <w:qFormat/>
    <w:rsid w:val="007366C3"/>
    <w:rPr>
      <w:b/>
      <w:bCs/>
      <w:i/>
      <w:iCs/>
      <w:spacing w:val="0"/>
    </w:rPr>
  </w:style>
  <w:style w:type="paragraph" w:styleId="TOCHeading">
    <w:name w:val="TOC Heading"/>
    <w:basedOn w:val="Heading1"/>
    <w:next w:val="Normal"/>
    <w:uiPriority w:val="39"/>
    <w:semiHidden/>
    <w:unhideWhenUsed/>
    <w:qFormat/>
    <w:rsid w:val="007366C3"/>
    <w:pPr>
      <w:outlineLvl w:val="9"/>
    </w:pPr>
  </w:style>
  <w:style w:type="paragraph" w:styleId="ListParagraph">
    <w:name w:val="List Paragraph"/>
    <w:basedOn w:val="Normal"/>
    <w:uiPriority w:val="34"/>
    <w:qFormat/>
    <w:rsid w:val="007366C3"/>
    <w:pPr>
      <w:ind w:left="720"/>
      <w:contextualSpacing/>
    </w:pPr>
  </w:style>
  <w:style w:type="table" w:styleId="TableGrid">
    <w:name w:val="Table Grid"/>
    <w:basedOn w:val="TableNormal"/>
    <w:rsid w:val="004D7E83"/>
    <w:pPr>
      <w:spacing w:before="0" w:after="0" w:line="240" w:lineRule="auto"/>
    </w:pPr>
    <w:rPr>
      <w:rFonts w:ascii="Verdana" w:eastAsia="Times New Roman" w:hAnsi="Verdana"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7E83"/>
    <w:rPr>
      <w:color w:val="0000FF"/>
      <w:u w:val="single"/>
    </w:rPr>
  </w:style>
  <w:style w:type="character" w:styleId="CommentReference">
    <w:name w:val="annotation reference"/>
    <w:basedOn w:val="DefaultParagraphFont"/>
    <w:semiHidden/>
    <w:unhideWhenUsed/>
    <w:rsid w:val="004D7E83"/>
    <w:rPr>
      <w:sz w:val="16"/>
      <w:szCs w:val="16"/>
    </w:rPr>
  </w:style>
  <w:style w:type="paragraph" w:styleId="CommentText">
    <w:name w:val="annotation text"/>
    <w:basedOn w:val="Normal"/>
    <w:link w:val="CommentTextChar"/>
    <w:semiHidden/>
    <w:unhideWhenUsed/>
    <w:rsid w:val="004D7E83"/>
    <w:pPr>
      <w:spacing w:before="0" w:after="0" w:line="240" w:lineRule="auto"/>
    </w:pPr>
    <w:rPr>
      <w:rFonts w:ascii="Verdana" w:eastAsia="Times New Roman" w:hAnsi="Verdana" w:cs="Times New Roman"/>
      <w:lang w:eastAsia="en-GB"/>
    </w:rPr>
  </w:style>
  <w:style w:type="character" w:customStyle="1" w:styleId="CommentTextChar">
    <w:name w:val="Comment Text Char"/>
    <w:basedOn w:val="DefaultParagraphFont"/>
    <w:link w:val="CommentText"/>
    <w:semiHidden/>
    <w:rsid w:val="004D7E83"/>
    <w:rPr>
      <w:rFonts w:ascii="Verdana" w:eastAsia="Times New Roman" w:hAnsi="Verdana" w:cs="Times New Roman"/>
      <w:lang w:eastAsia="en-GB"/>
    </w:rPr>
  </w:style>
  <w:style w:type="character" w:styleId="Mention">
    <w:name w:val="Mention"/>
    <w:basedOn w:val="DefaultParagraphFont"/>
    <w:uiPriority w:val="99"/>
    <w:unhideWhenUsed/>
    <w:rsid w:val="004D7E83"/>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4D7E83"/>
    <w:pPr>
      <w:spacing w:before="100" w:after="200"/>
    </w:pPr>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4D7E83"/>
    <w:rPr>
      <w:rFonts w:ascii="Verdana" w:eastAsia="Times New Roman" w:hAnsi="Verdana" w:cs="Times New Roman"/>
      <w:b/>
      <w:bCs/>
      <w:lang w:eastAsia="en-GB"/>
    </w:rPr>
  </w:style>
  <w:style w:type="character" w:styleId="UnresolvedMention">
    <w:name w:val="Unresolved Mention"/>
    <w:basedOn w:val="DefaultParagraphFont"/>
    <w:uiPriority w:val="99"/>
    <w:unhideWhenUsed/>
    <w:rsid w:val="00601DA6"/>
    <w:rPr>
      <w:color w:val="605E5C"/>
      <w:shd w:val="clear" w:color="auto" w:fill="E1DFDD"/>
    </w:rPr>
  </w:style>
  <w:style w:type="table" w:styleId="GridTable1Light-Accent1">
    <w:name w:val="Grid Table 1 Light Accent 1"/>
    <w:basedOn w:val="TableNormal"/>
    <w:uiPriority w:val="46"/>
    <w:rsid w:val="0083027A"/>
    <w:pPr>
      <w:spacing w:after="0" w:line="240" w:lineRule="auto"/>
    </w:pPr>
    <w:tblPr>
      <w:tblStyleRowBandSize w:val="1"/>
      <w:tblStyleColBandSize w:val="1"/>
      <w:tblBorders>
        <w:top w:val="single" w:sz="4" w:space="0" w:color="B7DFA8" w:themeColor="accent1" w:themeTint="66"/>
        <w:left w:val="single" w:sz="4" w:space="0" w:color="B7DFA8" w:themeColor="accent1" w:themeTint="66"/>
        <w:bottom w:val="single" w:sz="4" w:space="0" w:color="B7DFA8" w:themeColor="accent1" w:themeTint="66"/>
        <w:right w:val="single" w:sz="4" w:space="0" w:color="B7DFA8" w:themeColor="accent1" w:themeTint="66"/>
        <w:insideH w:val="single" w:sz="4" w:space="0" w:color="B7DFA8" w:themeColor="accent1" w:themeTint="66"/>
        <w:insideV w:val="single" w:sz="4" w:space="0" w:color="B7DFA8" w:themeColor="accent1" w:themeTint="66"/>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2" w:space="0" w:color="93D07C"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1324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13242"/>
  </w:style>
  <w:style w:type="paragraph" w:styleId="Footer">
    <w:name w:val="footer"/>
    <w:basedOn w:val="Normal"/>
    <w:link w:val="FooterChar"/>
    <w:uiPriority w:val="99"/>
    <w:unhideWhenUsed/>
    <w:rsid w:val="0071324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13242"/>
  </w:style>
  <w:style w:type="character" w:styleId="FollowedHyperlink">
    <w:name w:val="FollowedHyperlink"/>
    <w:basedOn w:val="DefaultParagraphFont"/>
    <w:uiPriority w:val="99"/>
    <w:semiHidden/>
    <w:unhideWhenUsed/>
    <w:rsid w:val="00D02202"/>
    <w:rPr>
      <w:color w:val="BA6906" w:themeColor="followedHyperlink"/>
      <w:u w:val="single"/>
    </w:rPr>
  </w:style>
  <w:style w:type="paragraph" w:styleId="Revision">
    <w:name w:val="Revision"/>
    <w:hidden/>
    <w:uiPriority w:val="99"/>
    <w:semiHidden/>
    <w:rsid w:val="009E1FC5"/>
    <w:pPr>
      <w:spacing w:before="0" w:after="0" w:line="240" w:lineRule="auto"/>
    </w:pPr>
  </w:style>
  <w:style w:type="character" w:customStyle="1" w:styleId="normaltextrun">
    <w:name w:val="normaltextrun"/>
    <w:basedOn w:val="DefaultParagraphFont"/>
    <w:rsid w:val="2EFF57FE"/>
  </w:style>
  <w:style w:type="paragraph" w:styleId="BalloonText">
    <w:name w:val="Balloon Text"/>
    <w:basedOn w:val="Normal"/>
    <w:link w:val="BalloonTextChar"/>
    <w:uiPriority w:val="99"/>
    <w:semiHidden/>
    <w:unhideWhenUsed/>
    <w:rsid w:val="00AE50E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306020">
      <w:bodyDiv w:val="1"/>
      <w:marLeft w:val="0"/>
      <w:marRight w:val="0"/>
      <w:marTop w:val="0"/>
      <w:marBottom w:val="0"/>
      <w:divBdr>
        <w:top w:val="none" w:sz="0" w:space="0" w:color="auto"/>
        <w:left w:val="none" w:sz="0" w:space="0" w:color="auto"/>
        <w:bottom w:val="none" w:sz="0" w:space="0" w:color="auto"/>
        <w:right w:val="none" w:sz="0" w:space="0" w:color="auto"/>
      </w:divBdr>
    </w:div>
    <w:div w:id="1050809030">
      <w:bodyDiv w:val="1"/>
      <w:marLeft w:val="0"/>
      <w:marRight w:val="0"/>
      <w:marTop w:val="0"/>
      <w:marBottom w:val="0"/>
      <w:divBdr>
        <w:top w:val="none" w:sz="0" w:space="0" w:color="auto"/>
        <w:left w:val="none" w:sz="0" w:space="0" w:color="auto"/>
        <w:bottom w:val="none" w:sz="0" w:space="0" w:color="auto"/>
        <w:right w:val="none" w:sz="0" w:space="0" w:color="auto"/>
      </w:divBdr>
    </w:div>
    <w:div w:id="1097290527">
      <w:bodyDiv w:val="1"/>
      <w:marLeft w:val="0"/>
      <w:marRight w:val="0"/>
      <w:marTop w:val="0"/>
      <w:marBottom w:val="0"/>
      <w:divBdr>
        <w:top w:val="none" w:sz="0" w:space="0" w:color="auto"/>
        <w:left w:val="none" w:sz="0" w:space="0" w:color="auto"/>
        <w:bottom w:val="none" w:sz="0" w:space="0" w:color="auto"/>
        <w:right w:val="none" w:sz="0" w:space="0" w:color="auto"/>
      </w:divBdr>
    </w:div>
    <w:div w:id="168736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rnardos.clcmoodle.org/course/view.php?id=293" TargetMode="External"/><Relationship Id="rId18" Type="http://schemas.openxmlformats.org/officeDocument/2006/relationships/hyperlink" Target="https://inside.barnardos.org.uk/merged-search?q=homeworking&amp;ct=" TargetMode="External"/><Relationship Id="rId26" Type="http://schemas.openxmlformats.org/officeDocument/2006/relationships/hyperlink" Target="https://inside.barnardos.org.uk/employee-and-volunteer-support/taking-time/flexible-working-policy" TargetMode="External"/><Relationship Id="rId3" Type="http://schemas.openxmlformats.org/officeDocument/2006/relationships/customXml" Target="../customXml/item3.xml"/><Relationship Id="rId21" Type="http://schemas.openxmlformats.org/officeDocument/2006/relationships/hyperlink" Target="https://livelink.barnardos.org.uk/livelink91/livelink.exe?func=ll&amp;objId=11740515&amp;objAction=browse" TargetMode="External"/><Relationship Id="rId34"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livelink.barnardos.org.uk/otcs/llisapi.dll?func=ll&amp;objid=300055107&amp;objAction=browse&amp;sort=name" TargetMode="External"/><Relationship Id="rId17" Type="http://schemas.openxmlformats.org/officeDocument/2006/relationships/hyperlink" Target="https://inside.barnardos.org.uk/merged-search?q=expenses&amp;ct=" TargetMode="External"/><Relationship Id="rId25" Type="http://schemas.openxmlformats.org/officeDocument/2006/relationships/hyperlink" Target="https://r1.ddlnk.net/4ZNU-H6QG-1FMMH3-E0WM6-1/c.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ivelink.barnardos.org.uk/otcs/llisapi.dll/open/282398758" TargetMode="External"/><Relationship Id="rId20" Type="http://schemas.openxmlformats.org/officeDocument/2006/relationships/hyperlink" Target="https://inside.barnardos.org.uk/merged-search?q=health+and+safety&amp;c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r1.ddlnk.net/4ZNU-H6QG-1FMMH3-E0WM5-1/c.aspx"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inside.barnardos.org.uk/resources-and-guidance/our-it/getting-connected/guidance-using-technology-and-ensuring-information" TargetMode="External"/><Relationship Id="rId23" Type="http://schemas.openxmlformats.org/officeDocument/2006/relationships/hyperlink" Target="https://r1.ddlnk.net/4ZNU-H6QG-1FMMH3-E2QY6-1/c.aspx" TargetMode="External"/><Relationship Id="rId28" Type="http://schemas.openxmlformats.org/officeDocument/2006/relationships/hyperlink" Target="https://inside.barnardos.org.uk/merged-search?q=equipment&amp;ct=" TargetMode="External"/><Relationship Id="rId10" Type="http://schemas.openxmlformats.org/officeDocument/2006/relationships/endnotes" Target="endnotes.xml"/><Relationship Id="rId19" Type="http://schemas.openxmlformats.org/officeDocument/2006/relationships/hyperlink" Target="https://inside.barnardos.org.uk/employee-and-volunteer-support/working-home/working-home-policy"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side.barnardos.org.uk/merged-search?q=Data+Protection&amp;ct=" TargetMode="External"/><Relationship Id="rId22" Type="http://schemas.openxmlformats.org/officeDocument/2006/relationships/hyperlink" Target="http://livelink.barnardos.org.uk/otcs/llisapi.dll?func=ll&amp;objId=188777437&amp;objAction=viewheader" TargetMode="External"/><Relationship Id="rId27" Type="http://schemas.openxmlformats.org/officeDocument/2006/relationships/hyperlink" Target="https://inside.barnardos.org.uk/merged-search?q=sickness&amp;ct=" TargetMode="External"/><Relationship Id="rId30" Type="http://schemas.openxmlformats.org/officeDocument/2006/relationships/footer" Target="footer1.xml"/><Relationship Id="rId8"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CC825793-D9E4-46C0-B763-771566743250}">
    <t:Anchor>
      <t:Comment id="31218203"/>
    </t:Anchor>
    <t:History>
      <t:Event id="{4145BDD2-FB42-4371-B3A3-442D296C2218}" time="2021-06-07T10:25:48Z">
        <t:Attribution userId="S::angi.lewis@barnardos.org.uk::9ac86df1-93b5-4b5b-b2b7-ccd196cc2eeb" userProvider="AD" userName="Angi Lewis"/>
        <t:Anchor>
          <t:Comment id="31218203"/>
        </t:Anchor>
        <t:Create/>
      </t:Event>
      <t:Event id="{E2C80178-2F0A-4BFD-9885-734836A8E2FF}" time="2021-06-07T10:25:48Z">
        <t:Attribution userId="S::angi.lewis@barnardos.org.uk::9ac86df1-93b5-4b5b-b2b7-ccd196cc2eeb" userProvider="AD" userName="Angi Lewis"/>
        <t:Anchor>
          <t:Comment id="31218203"/>
        </t:Anchor>
        <t:Assign userId="S::sabrina.pottwail@barnardos.org.uk::2f430304-c48e-4633-9051-f02441857c48" userProvider="AD" userName="Sabrina Pottwail"/>
      </t:Event>
      <t:Event id="{A6DC0187-B26D-4A1D-8711-4A39FFD55C21}" time="2021-06-07T10:25:48Z">
        <t:Attribution userId="S::angi.lewis@barnardos.org.uk::9ac86df1-93b5-4b5b-b2b7-ccd196cc2eeb" userProvider="AD" userName="Angi Lewis"/>
        <t:Anchor>
          <t:Comment id="31218203"/>
        </t:Anchor>
        <t:SetTitle title="@Sabrina Pottwail  Is this meant to include Barnardo's colleagues? Not clear to me."/>
      </t:Event>
      <t:Event id="{8D8665EB-61EB-4025-84AC-00399E685340}" time="2021-06-07T14:48:05Z">
        <t:Attribution userId="S::sabrina.pottwail@barnardos.org.uk::2f430304-c48e-4633-9051-f02441857c48" userProvider="AD" userName="Sabrina Pottwail"/>
        <t:Progress percentComplete="100"/>
      </t:Event>
    </t:History>
  </t:Task>
  <t:Task id="{118F0BFD-041A-421A-AB7B-FD6FBA34A5EF}">
    <t:Anchor>
      <t:Comment id="1846226889"/>
    </t:Anchor>
    <t:History>
      <t:Event id="{9ED34047-91D9-48A9-8EE8-AEF2C345B3C4}" time="2021-07-01T10:33:04Z">
        <t:Attribution userId="S::richard.owusuapenten@barnardos.org.uk::704943c2-0350-4139-9c77-8698455b8948" userProvider="AD" userName="Richard Owusu-Apenten"/>
        <t:Anchor>
          <t:Comment id="1846226889"/>
        </t:Anchor>
        <t:Create/>
      </t:Event>
      <t:Event id="{DB46C910-D545-4A6D-8F22-F6993F6F6C1B}" time="2021-07-01T10:33:04Z">
        <t:Attribution userId="S::richard.owusuapenten@barnardos.org.uk::704943c2-0350-4139-9c77-8698455b8948" userProvider="AD" userName="Richard Owusu-Apenten"/>
        <t:Anchor>
          <t:Comment id="1846226889"/>
        </t:Anchor>
        <t:Assign userId="S::richard.owusuapenten@barnardos.org.uk::704943c2-0350-4139-9c77-8698455b8948" userProvider="AD" userName="Richard Owusu-Apenten"/>
      </t:Event>
      <t:Event id="{B2E88AC9-A6DD-4473-8529-3F70002B1BC1}" time="2021-07-01T10:33:04Z">
        <t:Attribution userId="S::richard.owusuapenten@barnardos.org.uk::704943c2-0350-4139-9c77-8698455b8948" userProvider="AD" userName="Richard Owusu-Apenten"/>
        <t:Anchor>
          <t:Comment id="1846226889"/>
        </t:Anchor>
        <t:SetTitle title="Update Terminology @Richard Owusu-Apenten"/>
      </t:Event>
    </t:History>
  </t:Task>
  <t:Task id="{BA5B1D05-49B1-4A80-A536-816B57CB40AB}">
    <t:Anchor>
      <t:Comment id="1006207921"/>
    </t:Anchor>
    <t:History>
      <t:Event id="{24C0E356-4FE2-4BDB-B365-3205C3313120}" time="2021-07-02T07:40:13Z">
        <t:Attribution userId="S::angi.lewis@barnardos.org.uk::9ac86df1-93b5-4b5b-b2b7-ccd196cc2eeb" userProvider="AD" userName="Angi Lewis"/>
        <t:Anchor>
          <t:Comment id="1351493549"/>
        </t:Anchor>
        <t:Create/>
      </t:Event>
      <t:Event id="{C6F511C0-17B8-42B5-9653-3BCCD71E6064}" time="2021-07-02T07:40:13Z">
        <t:Attribution userId="S::angi.lewis@barnardos.org.uk::9ac86df1-93b5-4b5b-b2b7-ccd196cc2eeb" userProvider="AD" userName="Angi Lewis"/>
        <t:Anchor>
          <t:Comment id="1351493549"/>
        </t:Anchor>
        <t:Assign userId="S::leon.mayfield@barnardos.org.uk::7da6e115-8573-488d-979b-5c13438d9209" userProvider="AD" userName="Leon Mayfield"/>
      </t:Event>
      <t:Event id="{23C11445-19B7-449B-BA8E-35ACF36AD3BF}" time="2021-07-02T07:40:13Z">
        <t:Attribution userId="S::angi.lewis@barnardos.org.uk::9ac86df1-93b5-4b5b-b2b7-ccd196cc2eeb" userProvider="AD" userName="Angi Lewis"/>
        <t:Anchor>
          <t:Comment id="1351493549"/>
        </t:Anchor>
        <t:SetTitle title="@Leon Mayfield @Claire Nugent This comment of Richard's hasn't been answered"/>
      </t:Event>
    </t:History>
  </t:Task>
  <t:Task id="{BD3C855C-A016-4D31-956F-B39573BAC19B}">
    <t:Anchor>
      <t:Comment id="1289627110"/>
    </t:Anchor>
    <t:History>
      <t:Event id="{69F3924E-AC34-4086-A62F-3171D3EB8B70}" time="2021-07-27T13:59:09.497Z">
        <t:Attribution userId="S::leon.mayfield@barnardos.org.uk::7da6e115-8573-488d-979b-5c13438d9209" userProvider="AD" userName="Leon Mayfield"/>
        <t:Anchor>
          <t:Comment id="1792841579"/>
        </t:Anchor>
        <t:Create/>
      </t:Event>
      <t:Event id="{CD0A9157-2560-4D06-90A9-E23658F723C5}" time="2021-07-27T13:59:09.497Z">
        <t:Attribution userId="S::leon.mayfield@barnardos.org.uk::7da6e115-8573-488d-979b-5c13438d9209" userProvider="AD" userName="Leon Mayfield"/>
        <t:Anchor>
          <t:Comment id="1792841579"/>
        </t:Anchor>
        <t:Assign userId="S::claire.nugent@barnardos.org.uk::9cabc260-b647-451c-a9aa-b690fb8ee566" userProvider="AD" userName="Claire Nugent"/>
      </t:Event>
      <t:Event id="{9E47BEB7-70F0-4F45-9B36-F9611674025C}" time="2021-07-27T13:59:09.497Z">
        <t:Attribution userId="S::leon.mayfield@barnardos.org.uk::7da6e115-8573-488d-979b-5c13438d9209" userProvider="AD" userName="Leon Mayfield"/>
        <t:Anchor>
          <t:Comment id="1792841579"/>
        </t:Anchor>
        <t:SetTitle title="but, one thought - @Claire Nugent  OHA - can we put brackets to say (the equivalent of the Work from Home Allowance of £312 per annum)  just trying to be clear that it is not different?"/>
      </t:Event>
      <t:Event id="{A1377970-9173-4BB9-8FD7-268D4037A7EE}" time="2021-07-27T15:01:31.483Z">
        <t:Attribution userId="S::claire.nugent@barnardos.org.uk::9cabc260-b647-451c-a9aa-b690fb8ee566" userProvider="AD" userName="Claire Nugent"/>
        <t:Progress percentComplete="100"/>
      </t:Event>
    </t:History>
  </t:Task>
  <t:Task id="{24288061-5765-4FD9-8D5C-91ED757979DC}">
    <t:Anchor>
      <t:Comment id="1817352762"/>
    </t:Anchor>
    <t:History>
      <t:Event id="{24059941-1BBE-4633-BF00-419D11944B80}" time="2021-07-29T11:29:46.277Z">
        <t:Attribution userId="S::angi.lewis@barnardos.org.uk::9ac86df1-93b5-4b5b-b2b7-ccd196cc2eeb" userProvider="AD" userName="Angi Lewis"/>
        <t:Anchor>
          <t:Comment id="1817352762"/>
        </t:Anchor>
        <t:Create/>
      </t:Event>
      <t:Event id="{7645760C-67B3-4BE2-AE94-4C4A5D1A8D80}" time="2021-07-29T11:29:46.277Z">
        <t:Attribution userId="S::angi.lewis@barnardos.org.uk::9ac86df1-93b5-4b5b-b2b7-ccd196cc2eeb" userProvider="AD" userName="Angi Lewis"/>
        <t:Anchor>
          <t:Comment id="1817352762"/>
        </t:Anchor>
        <t:Assign userId="S::leon.mayfield@barnardos.org.uk::7da6e115-8573-488d-979b-5c13438d9209" userProvider="AD" userName="Leon Mayfield"/>
      </t:Event>
      <t:Event id="{5F7606FA-DA90-4DBF-8EE6-9CD5F71E3A1B}" time="2021-07-29T11:29:46.277Z">
        <t:Attribution userId="S::angi.lewis@barnardos.org.uk::9ac86df1-93b5-4b5b-b2b7-ccd196cc2eeb" userProvider="AD" userName="Angi Lewis"/>
        <t:Anchor>
          <t:Comment id="1817352762"/>
        </t:Anchor>
        <t:SetTitle title="@Leon Mayfield Is it safe to say this?"/>
      </t:Event>
    </t:History>
  </t:Task>
  <t:Task id="{4860DD6B-0A1C-43B7-A00D-5276A70472E6}">
    <t:Anchor>
      <t:Comment id="1135633469"/>
    </t:Anchor>
    <t:History>
      <t:Event id="{271D5DC4-D99E-42DA-845F-DEF3C8B1A95F}" time="2021-07-29T14:09:06.534Z">
        <t:Attribution userId="S::angi.lewis@barnardos.org.uk::9ac86df1-93b5-4b5b-b2b7-ccd196cc2eeb" userProvider="AD" userName="Angi Lewis"/>
        <t:Anchor>
          <t:Comment id="1135633469"/>
        </t:Anchor>
        <t:Create/>
      </t:Event>
      <t:Event id="{FF838119-ED4D-4C79-85C2-E480D8663B73}" time="2021-07-29T14:09:06.534Z">
        <t:Attribution userId="S::angi.lewis@barnardos.org.uk::9ac86df1-93b5-4b5b-b2b7-ccd196cc2eeb" userProvider="AD" userName="Angi Lewis"/>
        <t:Anchor>
          <t:Comment id="1135633469"/>
        </t:Anchor>
        <t:Assign userId="S::leon.mayfield@barnardos.org.uk::7da6e115-8573-488d-979b-5c13438d9209" userProvider="AD" userName="Leon Mayfield"/>
      </t:Event>
      <t:Event id="{9EF133A1-8146-4001-9A77-D6A47386BACB}" time="2021-07-29T14:09:06.534Z">
        <t:Attribution userId="S::angi.lewis@barnardos.org.uk::9ac86df1-93b5-4b5b-b2b7-ccd196cc2eeb" userProvider="AD" userName="Angi Lewis"/>
        <t:Anchor>
          <t:Comment id="1135633469"/>
        </t:Anchor>
        <t:SetTitle title="@Leon Mayfield Not sure if you are still happy with this post discussion with DM and SO?"/>
      </t:Event>
    </t:History>
  </t:Task>
</t:Task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D7D8BDEDDBFB4AAA8A969BB5486B34" ma:contentTypeVersion="13" ma:contentTypeDescription="Create a new document." ma:contentTypeScope="" ma:versionID="ba196ab172249b9a8bba31d44fafb16a">
  <xsd:schema xmlns:xsd="http://www.w3.org/2001/XMLSchema" xmlns:xs="http://www.w3.org/2001/XMLSchema" xmlns:p="http://schemas.microsoft.com/office/2006/metadata/properties" xmlns:ns3="4b7158a5-96fd-4b74-b09c-6bfc80f22e1d" xmlns:ns4="5d5f5cf5-2e95-4be1-9c23-1e55e6da6154" targetNamespace="http://schemas.microsoft.com/office/2006/metadata/properties" ma:root="true" ma:fieldsID="b1978923feb585f59f99a9aafb607855" ns3:_="" ns4:_="">
    <xsd:import namespace="4b7158a5-96fd-4b74-b09c-6bfc80f22e1d"/>
    <xsd:import namespace="5d5f5cf5-2e95-4be1-9c23-1e55e6da61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158a5-96fd-4b74-b09c-6bfc80f22e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f5cf5-2e95-4be1-9c23-1e55e6da61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7B6674-BB75-4C3A-9ECA-8CAA1944FF30}">
  <ds:schemaRefs>
    <ds:schemaRef ds:uri="http://schemas.microsoft.com/sharepoint/v3/contenttype/forms"/>
  </ds:schemaRefs>
</ds:datastoreItem>
</file>

<file path=customXml/itemProps2.xml><?xml version="1.0" encoding="utf-8"?>
<ds:datastoreItem xmlns:ds="http://schemas.openxmlformats.org/officeDocument/2006/customXml" ds:itemID="{5C284B98-AD24-4560-AFB7-DF93A1D99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158a5-96fd-4b74-b09c-6bfc80f22e1d"/>
    <ds:schemaRef ds:uri="5d5f5cf5-2e95-4be1-9c23-1e55e6da6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D55FA1-1D88-42E8-9851-E5E01AD1A847}">
  <ds:schemaRefs>
    <ds:schemaRef ds:uri="http://schemas.openxmlformats.org/officeDocument/2006/bibliography"/>
  </ds:schemaRefs>
</ds:datastoreItem>
</file>

<file path=customXml/itemProps4.xml><?xml version="1.0" encoding="utf-8"?>
<ds:datastoreItem xmlns:ds="http://schemas.openxmlformats.org/officeDocument/2006/customXml" ds:itemID="{DD82E43E-1B1A-492D-B55B-C0296E9ED227}">
  <ds:schemaRefs>
    <ds:schemaRef ds:uri="http://purl.org/dc/elements/1.1/"/>
    <ds:schemaRef ds:uri="http://purl.org/dc/dcmitype/"/>
    <ds:schemaRef ds:uri="5d5f5cf5-2e95-4be1-9c23-1e55e6da6154"/>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4b7158a5-96fd-4b74-b09c-6bfc80f22e1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2876</Words>
  <Characters>16399</Characters>
  <Application>Microsoft Office Word</Application>
  <DocSecurity>2</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Pottwail</dc:creator>
  <cp:keywords/>
  <dc:description/>
  <cp:lastModifiedBy>Stewart Young (HO)</cp:lastModifiedBy>
  <cp:revision>4</cp:revision>
  <dcterms:created xsi:type="dcterms:W3CDTF">2021-08-02T10:46:00Z</dcterms:created>
  <dcterms:modified xsi:type="dcterms:W3CDTF">2021-08-06T08:33:00Z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0x01010047D7D8BDEDDBFB4AAA8A969BB5486B34</vt:lpwstr>
  </property>
</Properties>
</file>