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ook w:val="01E0" w:firstRow="1" w:lastRow="1" w:firstColumn="1" w:lastColumn="1" w:noHBand="0" w:noVBand="0"/>
      </w:tblPr>
      <w:tblGrid>
        <w:gridCol w:w="5015"/>
        <w:gridCol w:w="4990"/>
      </w:tblGrid>
      <w:tr w:rsidR="007F35D2" w:rsidRPr="007C2BEA" w14:paraId="63A7F9AE" w14:textId="77777777">
        <w:tc>
          <w:tcPr>
            <w:tcW w:w="5057" w:type="dxa"/>
            <w:vMerge w:val="restart"/>
            <w:vAlign w:val="center"/>
          </w:tcPr>
          <w:p w14:paraId="7E10A6E9" w14:textId="77777777" w:rsidR="007F35D2" w:rsidRPr="007C2BEA" w:rsidRDefault="00661C30" w:rsidP="00E26925">
            <w:pPr>
              <w:rPr>
                <w:rFonts w:ascii="Verdana" w:hAnsi="Verdana" w:cs="Verdana"/>
              </w:rPr>
            </w:pPr>
            <w:r>
              <w:rPr>
                <w:rFonts w:ascii="Verdana" w:hAnsi="Verdana" w:cs="Verdana"/>
                <w:noProof/>
                <w:color w:val="0000FF"/>
              </w:rPr>
              <w:drawing>
                <wp:inline distT="0" distB="0" distL="0" distR="0" wp14:anchorId="046A37FD" wp14:editId="79F28DE5">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058" w:type="dxa"/>
          </w:tcPr>
          <w:p w14:paraId="5FE02F8E" w14:textId="77777777" w:rsidR="007F35D2" w:rsidRPr="007C2BEA" w:rsidRDefault="007F35D2" w:rsidP="00FE3011">
            <w:pPr>
              <w:jc w:val="right"/>
              <w:rPr>
                <w:rFonts w:ascii="Verdana" w:hAnsi="Verdana" w:cs="Verdana"/>
                <w:sz w:val="32"/>
                <w:szCs w:val="32"/>
              </w:rPr>
            </w:pPr>
          </w:p>
          <w:p w14:paraId="368D3E9E" w14:textId="77777777" w:rsidR="007F35D2" w:rsidRPr="007C2BEA" w:rsidRDefault="007F35D2" w:rsidP="00FE3011">
            <w:pPr>
              <w:jc w:val="right"/>
              <w:rPr>
                <w:rFonts w:ascii="Verdana" w:hAnsi="Verdana" w:cs="Verdana"/>
                <w:sz w:val="32"/>
                <w:szCs w:val="32"/>
              </w:rPr>
            </w:pPr>
            <w:r w:rsidRPr="007C2BEA">
              <w:rPr>
                <w:rFonts w:ascii="Verdana" w:hAnsi="Verdana" w:cs="Verdana"/>
                <w:sz w:val="32"/>
                <w:szCs w:val="32"/>
              </w:rPr>
              <w:t xml:space="preserve">Barnardo’s </w:t>
            </w:r>
          </w:p>
        </w:tc>
      </w:tr>
      <w:tr w:rsidR="007F35D2" w:rsidRPr="007C2BEA" w14:paraId="7B4660DE" w14:textId="77777777">
        <w:trPr>
          <w:trHeight w:val="472"/>
        </w:trPr>
        <w:tc>
          <w:tcPr>
            <w:tcW w:w="5057" w:type="dxa"/>
            <w:vMerge/>
          </w:tcPr>
          <w:p w14:paraId="3E227096" w14:textId="77777777" w:rsidR="007F35D2" w:rsidRPr="007C2BEA" w:rsidRDefault="007F35D2" w:rsidP="00E26925">
            <w:pPr>
              <w:rPr>
                <w:rFonts w:ascii="Verdana" w:hAnsi="Verdana" w:cs="Verdana"/>
              </w:rPr>
            </w:pPr>
          </w:p>
        </w:tc>
        <w:tc>
          <w:tcPr>
            <w:tcW w:w="5058" w:type="dxa"/>
          </w:tcPr>
          <w:p w14:paraId="4A46054E" w14:textId="77777777" w:rsidR="007F35D2" w:rsidRPr="007C2BEA" w:rsidRDefault="00134C5F" w:rsidP="00FE3011">
            <w:pPr>
              <w:jc w:val="right"/>
              <w:rPr>
                <w:rFonts w:ascii="Verdana" w:hAnsi="Verdana" w:cs="Verdana"/>
                <w:sz w:val="32"/>
                <w:szCs w:val="32"/>
              </w:rPr>
            </w:pPr>
            <w:r>
              <w:rPr>
                <w:rFonts w:ascii="Verdana" w:hAnsi="Verdana" w:cs="Verdana"/>
                <w:sz w:val="32"/>
                <w:szCs w:val="32"/>
              </w:rPr>
              <w:t xml:space="preserve">Children’s Services </w:t>
            </w:r>
            <w:r w:rsidR="007F35D2" w:rsidRPr="007C2BEA">
              <w:rPr>
                <w:rFonts w:ascii="Verdana" w:hAnsi="Verdana" w:cs="Verdana"/>
                <w:sz w:val="32"/>
                <w:szCs w:val="32"/>
              </w:rPr>
              <w:t xml:space="preserve">Policy </w:t>
            </w:r>
          </w:p>
        </w:tc>
      </w:tr>
      <w:tr w:rsidR="007F35D2" w:rsidRPr="007C2BEA" w14:paraId="728CBAA1" w14:textId="77777777">
        <w:trPr>
          <w:trHeight w:val="471"/>
        </w:trPr>
        <w:tc>
          <w:tcPr>
            <w:tcW w:w="5057" w:type="dxa"/>
            <w:vMerge/>
          </w:tcPr>
          <w:p w14:paraId="55FF1531" w14:textId="77777777" w:rsidR="007F35D2" w:rsidRPr="007C2BEA" w:rsidRDefault="007F35D2" w:rsidP="00E26925">
            <w:pPr>
              <w:rPr>
                <w:rFonts w:ascii="Verdana" w:hAnsi="Verdana" w:cs="Verdana"/>
              </w:rPr>
            </w:pPr>
          </w:p>
        </w:tc>
        <w:tc>
          <w:tcPr>
            <w:tcW w:w="5058" w:type="dxa"/>
          </w:tcPr>
          <w:p w14:paraId="35DCCC0C" w14:textId="77777777" w:rsidR="007F35D2" w:rsidRPr="007C2BEA" w:rsidRDefault="007F35D2" w:rsidP="00425F32">
            <w:pPr>
              <w:jc w:val="center"/>
              <w:rPr>
                <w:rFonts w:ascii="Verdana" w:hAnsi="Verdana" w:cs="Verdana"/>
                <w:sz w:val="34"/>
                <w:szCs w:val="34"/>
              </w:rPr>
            </w:pPr>
            <w:r w:rsidRPr="007C2BEA">
              <w:rPr>
                <w:rFonts w:ascii="Verdana" w:hAnsi="Verdana" w:cs="Verdana"/>
                <w:sz w:val="34"/>
                <w:szCs w:val="34"/>
              </w:rPr>
              <w:t xml:space="preserve"> </w:t>
            </w:r>
          </w:p>
        </w:tc>
      </w:tr>
    </w:tbl>
    <w:p w14:paraId="1BE09D43" w14:textId="77777777" w:rsidR="007F35D2" w:rsidRPr="007C2BEA" w:rsidRDefault="007F35D2" w:rsidP="00EA00A7">
      <w:pPr>
        <w:pStyle w:val="Heading3"/>
        <w:rPr>
          <w:rFonts w:ascii="Verdana" w:hAnsi="Verdana" w:cs="Verdana"/>
        </w:rPr>
      </w:pPr>
      <w:bookmarkStart w:id="0" w:name="_Toc169965902"/>
      <w:bookmarkStart w:id="1" w:name="_Toc169965985"/>
    </w:p>
    <w:p w14:paraId="12FDE70A" w14:textId="77777777" w:rsidR="00EF151D" w:rsidRDefault="00EF151D" w:rsidP="00EF151D">
      <w:pPr>
        <w:pBdr>
          <w:bottom w:val="single" w:sz="12" w:space="1" w:color="auto"/>
        </w:pBdr>
        <w:jc w:val="center"/>
        <w:rPr>
          <w:rFonts w:ascii="Verdana" w:hAnsi="Verdana"/>
          <w:sz w:val="36"/>
          <w:szCs w:val="36"/>
        </w:rPr>
      </w:pPr>
    </w:p>
    <w:p w14:paraId="319519FD" w14:textId="23419F68" w:rsidR="007F35D2" w:rsidRDefault="00095AD4" w:rsidP="00EF151D">
      <w:pPr>
        <w:pBdr>
          <w:bottom w:val="single" w:sz="12" w:space="1" w:color="auto"/>
        </w:pBdr>
        <w:jc w:val="center"/>
        <w:rPr>
          <w:rFonts w:ascii="Verdana" w:hAnsi="Verdana"/>
          <w:sz w:val="36"/>
          <w:szCs w:val="36"/>
        </w:rPr>
      </w:pPr>
      <w:r>
        <w:rPr>
          <w:rFonts w:ascii="Verdana" w:hAnsi="Verdana"/>
          <w:sz w:val="36"/>
          <w:szCs w:val="36"/>
        </w:rPr>
        <w:t xml:space="preserve">Positive Intervention </w:t>
      </w:r>
      <w:r w:rsidR="00130CED" w:rsidRPr="00EF151D">
        <w:rPr>
          <w:rFonts w:ascii="Verdana" w:hAnsi="Verdana"/>
          <w:sz w:val="36"/>
          <w:szCs w:val="36"/>
        </w:rPr>
        <w:t>Policy</w:t>
      </w:r>
    </w:p>
    <w:p w14:paraId="4012D0F5" w14:textId="77777777" w:rsidR="00EF151D" w:rsidRDefault="00EF151D" w:rsidP="00EF151D">
      <w:pPr>
        <w:pBdr>
          <w:bottom w:val="single" w:sz="12" w:space="1" w:color="auto"/>
        </w:pBdr>
        <w:jc w:val="center"/>
        <w:rPr>
          <w:rFonts w:ascii="Verdana" w:hAnsi="Verdana"/>
          <w:sz w:val="36"/>
          <w:szCs w:val="36"/>
        </w:rPr>
      </w:pPr>
    </w:p>
    <w:p w14:paraId="2CE71CE0" w14:textId="77777777" w:rsidR="00EF151D" w:rsidRPr="00EF151D" w:rsidRDefault="00EF151D" w:rsidP="00EF151D">
      <w:pPr>
        <w:pBdr>
          <w:bottom w:val="single" w:sz="12" w:space="1" w:color="auto"/>
        </w:pBdr>
        <w:jc w:val="center"/>
        <w:rPr>
          <w:rFonts w:ascii="Verdana" w:hAnsi="Verdana" w:cs="Verdana"/>
          <w:sz w:val="36"/>
          <w:szCs w:val="36"/>
          <w:lang w:eastAsia="en-US"/>
        </w:rPr>
      </w:pPr>
    </w:p>
    <w:p w14:paraId="394B76FF" w14:textId="77777777" w:rsidR="00560B70" w:rsidRPr="007C2BEA" w:rsidRDefault="00560B70" w:rsidP="00425F32">
      <w:pPr>
        <w:pBdr>
          <w:bottom w:val="single" w:sz="12" w:space="1" w:color="auto"/>
        </w:pBdr>
        <w:rPr>
          <w:rFonts w:ascii="Verdana" w:hAnsi="Verdana" w:cs="Verdana"/>
          <w:lang w:eastAsia="en-US"/>
        </w:rPr>
      </w:pPr>
    </w:p>
    <w:p w14:paraId="414D1934" w14:textId="46206C6E" w:rsidR="00442BFD" w:rsidRDefault="007F35D2" w:rsidP="00425F32">
      <w:pPr>
        <w:pBdr>
          <w:bottom w:val="single" w:sz="12" w:space="1" w:color="auto"/>
        </w:pBdr>
        <w:rPr>
          <w:rFonts w:ascii="Verdana" w:hAnsi="Verdana" w:cs="Verdana"/>
          <w:sz w:val="20"/>
          <w:szCs w:val="20"/>
          <w:lang w:eastAsia="en-US"/>
        </w:rPr>
      </w:pPr>
      <w:r w:rsidRPr="007C2BEA">
        <w:rPr>
          <w:rFonts w:ascii="Verdana" w:hAnsi="Verdana" w:cs="Verdana"/>
          <w:sz w:val="20"/>
          <w:szCs w:val="20"/>
          <w:lang w:eastAsia="en-US"/>
        </w:rPr>
        <w:t xml:space="preserve">Date: </w:t>
      </w:r>
      <w:r w:rsidR="00130CED">
        <w:rPr>
          <w:rFonts w:ascii="Verdana" w:hAnsi="Verdana" w:cs="Verdana"/>
          <w:sz w:val="20"/>
          <w:szCs w:val="20"/>
          <w:lang w:eastAsia="en-US"/>
        </w:rPr>
        <w:tab/>
      </w:r>
      <w:r w:rsidR="00130CED">
        <w:rPr>
          <w:rFonts w:ascii="Verdana" w:hAnsi="Verdana" w:cs="Verdana"/>
          <w:sz w:val="20"/>
          <w:szCs w:val="20"/>
          <w:lang w:eastAsia="en-US"/>
        </w:rPr>
        <w:tab/>
      </w:r>
      <w:r w:rsidR="00130CED">
        <w:rPr>
          <w:rFonts w:ascii="Verdana" w:hAnsi="Verdana" w:cs="Verdana"/>
          <w:sz w:val="20"/>
          <w:szCs w:val="20"/>
          <w:lang w:eastAsia="en-US"/>
        </w:rPr>
        <w:tab/>
      </w:r>
      <w:r w:rsidR="00D6697F">
        <w:rPr>
          <w:rFonts w:ascii="Verdana" w:hAnsi="Verdana" w:cs="Verdana"/>
          <w:sz w:val="20"/>
          <w:szCs w:val="20"/>
          <w:lang w:eastAsia="en-US"/>
        </w:rPr>
        <w:t>1</w:t>
      </w:r>
      <w:r w:rsidR="00B24E54" w:rsidRPr="00D6697F">
        <w:rPr>
          <w:rFonts w:ascii="Verdana" w:hAnsi="Verdana" w:cs="Verdana"/>
          <w:sz w:val="20"/>
          <w:szCs w:val="20"/>
          <w:vertAlign w:val="superscript"/>
          <w:lang w:eastAsia="en-US"/>
        </w:rPr>
        <w:t>st</w:t>
      </w:r>
      <w:r w:rsidR="00B24E54">
        <w:rPr>
          <w:rFonts w:ascii="Verdana" w:hAnsi="Verdana" w:cs="Verdana"/>
          <w:sz w:val="20"/>
          <w:szCs w:val="20"/>
          <w:vertAlign w:val="superscript"/>
          <w:lang w:eastAsia="en-US"/>
        </w:rPr>
        <w:t xml:space="preserve"> </w:t>
      </w:r>
      <w:r w:rsidR="00B24E54">
        <w:rPr>
          <w:rFonts w:ascii="Verdana" w:hAnsi="Verdana" w:cs="Verdana"/>
          <w:sz w:val="20"/>
          <w:szCs w:val="20"/>
          <w:lang w:eastAsia="en-US"/>
        </w:rPr>
        <w:t>January</w:t>
      </w:r>
      <w:r w:rsidR="00442BFD">
        <w:rPr>
          <w:rFonts w:ascii="Verdana" w:hAnsi="Verdana" w:cs="Verdana"/>
          <w:sz w:val="20"/>
          <w:szCs w:val="20"/>
          <w:lang w:eastAsia="en-US"/>
        </w:rPr>
        <w:t xml:space="preserve"> 2022</w:t>
      </w:r>
    </w:p>
    <w:p w14:paraId="4B950512" w14:textId="1FCADA1B" w:rsidR="007F35D2" w:rsidRPr="007C2BEA" w:rsidRDefault="007F35D2" w:rsidP="00425F32">
      <w:pPr>
        <w:pBdr>
          <w:bottom w:val="single" w:sz="12" w:space="1" w:color="auto"/>
        </w:pBdr>
        <w:rPr>
          <w:rFonts w:ascii="Verdana" w:hAnsi="Verdana" w:cs="Verdana"/>
          <w:sz w:val="20"/>
          <w:szCs w:val="20"/>
          <w:lang w:eastAsia="en-US"/>
        </w:rPr>
      </w:pPr>
      <w:r w:rsidRPr="007C2BEA">
        <w:rPr>
          <w:rFonts w:ascii="Verdana" w:hAnsi="Verdana" w:cs="Verdana"/>
          <w:sz w:val="20"/>
          <w:szCs w:val="20"/>
          <w:lang w:eastAsia="en-US"/>
        </w:rPr>
        <w:t>Review Date:</w:t>
      </w:r>
      <w:r w:rsidR="00433C35">
        <w:rPr>
          <w:rFonts w:ascii="Verdana" w:hAnsi="Verdana" w:cs="Verdana"/>
          <w:sz w:val="20"/>
          <w:szCs w:val="20"/>
          <w:lang w:eastAsia="en-US"/>
        </w:rPr>
        <w:tab/>
      </w:r>
      <w:r w:rsidR="00433C35">
        <w:rPr>
          <w:rFonts w:ascii="Verdana" w:hAnsi="Verdana" w:cs="Verdana"/>
          <w:sz w:val="20"/>
          <w:szCs w:val="20"/>
          <w:lang w:eastAsia="en-US"/>
        </w:rPr>
        <w:tab/>
      </w:r>
      <w:r w:rsidR="00442BFD">
        <w:rPr>
          <w:rFonts w:ascii="Verdana" w:hAnsi="Verdana" w:cs="Verdana"/>
          <w:sz w:val="20"/>
          <w:szCs w:val="20"/>
          <w:lang w:eastAsia="en-US"/>
        </w:rPr>
        <w:t>1</w:t>
      </w:r>
      <w:r w:rsidR="00442BFD" w:rsidRPr="00442BFD">
        <w:rPr>
          <w:rFonts w:ascii="Verdana" w:hAnsi="Verdana" w:cs="Verdana"/>
          <w:sz w:val="20"/>
          <w:szCs w:val="20"/>
          <w:vertAlign w:val="superscript"/>
          <w:lang w:eastAsia="en-US"/>
        </w:rPr>
        <w:t>st</w:t>
      </w:r>
      <w:r w:rsidR="00442BFD">
        <w:rPr>
          <w:rFonts w:ascii="Verdana" w:hAnsi="Verdana" w:cs="Verdana"/>
          <w:sz w:val="20"/>
          <w:szCs w:val="20"/>
          <w:lang w:eastAsia="en-US"/>
        </w:rPr>
        <w:t xml:space="preserve"> January </w:t>
      </w:r>
      <w:r w:rsidR="00D6697F">
        <w:rPr>
          <w:rFonts w:ascii="Verdana" w:hAnsi="Verdana" w:cs="Verdana"/>
          <w:sz w:val="20"/>
          <w:szCs w:val="20"/>
          <w:lang w:eastAsia="en-US"/>
        </w:rPr>
        <w:t>202</w:t>
      </w:r>
      <w:r w:rsidR="00071B95">
        <w:rPr>
          <w:rFonts w:ascii="Verdana" w:hAnsi="Verdana" w:cs="Verdana"/>
          <w:sz w:val="20"/>
          <w:szCs w:val="20"/>
          <w:lang w:eastAsia="en-US"/>
        </w:rPr>
        <w:t>5</w:t>
      </w:r>
      <w:r w:rsidRPr="007C2BEA">
        <w:rPr>
          <w:rFonts w:ascii="Verdana" w:hAnsi="Verdana" w:cs="Verdana"/>
          <w:sz w:val="20"/>
          <w:szCs w:val="20"/>
          <w:lang w:eastAsia="en-US"/>
        </w:rPr>
        <w:tab/>
      </w:r>
    </w:p>
    <w:p w14:paraId="2EF0707C" w14:textId="38D42168" w:rsidR="007F35D2" w:rsidRPr="007C2BEA" w:rsidRDefault="007F35D2" w:rsidP="00425F32">
      <w:pPr>
        <w:pBdr>
          <w:bottom w:val="single" w:sz="12" w:space="1" w:color="auto"/>
        </w:pBdr>
        <w:rPr>
          <w:rFonts w:ascii="Verdana" w:hAnsi="Verdana" w:cs="Verdana"/>
          <w:sz w:val="20"/>
          <w:szCs w:val="20"/>
          <w:lang w:eastAsia="en-US"/>
        </w:rPr>
      </w:pPr>
      <w:r w:rsidRPr="007C2BEA">
        <w:rPr>
          <w:rFonts w:ascii="Verdana" w:hAnsi="Verdana" w:cs="Verdana"/>
          <w:sz w:val="20"/>
          <w:szCs w:val="20"/>
          <w:lang w:eastAsia="en-US"/>
        </w:rPr>
        <w:t>Policy Owner:</w:t>
      </w:r>
      <w:r w:rsidR="00433C35">
        <w:rPr>
          <w:rFonts w:ascii="Verdana" w:hAnsi="Verdana" w:cs="Verdana"/>
          <w:sz w:val="20"/>
          <w:szCs w:val="20"/>
          <w:lang w:eastAsia="en-US"/>
        </w:rPr>
        <w:tab/>
      </w:r>
      <w:r w:rsidR="00433C35">
        <w:rPr>
          <w:rFonts w:ascii="Verdana" w:hAnsi="Verdana" w:cs="Verdana"/>
          <w:sz w:val="20"/>
          <w:szCs w:val="20"/>
          <w:lang w:eastAsia="en-US"/>
        </w:rPr>
        <w:tab/>
      </w:r>
      <w:r w:rsidR="00D6697F">
        <w:rPr>
          <w:rFonts w:ascii="Verdana" w:hAnsi="Verdana" w:cs="Verdana"/>
          <w:sz w:val="20"/>
          <w:szCs w:val="20"/>
          <w:lang w:eastAsia="en-US"/>
        </w:rPr>
        <w:t>Michelle Dougan ADCS Safeguarding and Compliance</w:t>
      </w:r>
      <w:r w:rsidRPr="007C2BEA">
        <w:rPr>
          <w:rFonts w:ascii="Verdana" w:hAnsi="Verdana" w:cs="Verdana"/>
          <w:sz w:val="20"/>
          <w:szCs w:val="20"/>
          <w:lang w:eastAsia="en-US"/>
        </w:rPr>
        <w:tab/>
      </w:r>
    </w:p>
    <w:p w14:paraId="591822EE" w14:textId="77777777" w:rsidR="00EF151D" w:rsidRDefault="00560B70" w:rsidP="00130CED">
      <w:pPr>
        <w:pBdr>
          <w:bottom w:val="single" w:sz="12" w:space="1" w:color="auto"/>
        </w:pBdr>
        <w:ind w:left="2160" w:hanging="2160"/>
        <w:rPr>
          <w:rFonts w:ascii="Verdana" w:hAnsi="Verdana" w:cs="Verdana"/>
          <w:sz w:val="20"/>
          <w:szCs w:val="20"/>
          <w:lang w:eastAsia="en-US"/>
        </w:rPr>
      </w:pPr>
      <w:r>
        <w:rPr>
          <w:rFonts w:ascii="Verdana" w:hAnsi="Verdana" w:cs="Verdana"/>
          <w:sz w:val="20"/>
          <w:szCs w:val="20"/>
          <w:lang w:eastAsia="en-US"/>
        </w:rPr>
        <w:t>Distribution:</w:t>
      </w:r>
      <w:r w:rsidR="00130CED">
        <w:rPr>
          <w:rFonts w:ascii="Verdana" w:hAnsi="Verdana" w:cs="Verdana"/>
          <w:sz w:val="20"/>
          <w:szCs w:val="20"/>
          <w:lang w:eastAsia="en-US"/>
        </w:rPr>
        <w:tab/>
      </w:r>
      <w:r w:rsidR="00130CED" w:rsidRPr="00130CED">
        <w:rPr>
          <w:rFonts w:ascii="Verdana" w:hAnsi="Verdana" w:cs="Verdana"/>
          <w:sz w:val="20"/>
          <w:szCs w:val="20"/>
          <w:lang w:eastAsia="en-US"/>
        </w:rPr>
        <w:t>For internal communication, may be used externally if required, for example for tender submissions.</w:t>
      </w:r>
    </w:p>
    <w:p w14:paraId="0E00F528" w14:textId="77777777" w:rsidR="00EF151D" w:rsidRDefault="00EF151D" w:rsidP="00130CED">
      <w:pPr>
        <w:pBdr>
          <w:bottom w:val="single" w:sz="12" w:space="1" w:color="auto"/>
        </w:pBdr>
        <w:ind w:left="2160" w:hanging="2160"/>
        <w:rPr>
          <w:rFonts w:ascii="Verdana" w:hAnsi="Verdana" w:cs="Verdana"/>
          <w:sz w:val="20"/>
          <w:szCs w:val="20"/>
          <w:lang w:eastAsia="en-US"/>
        </w:rPr>
      </w:pPr>
    </w:p>
    <w:p w14:paraId="55C9BA33" w14:textId="77777777" w:rsidR="00EF151D" w:rsidRDefault="00EF151D" w:rsidP="00130CED">
      <w:pPr>
        <w:pBdr>
          <w:bottom w:val="single" w:sz="12" w:space="1" w:color="auto"/>
        </w:pBdr>
        <w:ind w:left="2160" w:hanging="2160"/>
        <w:rPr>
          <w:rFonts w:ascii="Verdana" w:hAnsi="Verdana" w:cs="Verdana"/>
          <w:sz w:val="20"/>
          <w:szCs w:val="20"/>
          <w:lang w:eastAsia="en-US"/>
        </w:rPr>
      </w:pPr>
    </w:p>
    <w:p w14:paraId="36F918FC" w14:textId="77777777" w:rsidR="00EF151D" w:rsidRDefault="00EF151D" w:rsidP="00130CED">
      <w:pPr>
        <w:pBdr>
          <w:bottom w:val="single" w:sz="12" w:space="1" w:color="auto"/>
        </w:pBdr>
        <w:ind w:left="2160" w:hanging="2160"/>
        <w:rPr>
          <w:rFonts w:ascii="Verdana" w:hAnsi="Verdana" w:cs="Verdana"/>
          <w:sz w:val="20"/>
          <w:szCs w:val="20"/>
          <w:lang w:eastAsia="en-US"/>
        </w:rPr>
      </w:pPr>
    </w:p>
    <w:tbl>
      <w:tblPr>
        <w:tblStyle w:val="TableGrid1"/>
        <w:tblpPr w:leftFromText="180" w:rightFromText="180" w:vertAnchor="text" w:horzAnchor="margin" w:tblpX="108" w:tblpY="414"/>
        <w:tblW w:w="10485" w:type="dxa"/>
        <w:tblInd w:w="0" w:type="dxa"/>
        <w:tblLayout w:type="fixed"/>
        <w:tblLook w:val="04A0" w:firstRow="1" w:lastRow="0" w:firstColumn="1" w:lastColumn="0" w:noHBand="0" w:noVBand="1"/>
      </w:tblPr>
      <w:tblGrid>
        <w:gridCol w:w="1384"/>
        <w:gridCol w:w="1559"/>
        <w:gridCol w:w="1843"/>
        <w:gridCol w:w="1163"/>
        <w:gridCol w:w="4536"/>
      </w:tblGrid>
      <w:tr w:rsidR="00EF151D" w:rsidRPr="00EF151D" w14:paraId="08E0BD15" w14:textId="77777777" w:rsidTr="01FECFEA">
        <w:tc>
          <w:tcPr>
            <w:tcW w:w="1384" w:type="dxa"/>
            <w:hideMark/>
          </w:tcPr>
          <w:p w14:paraId="0D4048F4" w14:textId="77777777" w:rsidR="00EF151D" w:rsidRPr="00EF151D" w:rsidRDefault="00EF151D" w:rsidP="00B13B46">
            <w:pPr>
              <w:spacing w:before="0" w:after="0" w:line="240" w:lineRule="auto"/>
              <w:jc w:val="left"/>
              <w:rPr>
                <w:rFonts w:ascii="Verdana" w:eastAsia="Calibri" w:hAnsi="Verdana" w:cs="Tahoma"/>
                <w:sz w:val="20"/>
                <w:szCs w:val="20"/>
                <w:lang w:val="en-US"/>
              </w:rPr>
            </w:pPr>
            <w:r w:rsidRPr="00EF151D">
              <w:rPr>
                <w:rFonts w:ascii="Verdana" w:hAnsi="Verdana" w:cs="Arial"/>
                <w:b/>
                <w:bCs/>
                <w:sz w:val="20"/>
                <w:szCs w:val="20"/>
                <w:lang w:val="en-US"/>
              </w:rPr>
              <w:t>Version</w:t>
            </w:r>
          </w:p>
        </w:tc>
        <w:tc>
          <w:tcPr>
            <w:tcW w:w="1559" w:type="dxa"/>
            <w:hideMark/>
          </w:tcPr>
          <w:p w14:paraId="763B5E1A" w14:textId="77777777" w:rsidR="00EF151D" w:rsidRPr="00EF151D" w:rsidRDefault="00EF151D" w:rsidP="00B13B46">
            <w:pPr>
              <w:spacing w:before="0" w:after="0" w:line="240" w:lineRule="auto"/>
              <w:jc w:val="left"/>
              <w:rPr>
                <w:rFonts w:ascii="Verdana" w:eastAsia="Calibri" w:hAnsi="Verdana" w:cs="Tahoma"/>
                <w:sz w:val="20"/>
                <w:szCs w:val="20"/>
                <w:lang w:val="en-US"/>
              </w:rPr>
            </w:pPr>
            <w:r w:rsidRPr="00EF151D">
              <w:rPr>
                <w:rFonts w:ascii="Verdana" w:hAnsi="Verdana" w:cs="Arial"/>
                <w:b/>
                <w:bCs/>
                <w:sz w:val="20"/>
                <w:szCs w:val="20"/>
                <w:lang w:val="en-US"/>
              </w:rPr>
              <w:t>Date</w:t>
            </w:r>
          </w:p>
        </w:tc>
        <w:tc>
          <w:tcPr>
            <w:tcW w:w="1843" w:type="dxa"/>
            <w:hideMark/>
          </w:tcPr>
          <w:p w14:paraId="5E9604C1" w14:textId="77777777" w:rsidR="00EF151D" w:rsidRPr="00EF151D" w:rsidRDefault="00EF151D" w:rsidP="00B13B46">
            <w:pPr>
              <w:spacing w:before="0" w:after="0" w:line="240" w:lineRule="auto"/>
              <w:jc w:val="left"/>
              <w:rPr>
                <w:rFonts w:ascii="Verdana" w:eastAsia="Calibri" w:hAnsi="Verdana" w:cs="Tahoma"/>
                <w:sz w:val="20"/>
                <w:szCs w:val="20"/>
                <w:lang w:val="en-US"/>
              </w:rPr>
            </w:pPr>
            <w:r w:rsidRPr="00EF151D">
              <w:rPr>
                <w:rFonts w:ascii="Verdana" w:hAnsi="Verdana" w:cs="Arial"/>
                <w:b/>
                <w:bCs/>
                <w:sz w:val="20"/>
                <w:szCs w:val="20"/>
                <w:lang w:val="en-US"/>
              </w:rPr>
              <w:t>Author</w:t>
            </w:r>
          </w:p>
        </w:tc>
        <w:tc>
          <w:tcPr>
            <w:tcW w:w="1163" w:type="dxa"/>
            <w:hideMark/>
          </w:tcPr>
          <w:p w14:paraId="3C413CF3" w14:textId="77777777" w:rsidR="00EF151D" w:rsidRPr="00EF151D" w:rsidRDefault="00EF151D" w:rsidP="00B13B46">
            <w:pPr>
              <w:spacing w:before="0" w:after="0" w:line="240" w:lineRule="auto"/>
              <w:jc w:val="left"/>
              <w:rPr>
                <w:rFonts w:ascii="Verdana" w:eastAsia="Calibri" w:hAnsi="Verdana" w:cs="Tahoma"/>
                <w:sz w:val="20"/>
                <w:szCs w:val="20"/>
                <w:lang w:val="en-US"/>
              </w:rPr>
            </w:pPr>
            <w:r w:rsidRPr="00EF151D">
              <w:rPr>
                <w:rFonts w:ascii="Verdana" w:hAnsi="Verdana" w:cs="Arial"/>
                <w:b/>
                <w:bCs/>
                <w:sz w:val="20"/>
                <w:szCs w:val="20"/>
                <w:lang w:val="en-US"/>
              </w:rPr>
              <w:t>Status</w:t>
            </w:r>
          </w:p>
        </w:tc>
        <w:tc>
          <w:tcPr>
            <w:tcW w:w="4536" w:type="dxa"/>
            <w:hideMark/>
          </w:tcPr>
          <w:p w14:paraId="2DCC1224" w14:textId="77777777" w:rsidR="00EF151D" w:rsidRPr="00EF151D" w:rsidRDefault="00EF151D" w:rsidP="00B13B46">
            <w:pPr>
              <w:spacing w:before="0" w:after="0" w:line="240" w:lineRule="auto"/>
              <w:jc w:val="left"/>
              <w:rPr>
                <w:rFonts w:ascii="Verdana" w:eastAsia="Calibri" w:hAnsi="Verdana" w:cs="Tahoma"/>
                <w:sz w:val="20"/>
                <w:szCs w:val="20"/>
                <w:lang w:val="en-US"/>
              </w:rPr>
            </w:pPr>
            <w:r w:rsidRPr="00EF151D">
              <w:rPr>
                <w:rFonts w:ascii="Verdana" w:hAnsi="Verdana" w:cs="Arial"/>
                <w:b/>
                <w:bCs/>
                <w:sz w:val="20"/>
                <w:szCs w:val="20"/>
                <w:lang w:val="en-US"/>
              </w:rPr>
              <w:t>Comment</w:t>
            </w:r>
          </w:p>
        </w:tc>
      </w:tr>
      <w:tr w:rsidR="00EF151D" w:rsidRPr="00EF151D" w14:paraId="5C4DFECA" w14:textId="77777777" w:rsidTr="01FECFEA">
        <w:tc>
          <w:tcPr>
            <w:tcW w:w="1384" w:type="dxa"/>
          </w:tcPr>
          <w:p w14:paraId="30C2857A" w14:textId="77777777" w:rsidR="00EF151D" w:rsidRPr="00EF151D" w:rsidRDefault="00EF151D" w:rsidP="00B13B46">
            <w:pPr>
              <w:tabs>
                <w:tab w:val="left" w:pos="780"/>
              </w:tabs>
              <w:spacing w:before="0" w:after="0" w:line="240" w:lineRule="auto"/>
              <w:jc w:val="left"/>
              <w:rPr>
                <w:rFonts w:ascii="Verdana" w:eastAsia="Calibri" w:hAnsi="Verdana" w:cs="Tahoma"/>
                <w:sz w:val="20"/>
                <w:szCs w:val="20"/>
                <w:lang w:val="en-US"/>
              </w:rPr>
            </w:pPr>
            <w:r w:rsidRPr="00EF151D">
              <w:rPr>
                <w:rFonts w:ascii="Verdana" w:eastAsia="Calibri" w:hAnsi="Verdana" w:cs="Tahoma"/>
                <w:sz w:val="20"/>
                <w:szCs w:val="20"/>
                <w:lang w:val="en-US"/>
              </w:rPr>
              <w:t>1</w:t>
            </w:r>
          </w:p>
        </w:tc>
        <w:tc>
          <w:tcPr>
            <w:tcW w:w="1559" w:type="dxa"/>
          </w:tcPr>
          <w:p w14:paraId="318771A9" w14:textId="77777777" w:rsidR="00EF151D" w:rsidRPr="00EF151D" w:rsidRDefault="00EF151D" w:rsidP="00B13B46">
            <w:pPr>
              <w:autoSpaceDE w:val="0"/>
              <w:autoSpaceDN w:val="0"/>
              <w:adjustRightInd w:val="0"/>
              <w:spacing w:before="0" w:after="0" w:line="240" w:lineRule="auto"/>
              <w:jc w:val="left"/>
              <w:rPr>
                <w:rFonts w:ascii="Verdana" w:eastAsia="Calibri" w:hAnsi="Verdana" w:cs="Arial"/>
                <w:sz w:val="20"/>
                <w:szCs w:val="20"/>
                <w:lang w:val="en-US"/>
              </w:rPr>
            </w:pPr>
            <w:r w:rsidRPr="00EF151D">
              <w:rPr>
                <w:rFonts w:ascii="Verdana" w:eastAsia="Calibri" w:hAnsi="Verdana" w:cs="Arial"/>
                <w:sz w:val="20"/>
                <w:szCs w:val="20"/>
                <w:lang w:val="en-US"/>
              </w:rPr>
              <w:t>1/9/15</w:t>
            </w:r>
          </w:p>
        </w:tc>
        <w:tc>
          <w:tcPr>
            <w:tcW w:w="1843" w:type="dxa"/>
          </w:tcPr>
          <w:p w14:paraId="34204027" w14:textId="77777777" w:rsidR="00EF151D" w:rsidRPr="00EF151D" w:rsidRDefault="00EF151D" w:rsidP="00B13B46">
            <w:pPr>
              <w:spacing w:before="0" w:after="0" w:line="240" w:lineRule="auto"/>
              <w:jc w:val="left"/>
              <w:rPr>
                <w:rFonts w:ascii="Verdana" w:eastAsia="Calibri" w:hAnsi="Verdana" w:cs="Tahoma"/>
                <w:sz w:val="20"/>
                <w:szCs w:val="20"/>
                <w:lang w:val="en-US"/>
              </w:rPr>
            </w:pPr>
            <w:r w:rsidRPr="00EF151D">
              <w:rPr>
                <w:rFonts w:ascii="Verdana" w:eastAsia="Calibri" w:hAnsi="Verdana" w:cs="Tahoma"/>
                <w:sz w:val="20"/>
                <w:szCs w:val="20"/>
                <w:lang w:val="en-US"/>
              </w:rPr>
              <w:t>Pat Greene</w:t>
            </w:r>
          </w:p>
        </w:tc>
        <w:tc>
          <w:tcPr>
            <w:tcW w:w="1163" w:type="dxa"/>
          </w:tcPr>
          <w:p w14:paraId="5449F740" w14:textId="77777777" w:rsidR="00EF151D" w:rsidRPr="00EF151D" w:rsidRDefault="00EF151D" w:rsidP="00B13B46">
            <w:pPr>
              <w:spacing w:before="0" w:after="0" w:line="240" w:lineRule="auto"/>
              <w:jc w:val="left"/>
              <w:rPr>
                <w:rFonts w:ascii="Verdana" w:eastAsia="Calibri" w:hAnsi="Verdana" w:cs="Tahoma"/>
                <w:sz w:val="20"/>
                <w:szCs w:val="20"/>
                <w:lang w:val="en-US"/>
              </w:rPr>
            </w:pPr>
            <w:r w:rsidRPr="00EF151D">
              <w:rPr>
                <w:rFonts w:ascii="Verdana" w:eastAsia="Calibri" w:hAnsi="Verdana" w:cs="Tahoma"/>
                <w:sz w:val="20"/>
                <w:szCs w:val="20"/>
                <w:lang w:val="en-US"/>
              </w:rPr>
              <w:t>Final</w:t>
            </w:r>
          </w:p>
        </w:tc>
        <w:tc>
          <w:tcPr>
            <w:tcW w:w="4536" w:type="dxa"/>
          </w:tcPr>
          <w:p w14:paraId="349F3F59" w14:textId="77777777" w:rsidR="00EF151D" w:rsidRPr="00EF151D" w:rsidRDefault="00EF151D" w:rsidP="00B13B46">
            <w:pPr>
              <w:spacing w:before="0" w:after="0" w:line="240" w:lineRule="auto"/>
              <w:jc w:val="left"/>
              <w:rPr>
                <w:rFonts w:ascii="Verdana" w:eastAsia="Calibri" w:hAnsi="Verdana" w:cs="Tahoma"/>
                <w:sz w:val="20"/>
                <w:szCs w:val="20"/>
                <w:lang w:val="en-US"/>
              </w:rPr>
            </w:pPr>
            <w:r w:rsidRPr="00EF151D">
              <w:rPr>
                <w:rFonts w:ascii="Verdana" w:eastAsia="Calibri" w:hAnsi="Verdana" w:cs="Tahoma"/>
                <w:sz w:val="20"/>
                <w:szCs w:val="20"/>
                <w:lang w:val="en-US"/>
              </w:rPr>
              <w:t>Approved by CSMT</w:t>
            </w:r>
          </w:p>
        </w:tc>
      </w:tr>
      <w:tr w:rsidR="00EF151D" w:rsidRPr="00EF151D" w14:paraId="5ED95D79" w14:textId="77777777" w:rsidTr="01FECFEA">
        <w:tc>
          <w:tcPr>
            <w:tcW w:w="1384" w:type="dxa"/>
          </w:tcPr>
          <w:p w14:paraId="373473D5" w14:textId="77777777" w:rsidR="00EF151D" w:rsidRPr="00EF151D" w:rsidRDefault="00EF151D" w:rsidP="00B13B46">
            <w:pPr>
              <w:tabs>
                <w:tab w:val="left" w:pos="780"/>
              </w:tabs>
              <w:spacing w:before="0" w:after="0" w:line="240" w:lineRule="auto"/>
              <w:jc w:val="left"/>
              <w:rPr>
                <w:rFonts w:ascii="Verdana" w:eastAsia="Calibri" w:hAnsi="Verdana" w:cs="Tahoma"/>
                <w:sz w:val="20"/>
                <w:szCs w:val="20"/>
                <w:lang w:val="en-US"/>
              </w:rPr>
            </w:pPr>
            <w:r w:rsidRPr="00EF151D">
              <w:rPr>
                <w:rFonts w:ascii="Verdana" w:eastAsia="Calibri" w:hAnsi="Verdana" w:cs="Tahoma"/>
                <w:sz w:val="20"/>
                <w:szCs w:val="20"/>
                <w:lang w:val="en-US"/>
              </w:rPr>
              <w:t>2</w:t>
            </w:r>
          </w:p>
        </w:tc>
        <w:tc>
          <w:tcPr>
            <w:tcW w:w="1559" w:type="dxa"/>
          </w:tcPr>
          <w:p w14:paraId="724C9428" w14:textId="77777777" w:rsidR="00EF151D" w:rsidRPr="00EF151D" w:rsidRDefault="00EF151D" w:rsidP="00B13B46">
            <w:pPr>
              <w:autoSpaceDE w:val="0"/>
              <w:autoSpaceDN w:val="0"/>
              <w:adjustRightInd w:val="0"/>
              <w:spacing w:before="0" w:after="0" w:line="240" w:lineRule="auto"/>
              <w:jc w:val="left"/>
              <w:rPr>
                <w:rFonts w:ascii="Verdana" w:eastAsia="Calibri" w:hAnsi="Verdana" w:cs="Arial"/>
                <w:sz w:val="20"/>
                <w:szCs w:val="20"/>
                <w:lang w:val="en-US"/>
              </w:rPr>
            </w:pPr>
            <w:r w:rsidRPr="00EF151D">
              <w:rPr>
                <w:rFonts w:ascii="Verdana" w:eastAsia="Calibri" w:hAnsi="Verdana" w:cs="Arial"/>
                <w:sz w:val="20"/>
                <w:szCs w:val="20"/>
                <w:lang w:val="en-US"/>
              </w:rPr>
              <w:t>1/3/16</w:t>
            </w:r>
          </w:p>
        </w:tc>
        <w:tc>
          <w:tcPr>
            <w:tcW w:w="1843" w:type="dxa"/>
          </w:tcPr>
          <w:p w14:paraId="7EDCC44E" w14:textId="77777777" w:rsidR="00EF151D" w:rsidRPr="00EF151D" w:rsidRDefault="00EF151D" w:rsidP="00B13B46">
            <w:pPr>
              <w:spacing w:before="0" w:after="0" w:line="240" w:lineRule="auto"/>
              <w:jc w:val="left"/>
              <w:rPr>
                <w:rFonts w:ascii="Verdana" w:eastAsia="Calibri" w:hAnsi="Verdana" w:cs="Tahoma"/>
                <w:sz w:val="20"/>
                <w:szCs w:val="20"/>
                <w:lang w:val="en-US"/>
              </w:rPr>
            </w:pPr>
            <w:r w:rsidRPr="00EF151D">
              <w:rPr>
                <w:rFonts w:ascii="Verdana" w:eastAsia="Calibri" w:hAnsi="Verdana" w:cs="Tahoma"/>
                <w:sz w:val="20"/>
                <w:szCs w:val="20"/>
                <w:lang w:val="en-US"/>
              </w:rPr>
              <w:t>Pat Greene</w:t>
            </w:r>
          </w:p>
        </w:tc>
        <w:tc>
          <w:tcPr>
            <w:tcW w:w="1163" w:type="dxa"/>
          </w:tcPr>
          <w:p w14:paraId="7663D540" w14:textId="77777777" w:rsidR="00EF151D" w:rsidRPr="00EF151D" w:rsidRDefault="00EF151D" w:rsidP="00B13B46">
            <w:pPr>
              <w:spacing w:before="0" w:after="0" w:line="240" w:lineRule="auto"/>
              <w:jc w:val="left"/>
              <w:rPr>
                <w:rFonts w:ascii="Verdana" w:eastAsia="Calibri" w:hAnsi="Verdana" w:cs="Tahoma"/>
                <w:sz w:val="20"/>
                <w:szCs w:val="20"/>
                <w:lang w:val="en-US"/>
              </w:rPr>
            </w:pPr>
            <w:r w:rsidRPr="00EF151D">
              <w:rPr>
                <w:rFonts w:ascii="Verdana" w:eastAsia="Calibri" w:hAnsi="Verdana" w:cs="Tahoma"/>
                <w:sz w:val="20"/>
                <w:szCs w:val="20"/>
                <w:lang w:val="en-US"/>
              </w:rPr>
              <w:t>Final</w:t>
            </w:r>
          </w:p>
        </w:tc>
        <w:tc>
          <w:tcPr>
            <w:tcW w:w="4536" w:type="dxa"/>
          </w:tcPr>
          <w:p w14:paraId="6EF8EE42" w14:textId="77777777" w:rsidR="00EF151D" w:rsidRPr="00EF151D" w:rsidRDefault="00EF151D" w:rsidP="00B13B46">
            <w:pPr>
              <w:spacing w:before="0" w:after="0" w:line="240" w:lineRule="auto"/>
              <w:jc w:val="left"/>
              <w:rPr>
                <w:rFonts w:ascii="Verdana" w:eastAsia="Calibri" w:hAnsi="Verdana" w:cs="Tahoma"/>
                <w:sz w:val="20"/>
                <w:szCs w:val="20"/>
                <w:lang w:val="en-US"/>
              </w:rPr>
            </w:pPr>
            <w:r w:rsidRPr="00EF151D">
              <w:rPr>
                <w:rFonts w:ascii="Verdana" w:eastAsia="Calibri" w:hAnsi="Verdana" w:cs="Tahoma"/>
                <w:sz w:val="20"/>
                <w:szCs w:val="20"/>
                <w:lang w:val="en-US"/>
              </w:rPr>
              <w:t>“Time out” changed to “Reflective time”</w:t>
            </w:r>
          </w:p>
        </w:tc>
      </w:tr>
      <w:tr w:rsidR="00EF151D" w:rsidRPr="00EF151D" w14:paraId="7A2F8070" w14:textId="77777777" w:rsidTr="01FECFEA">
        <w:tc>
          <w:tcPr>
            <w:tcW w:w="1384" w:type="dxa"/>
          </w:tcPr>
          <w:p w14:paraId="53E3E2C4" w14:textId="77777777" w:rsidR="00EF151D" w:rsidRPr="00EF151D" w:rsidRDefault="00EF151D" w:rsidP="00B13B46">
            <w:pPr>
              <w:tabs>
                <w:tab w:val="left" w:pos="780"/>
              </w:tabs>
              <w:spacing w:before="0" w:after="0" w:line="240" w:lineRule="auto"/>
              <w:jc w:val="left"/>
              <w:rPr>
                <w:rFonts w:ascii="Verdana" w:eastAsia="Calibri" w:hAnsi="Verdana" w:cs="Tahoma"/>
                <w:sz w:val="20"/>
                <w:szCs w:val="20"/>
                <w:lang w:val="en-US"/>
              </w:rPr>
            </w:pPr>
            <w:r w:rsidRPr="00EF151D">
              <w:rPr>
                <w:rFonts w:ascii="Verdana" w:eastAsia="Calibri" w:hAnsi="Verdana" w:cs="Tahoma"/>
                <w:sz w:val="20"/>
                <w:szCs w:val="20"/>
                <w:lang w:val="en-US"/>
              </w:rPr>
              <w:t>3</w:t>
            </w:r>
          </w:p>
        </w:tc>
        <w:tc>
          <w:tcPr>
            <w:tcW w:w="1559" w:type="dxa"/>
          </w:tcPr>
          <w:p w14:paraId="687F640C" w14:textId="77777777" w:rsidR="00EF151D" w:rsidRPr="00EF151D" w:rsidRDefault="00EF151D" w:rsidP="00B13B46">
            <w:pPr>
              <w:autoSpaceDE w:val="0"/>
              <w:autoSpaceDN w:val="0"/>
              <w:adjustRightInd w:val="0"/>
              <w:spacing w:before="0" w:after="0" w:line="240" w:lineRule="auto"/>
              <w:jc w:val="left"/>
              <w:rPr>
                <w:rFonts w:ascii="Verdana" w:eastAsia="Calibri" w:hAnsi="Verdana" w:cs="Arial"/>
                <w:sz w:val="20"/>
                <w:szCs w:val="20"/>
                <w:lang w:val="en-US"/>
              </w:rPr>
            </w:pPr>
            <w:r w:rsidRPr="00EF151D">
              <w:rPr>
                <w:rFonts w:ascii="Verdana" w:eastAsia="Calibri" w:hAnsi="Verdana" w:cs="Arial"/>
                <w:sz w:val="20"/>
                <w:szCs w:val="20"/>
                <w:lang w:val="en-US"/>
              </w:rPr>
              <w:t>10/05/17</w:t>
            </w:r>
          </w:p>
        </w:tc>
        <w:tc>
          <w:tcPr>
            <w:tcW w:w="1843" w:type="dxa"/>
          </w:tcPr>
          <w:p w14:paraId="7A2E214F" w14:textId="77777777" w:rsidR="00EF151D" w:rsidRPr="00EF151D" w:rsidRDefault="00EF151D" w:rsidP="00B13B46">
            <w:pPr>
              <w:spacing w:before="0" w:after="0" w:line="240" w:lineRule="auto"/>
              <w:jc w:val="left"/>
              <w:rPr>
                <w:rFonts w:ascii="Verdana" w:eastAsia="Calibri" w:hAnsi="Verdana" w:cs="Tahoma"/>
                <w:sz w:val="20"/>
                <w:szCs w:val="20"/>
                <w:lang w:val="en-US"/>
              </w:rPr>
            </w:pPr>
            <w:r w:rsidRPr="00EF151D">
              <w:rPr>
                <w:rFonts w:ascii="Verdana" w:eastAsia="Calibri" w:hAnsi="Verdana" w:cs="Tahoma"/>
                <w:sz w:val="20"/>
                <w:szCs w:val="20"/>
                <w:lang w:val="en-US"/>
              </w:rPr>
              <w:t>Pat Greene</w:t>
            </w:r>
          </w:p>
        </w:tc>
        <w:tc>
          <w:tcPr>
            <w:tcW w:w="1163" w:type="dxa"/>
          </w:tcPr>
          <w:p w14:paraId="56C0C4B1" w14:textId="77777777" w:rsidR="00EF151D" w:rsidRPr="00EF151D" w:rsidRDefault="00EF151D" w:rsidP="00B13B46">
            <w:pPr>
              <w:spacing w:before="0" w:after="0" w:line="240" w:lineRule="auto"/>
              <w:jc w:val="left"/>
              <w:rPr>
                <w:rFonts w:ascii="Verdana" w:eastAsia="Calibri" w:hAnsi="Verdana" w:cs="Tahoma"/>
                <w:sz w:val="20"/>
                <w:szCs w:val="20"/>
                <w:lang w:val="en-US"/>
              </w:rPr>
            </w:pPr>
            <w:r w:rsidRPr="00EF151D">
              <w:rPr>
                <w:rFonts w:ascii="Verdana" w:eastAsia="Calibri" w:hAnsi="Verdana" w:cs="Tahoma"/>
                <w:sz w:val="20"/>
                <w:szCs w:val="20"/>
                <w:lang w:val="en-US"/>
              </w:rPr>
              <w:t>Final</w:t>
            </w:r>
          </w:p>
        </w:tc>
        <w:tc>
          <w:tcPr>
            <w:tcW w:w="4536" w:type="dxa"/>
          </w:tcPr>
          <w:p w14:paraId="3C4690D8" w14:textId="77777777" w:rsidR="00EF151D" w:rsidRPr="00EF151D" w:rsidRDefault="00EF151D" w:rsidP="00B13B46">
            <w:pPr>
              <w:spacing w:before="0" w:after="0" w:line="240" w:lineRule="auto"/>
              <w:jc w:val="left"/>
              <w:rPr>
                <w:rFonts w:ascii="Verdana" w:eastAsia="Calibri" w:hAnsi="Verdana" w:cs="Tahoma"/>
                <w:sz w:val="20"/>
                <w:szCs w:val="20"/>
                <w:lang w:val="en-US"/>
              </w:rPr>
            </w:pPr>
            <w:r w:rsidRPr="00EF151D">
              <w:rPr>
                <w:rFonts w:ascii="Verdana" w:eastAsia="Calibri" w:hAnsi="Verdana" w:cs="Tahoma"/>
                <w:sz w:val="20"/>
                <w:szCs w:val="20"/>
                <w:lang w:val="en-US"/>
              </w:rPr>
              <w:t>Reformat</w:t>
            </w:r>
          </w:p>
        </w:tc>
      </w:tr>
      <w:tr w:rsidR="002960A8" w:rsidRPr="00EF151D" w14:paraId="09608F1D" w14:textId="77777777" w:rsidTr="01FECFEA">
        <w:tc>
          <w:tcPr>
            <w:tcW w:w="1384" w:type="dxa"/>
          </w:tcPr>
          <w:p w14:paraId="0B5F3DF4" w14:textId="77777777" w:rsidR="002960A8" w:rsidRPr="00EF151D" w:rsidRDefault="002960A8" w:rsidP="00B13B46">
            <w:pPr>
              <w:tabs>
                <w:tab w:val="left" w:pos="780"/>
              </w:tabs>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4</w:t>
            </w:r>
          </w:p>
        </w:tc>
        <w:tc>
          <w:tcPr>
            <w:tcW w:w="1559" w:type="dxa"/>
          </w:tcPr>
          <w:p w14:paraId="5FD87774" w14:textId="77777777" w:rsidR="002960A8" w:rsidRPr="00EF151D" w:rsidRDefault="002960A8" w:rsidP="00B13B46">
            <w:pPr>
              <w:autoSpaceDE w:val="0"/>
              <w:autoSpaceDN w:val="0"/>
              <w:adjustRightInd w:val="0"/>
              <w:spacing w:before="0" w:after="0" w:line="240" w:lineRule="auto"/>
              <w:jc w:val="left"/>
              <w:rPr>
                <w:rFonts w:ascii="Verdana" w:eastAsia="Calibri" w:hAnsi="Verdana" w:cs="Arial"/>
                <w:sz w:val="20"/>
                <w:szCs w:val="20"/>
                <w:lang w:val="en-US"/>
              </w:rPr>
            </w:pPr>
            <w:r>
              <w:rPr>
                <w:rFonts w:ascii="Verdana" w:eastAsia="Calibri" w:hAnsi="Verdana" w:cs="Arial"/>
                <w:sz w:val="20"/>
                <w:szCs w:val="20"/>
                <w:lang w:val="en-US"/>
              </w:rPr>
              <w:t>17/12/18</w:t>
            </w:r>
          </w:p>
        </w:tc>
        <w:tc>
          <w:tcPr>
            <w:tcW w:w="1843" w:type="dxa"/>
          </w:tcPr>
          <w:p w14:paraId="0E6B97BA" w14:textId="77777777" w:rsidR="002960A8" w:rsidRPr="00EF151D" w:rsidRDefault="002960A8"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Pat Greene</w:t>
            </w:r>
          </w:p>
        </w:tc>
        <w:tc>
          <w:tcPr>
            <w:tcW w:w="1163" w:type="dxa"/>
          </w:tcPr>
          <w:p w14:paraId="50A87457" w14:textId="77777777" w:rsidR="002960A8" w:rsidRPr="00EF151D" w:rsidRDefault="002960A8"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Final</w:t>
            </w:r>
          </w:p>
        </w:tc>
        <w:tc>
          <w:tcPr>
            <w:tcW w:w="4536" w:type="dxa"/>
          </w:tcPr>
          <w:p w14:paraId="6984092A" w14:textId="77777777" w:rsidR="002960A8" w:rsidRPr="00EF151D" w:rsidRDefault="002960A8"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Policy Reviewed</w:t>
            </w:r>
          </w:p>
        </w:tc>
      </w:tr>
      <w:tr w:rsidR="002960A8" w:rsidRPr="00EF151D" w14:paraId="797980FC" w14:textId="77777777" w:rsidTr="01FECFEA">
        <w:tc>
          <w:tcPr>
            <w:tcW w:w="1384" w:type="dxa"/>
          </w:tcPr>
          <w:p w14:paraId="585F12DE" w14:textId="77777777" w:rsidR="002960A8" w:rsidRPr="00EF151D" w:rsidRDefault="00C6084D" w:rsidP="00B13B46">
            <w:pPr>
              <w:tabs>
                <w:tab w:val="left" w:pos="780"/>
              </w:tabs>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5</w:t>
            </w:r>
          </w:p>
        </w:tc>
        <w:tc>
          <w:tcPr>
            <w:tcW w:w="1559" w:type="dxa"/>
          </w:tcPr>
          <w:p w14:paraId="5263A57D" w14:textId="77777777" w:rsidR="002960A8" w:rsidRPr="00EF151D" w:rsidRDefault="00C6084D" w:rsidP="00B13B46">
            <w:pPr>
              <w:autoSpaceDE w:val="0"/>
              <w:autoSpaceDN w:val="0"/>
              <w:adjustRightInd w:val="0"/>
              <w:spacing w:before="0" w:after="0" w:line="240" w:lineRule="auto"/>
              <w:jc w:val="left"/>
              <w:rPr>
                <w:rFonts w:ascii="Verdana" w:eastAsia="Calibri" w:hAnsi="Verdana" w:cs="Arial"/>
                <w:sz w:val="20"/>
                <w:szCs w:val="20"/>
                <w:lang w:val="en-US"/>
              </w:rPr>
            </w:pPr>
            <w:r>
              <w:rPr>
                <w:rFonts w:ascii="Verdana" w:eastAsia="Calibri" w:hAnsi="Verdana" w:cs="Arial"/>
                <w:sz w:val="20"/>
                <w:szCs w:val="20"/>
                <w:lang w:val="en-US"/>
              </w:rPr>
              <w:t>23/4/19</w:t>
            </w:r>
          </w:p>
        </w:tc>
        <w:tc>
          <w:tcPr>
            <w:tcW w:w="1843" w:type="dxa"/>
          </w:tcPr>
          <w:p w14:paraId="53D09A41" w14:textId="77777777" w:rsidR="002960A8" w:rsidRPr="00EF151D" w:rsidRDefault="00C6084D"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Pat Greene</w:t>
            </w:r>
          </w:p>
        </w:tc>
        <w:tc>
          <w:tcPr>
            <w:tcW w:w="1163" w:type="dxa"/>
          </w:tcPr>
          <w:p w14:paraId="04BA9465" w14:textId="77777777" w:rsidR="002960A8" w:rsidRPr="00EF151D" w:rsidRDefault="00C6084D"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Final</w:t>
            </w:r>
          </w:p>
        </w:tc>
        <w:tc>
          <w:tcPr>
            <w:tcW w:w="4536" w:type="dxa"/>
          </w:tcPr>
          <w:p w14:paraId="04DBA5EF" w14:textId="77777777" w:rsidR="002960A8" w:rsidRPr="00EF151D" w:rsidRDefault="00C6084D"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Amendments to section</w:t>
            </w:r>
            <w:r w:rsidR="003C121F">
              <w:rPr>
                <w:rFonts w:ascii="Verdana" w:eastAsia="Calibri" w:hAnsi="Verdana" w:cs="Tahoma"/>
                <w:sz w:val="20"/>
                <w:szCs w:val="20"/>
                <w:lang w:val="en-US"/>
              </w:rPr>
              <w:t xml:space="preserve"> 3, Training for staff, </w:t>
            </w:r>
            <w:proofErr w:type="gramStart"/>
            <w:r w:rsidR="003C121F">
              <w:rPr>
                <w:rFonts w:ascii="Verdana" w:eastAsia="Calibri" w:hAnsi="Verdana" w:cs="Tahoma"/>
                <w:sz w:val="20"/>
                <w:szCs w:val="20"/>
                <w:lang w:val="en-US"/>
              </w:rPr>
              <w:t>volunteers</w:t>
            </w:r>
            <w:proofErr w:type="gramEnd"/>
            <w:r w:rsidR="003C121F">
              <w:rPr>
                <w:rFonts w:ascii="Verdana" w:eastAsia="Calibri" w:hAnsi="Verdana" w:cs="Tahoma"/>
                <w:sz w:val="20"/>
                <w:szCs w:val="20"/>
                <w:lang w:val="en-US"/>
              </w:rPr>
              <w:t xml:space="preserve"> and </w:t>
            </w:r>
            <w:proofErr w:type="spellStart"/>
            <w:r w:rsidR="003C121F">
              <w:rPr>
                <w:rFonts w:ascii="Verdana" w:eastAsia="Calibri" w:hAnsi="Verdana" w:cs="Tahoma"/>
                <w:sz w:val="20"/>
                <w:szCs w:val="20"/>
                <w:lang w:val="en-US"/>
              </w:rPr>
              <w:t>carers</w:t>
            </w:r>
            <w:proofErr w:type="spellEnd"/>
            <w:r w:rsidR="003C121F">
              <w:rPr>
                <w:rFonts w:ascii="Verdana" w:eastAsia="Calibri" w:hAnsi="Verdana" w:cs="Tahoma"/>
                <w:sz w:val="20"/>
                <w:szCs w:val="20"/>
                <w:lang w:val="en-US"/>
              </w:rPr>
              <w:t>.</w:t>
            </w:r>
          </w:p>
        </w:tc>
      </w:tr>
      <w:tr w:rsidR="005F5AD3" w:rsidRPr="00EF151D" w14:paraId="12E5D39A" w14:textId="77777777" w:rsidTr="01FECFEA">
        <w:tc>
          <w:tcPr>
            <w:tcW w:w="1384" w:type="dxa"/>
          </w:tcPr>
          <w:p w14:paraId="45564878" w14:textId="77777777" w:rsidR="005F5AD3" w:rsidRDefault="005F5AD3" w:rsidP="00B13B46">
            <w:pPr>
              <w:tabs>
                <w:tab w:val="left" w:pos="780"/>
              </w:tabs>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6</w:t>
            </w:r>
          </w:p>
        </w:tc>
        <w:tc>
          <w:tcPr>
            <w:tcW w:w="1559" w:type="dxa"/>
          </w:tcPr>
          <w:p w14:paraId="1A27066D" w14:textId="77777777" w:rsidR="005F5AD3" w:rsidRDefault="005F5AD3" w:rsidP="00B13B46">
            <w:pPr>
              <w:autoSpaceDE w:val="0"/>
              <w:autoSpaceDN w:val="0"/>
              <w:adjustRightInd w:val="0"/>
              <w:spacing w:before="0" w:after="0" w:line="240" w:lineRule="auto"/>
              <w:jc w:val="left"/>
              <w:rPr>
                <w:rFonts w:ascii="Verdana" w:eastAsia="Calibri" w:hAnsi="Verdana" w:cs="Arial"/>
                <w:sz w:val="20"/>
                <w:szCs w:val="20"/>
                <w:lang w:val="en-US"/>
              </w:rPr>
            </w:pPr>
            <w:r>
              <w:rPr>
                <w:rFonts w:ascii="Verdana" w:eastAsia="Calibri" w:hAnsi="Verdana" w:cs="Arial"/>
                <w:sz w:val="20"/>
                <w:szCs w:val="20"/>
                <w:lang w:val="en-US"/>
              </w:rPr>
              <w:t>2/11/20</w:t>
            </w:r>
          </w:p>
        </w:tc>
        <w:tc>
          <w:tcPr>
            <w:tcW w:w="1843" w:type="dxa"/>
          </w:tcPr>
          <w:p w14:paraId="662E4D7A" w14:textId="77777777" w:rsidR="005F5AD3" w:rsidRDefault="005F5AD3"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Pat Greene</w:t>
            </w:r>
          </w:p>
        </w:tc>
        <w:tc>
          <w:tcPr>
            <w:tcW w:w="1163" w:type="dxa"/>
          </w:tcPr>
          <w:p w14:paraId="195F1EE9" w14:textId="77777777" w:rsidR="005F5AD3" w:rsidRDefault="005F5AD3"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Final</w:t>
            </w:r>
          </w:p>
        </w:tc>
        <w:tc>
          <w:tcPr>
            <w:tcW w:w="4536" w:type="dxa"/>
          </w:tcPr>
          <w:p w14:paraId="71317F19" w14:textId="77777777" w:rsidR="005F5AD3" w:rsidRDefault="005F5AD3"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Reviewed, no amendments made.</w:t>
            </w:r>
          </w:p>
        </w:tc>
      </w:tr>
      <w:tr w:rsidR="00FE6E37" w:rsidRPr="00EF151D" w14:paraId="01F72AD0" w14:textId="77777777" w:rsidTr="01FECFEA">
        <w:tc>
          <w:tcPr>
            <w:tcW w:w="1384" w:type="dxa"/>
          </w:tcPr>
          <w:p w14:paraId="067E48CF" w14:textId="02322982" w:rsidR="00FE6E37" w:rsidRDefault="00FE6E37" w:rsidP="00B13B46">
            <w:pPr>
              <w:tabs>
                <w:tab w:val="left" w:pos="780"/>
              </w:tabs>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7</w:t>
            </w:r>
          </w:p>
        </w:tc>
        <w:tc>
          <w:tcPr>
            <w:tcW w:w="1559" w:type="dxa"/>
          </w:tcPr>
          <w:p w14:paraId="35BBEB9E" w14:textId="1000B479" w:rsidR="00FE6E37" w:rsidRDefault="00FE6E37" w:rsidP="00B13B46">
            <w:pPr>
              <w:autoSpaceDE w:val="0"/>
              <w:autoSpaceDN w:val="0"/>
              <w:adjustRightInd w:val="0"/>
              <w:spacing w:before="0" w:after="0" w:line="240" w:lineRule="auto"/>
              <w:jc w:val="left"/>
              <w:rPr>
                <w:rFonts w:ascii="Verdana" w:eastAsia="Calibri" w:hAnsi="Verdana" w:cs="Arial"/>
                <w:sz w:val="20"/>
                <w:szCs w:val="20"/>
                <w:lang w:val="en-US"/>
              </w:rPr>
            </w:pPr>
            <w:r>
              <w:rPr>
                <w:rFonts w:ascii="Verdana" w:eastAsia="Calibri" w:hAnsi="Verdana" w:cs="Arial"/>
                <w:sz w:val="20"/>
                <w:szCs w:val="20"/>
                <w:lang w:val="en-US"/>
              </w:rPr>
              <w:t>1/1/2022</w:t>
            </w:r>
          </w:p>
        </w:tc>
        <w:tc>
          <w:tcPr>
            <w:tcW w:w="1843" w:type="dxa"/>
          </w:tcPr>
          <w:p w14:paraId="054ACBA4" w14:textId="4081D524" w:rsidR="00FE6E37" w:rsidRDefault="00FE6E37"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Michelle Dougan</w:t>
            </w:r>
          </w:p>
        </w:tc>
        <w:tc>
          <w:tcPr>
            <w:tcW w:w="1163" w:type="dxa"/>
          </w:tcPr>
          <w:p w14:paraId="217311BF" w14:textId="40879B2A" w:rsidR="00FE6E37" w:rsidRDefault="00FE6E37"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Final</w:t>
            </w:r>
          </w:p>
        </w:tc>
        <w:tc>
          <w:tcPr>
            <w:tcW w:w="4536" w:type="dxa"/>
          </w:tcPr>
          <w:p w14:paraId="72A5310B" w14:textId="6AE726E6" w:rsidR="00FE6E37" w:rsidRDefault="00FE6E37"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Reviewed</w:t>
            </w:r>
            <w:r w:rsidR="002D040F">
              <w:rPr>
                <w:rFonts w:ascii="Verdana" w:eastAsia="Calibri" w:hAnsi="Verdana" w:cs="Tahoma"/>
                <w:sz w:val="20"/>
                <w:szCs w:val="20"/>
                <w:lang w:val="en-US"/>
              </w:rPr>
              <w:t xml:space="preserve"> and revised to </w:t>
            </w:r>
            <w:r w:rsidR="00C82C14">
              <w:rPr>
                <w:rFonts w:ascii="Verdana" w:eastAsia="Calibri" w:hAnsi="Verdana" w:cs="Tahoma"/>
                <w:sz w:val="20"/>
                <w:szCs w:val="20"/>
                <w:lang w:val="en-US"/>
              </w:rPr>
              <w:t xml:space="preserve">be named </w:t>
            </w:r>
            <w:r w:rsidR="002D040F">
              <w:rPr>
                <w:rFonts w:ascii="Verdana" w:eastAsia="Calibri" w:hAnsi="Verdana" w:cs="Tahoma"/>
                <w:sz w:val="20"/>
                <w:szCs w:val="20"/>
                <w:lang w:val="en-US"/>
              </w:rPr>
              <w:t>Positive Intervention Policy from Behaviour Management</w:t>
            </w:r>
            <w:r w:rsidR="00726E3D">
              <w:rPr>
                <w:rFonts w:ascii="Verdana" w:eastAsia="Calibri" w:hAnsi="Verdana" w:cs="Tahoma"/>
                <w:sz w:val="20"/>
                <w:szCs w:val="20"/>
                <w:lang w:val="en-US"/>
              </w:rPr>
              <w:t xml:space="preserve"> Policy</w:t>
            </w:r>
            <w:r w:rsidR="002D040F">
              <w:rPr>
                <w:rFonts w:ascii="Verdana" w:eastAsia="Calibri" w:hAnsi="Verdana" w:cs="Tahoma"/>
                <w:sz w:val="20"/>
                <w:szCs w:val="20"/>
                <w:lang w:val="en-US"/>
              </w:rPr>
              <w:t>.</w:t>
            </w:r>
          </w:p>
          <w:p w14:paraId="013C8061" w14:textId="222BFC27" w:rsidR="000155A9" w:rsidRDefault="000155A9"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Posi</w:t>
            </w:r>
            <w:r w:rsidR="00D136A6">
              <w:rPr>
                <w:rFonts w:ascii="Verdana" w:eastAsia="Calibri" w:hAnsi="Verdana" w:cs="Tahoma"/>
                <w:sz w:val="20"/>
                <w:szCs w:val="20"/>
                <w:lang w:val="en-US"/>
              </w:rPr>
              <w:t>tive Intervention statement added.</w:t>
            </w:r>
          </w:p>
          <w:p w14:paraId="4102DC3F" w14:textId="47B1EDF0" w:rsidR="00EC0804" w:rsidRDefault="00EC0804" w:rsidP="00B13B46">
            <w:pPr>
              <w:spacing w:before="0" w:after="0" w:line="240" w:lineRule="auto"/>
              <w:jc w:val="left"/>
              <w:rPr>
                <w:rFonts w:ascii="Verdana" w:eastAsia="Calibri" w:hAnsi="Verdana" w:cs="Tahoma"/>
                <w:sz w:val="20"/>
                <w:szCs w:val="20"/>
                <w:lang w:val="en-US"/>
              </w:rPr>
            </w:pPr>
            <w:r w:rsidRPr="5E7C76F4">
              <w:rPr>
                <w:rFonts w:ascii="Verdana" w:eastAsia="Calibri" w:hAnsi="Verdana" w:cs="Tahoma"/>
                <w:sz w:val="20"/>
                <w:szCs w:val="20"/>
                <w:lang w:val="en-US"/>
              </w:rPr>
              <w:t>Reference to Commissioners and Regulatory bodies added</w:t>
            </w:r>
            <w:r w:rsidR="60E700AC" w:rsidRPr="5E7C76F4">
              <w:rPr>
                <w:rFonts w:ascii="Verdana" w:eastAsia="Calibri" w:hAnsi="Verdana" w:cs="Tahoma"/>
                <w:sz w:val="20"/>
                <w:szCs w:val="20"/>
                <w:lang w:val="en-US"/>
              </w:rPr>
              <w:t>.</w:t>
            </w:r>
          </w:p>
          <w:p w14:paraId="12C2648C" w14:textId="2AB735E2" w:rsidR="58605F68" w:rsidRDefault="58605F68" w:rsidP="5E7C76F4">
            <w:pPr>
              <w:spacing w:before="0" w:after="0" w:line="240" w:lineRule="auto"/>
              <w:jc w:val="left"/>
              <w:rPr>
                <w:lang w:val="en-US"/>
              </w:rPr>
            </w:pPr>
            <w:r w:rsidRPr="5E7C76F4">
              <w:rPr>
                <w:rFonts w:ascii="Verdana" w:eastAsia="Calibri" w:hAnsi="Verdana" w:cs="Tahoma"/>
                <w:sz w:val="20"/>
                <w:szCs w:val="20"/>
                <w:lang w:val="en-US"/>
              </w:rPr>
              <w:t>Duty of Care added</w:t>
            </w:r>
          </w:p>
          <w:p w14:paraId="1001E310" w14:textId="38170152" w:rsidR="008F2E97" w:rsidRDefault="008F2E97"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 xml:space="preserve">Reference to </w:t>
            </w:r>
            <w:r w:rsidR="00554981">
              <w:rPr>
                <w:rFonts w:ascii="Verdana" w:eastAsia="Calibri" w:hAnsi="Verdana" w:cs="Tahoma"/>
                <w:sz w:val="20"/>
                <w:szCs w:val="20"/>
                <w:lang w:val="en-US"/>
              </w:rPr>
              <w:t>‘</w:t>
            </w:r>
            <w:r>
              <w:rPr>
                <w:rFonts w:ascii="Verdana" w:eastAsia="Calibri" w:hAnsi="Verdana" w:cs="Tahoma"/>
                <w:sz w:val="20"/>
                <w:szCs w:val="20"/>
                <w:lang w:val="en-US"/>
              </w:rPr>
              <w:t>The Promise</w:t>
            </w:r>
            <w:r w:rsidR="00554981">
              <w:rPr>
                <w:rFonts w:ascii="Verdana" w:eastAsia="Calibri" w:hAnsi="Verdana" w:cs="Tahoma"/>
                <w:sz w:val="20"/>
                <w:szCs w:val="20"/>
                <w:lang w:val="en-US"/>
              </w:rPr>
              <w:t>’ Scotland added.</w:t>
            </w:r>
          </w:p>
          <w:p w14:paraId="694DCAF1" w14:textId="4A085BF8" w:rsidR="008F2E97" w:rsidRDefault="008F2E97" w:rsidP="00B13B46">
            <w:pPr>
              <w:spacing w:before="0" w:after="0" w:line="240" w:lineRule="auto"/>
              <w:jc w:val="left"/>
              <w:rPr>
                <w:rFonts w:ascii="Verdana" w:eastAsia="Calibri" w:hAnsi="Verdana" w:cs="Tahoma"/>
                <w:sz w:val="20"/>
                <w:szCs w:val="20"/>
                <w:lang w:val="en-US"/>
              </w:rPr>
            </w:pPr>
            <w:r w:rsidRPr="008F2E97">
              <w:rPr>
                <w:rFonts w:ascii="Verdana" w:eastAsia="Calibri" w:hAnsi="Verdana" w:cs="Tahoma"/>
                <w:sz w:val="20"/>
                <w:szCs w:val="20"/>
                <w:lang w:val="en-US"/>
              </w:rPr>
              <w:t>European Convention on Human Rights</w:t>
            </w:r>
            <w:r>
              <w:rPr>
                <w:rFonts w:ascii="Verdana" w:eastAsia="Calibri" w:hAnsi="Verdana" w:cs="Tahoma"/>
                <w:sz w:val="20"/>
                <w:szCs w:val="20"/>
                <w:lang w:val="en-US"/>
              </w:rPr>
              <w:t xml:space="preserve"> statement and links added.</w:t>
            </w:r>
          </w:p>
          <w:p w14:paraId="3DBD2750" w14:textId="727BCC08" w:rsidR="003725C8" w:rsidRDefault="003725C8"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Vulnerable adults added alongside Children and Young People</w:t>
            </w:r>
            <w:r w:rsidR="00F22E22">
              <w:rPr>
                <w:rFonts w:ascii="Verdana" w:eastAsia="Calibri" w:hAnsi="Verdana" w:cs="Tahoma"/>
                <w:sz w:val="20"/>
                <w:szCs w:val="20"/>
                <w:lang w:val="en-US"/>
              </w:rPr>
              <w:t>/Person</w:t>
            </w:r>
            <w:r>
              <w:rPr>
                <w:rFonts w:ascii="Verdana" w:eastAsia="Calibri" w:hAnsi="Verdana" w:cs="Tahoma"/>
                <w:sz w:val="20"/>
                <w:szCs w:val="20"/>
                <w:lang w:val="en-US"/>
              </w:rPr>
              <w:t xml:space="preserve">. </w:t>
            </w:r>
          </w:p>
          <w:p w14:paraId="28AC86C5" w14:textId="40CC2577" w:rsidR="003E6AFD" w:rsidRDefault="003E6AFD"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Behavio</w:t>
            </w:r>
            <w:r w:rsidR="00C82C14">
              <w:rPr>
                <w:rFonts w:ascii="Verdana" w:eastAsia="Calibri" w:hAnsi="Verdana" w:cs="Tahoma"/>
                <w:sz w:val="20"/>
                <w:szCs w:val="20"/>
                <w:lang w:val="en-US"/>
              </w:rPr>
              <w:t>u</w:t>
            </w:r>
            <w:r>
              <w:rPr>
                <w:rFonts w:ascii="Verdana" w:eastAsia="Calibri" w:hAnsi="Verdana" w:cs="Tahoma"/>
                <w:sz w:val="20"/>
                <w:szCs w:val="20"/>
                <w:lang w:val="en-US"/>
              </w:rPr>
              <w:t xml:space="preserve">r plans are revised as Positive Intervention </w:t>
            </w:r>
            <w:r w:rsidR="007E6D87">
              <w:rPr>
                <w:rFonts w:ascii="Verdana" w:eastAsia="Calibri" w:hAnsi="Verdana" w:cs="Tahoma"/>
                <w:sz w:val="20"/>
                <w:szCs w:val="20"/>
                <w:lang w:val="en-US"/>
              </w:rPr>
              <w:t xml:space="preserve">Support </w:t>
            </w:r>
            <w:r>
              <w:rPr>
                <w:rFonts w:ascii="Verdana" w:eastAsia="Calibri" w:hAnsi="Verdana" w:cs="Tahoma"/>
                <w:sz w:val="20"/>
                <w:szCs w:val="20"/>
                <w:lang w:val="en-US"/>
              </w:rPr>
              <w:t>plans</w:t>
            </w:r>
            <w:r w:rsidR="00D60775">
              <w:rPr>
                <w:rFonts w:ascii="Verdana" w:eastAsia="Calibri" w:hAnsi="Verdana" w:cs="Tahoma"/>
                <w:sz w:val="20"/>
                <w:szCs w:val="20"/>
                <w:lang w:val="en-US"/>
              </w:rPr>
              <w:t>.</w:t>
            </w:r>
          </w:p>
          <w:p w14:paraId="7CF9F821" w14:textId="33F8B2A3" w:rsidR="002D040F" w:rsidRDefault="002D040F"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All four nation</w:t>
            </w:r>
            <w:r w:rsidR="00095AD4">
              <w:rPr>
                <w:rFonts w:ascii="Verdana" w:eastAsia="Calibri" w:hAnsi="Verdana" w:cs="Tahoma"/>
                <w:sz w:val="20"/>
                <w:szCs w:val="20"/>
                <w:lang w:val="en-US"/>
              </w:rPr>
              <w:t>s</w:t>
            </w:r>
            <w:r w:rsidR="001D27F7">
              <w:rPr>
                <w:rFonts w:ascii="Verdana" w:eastAsia="Calibri" w:hAnsi="Verdana" w:cs="Tahoma"/>
                <w:sz w:val="20"/>
                <w:szCs w:val="20"/>
                <w:lang w:val="en-US"/>
              </w:rPr>
              <w:t xml:space="preserve"> approach</w:t>
            </w:r>
          </w:p>
          <w:p w14:paraId="66E9F5FF" w14:textId="74161A92" w:rsidR="00FD11B2" w:rsidRDefault="00FD11B2"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 xml:space="preserve">Definitions of </w:t>
            </w:r>
            <w:r w:rsidR="008E2A17" w:rsidRPr="008E2A17">
              <w:rPr>
                <w:rFonts w:ascii="Verdana" w:eastAsia="Calibri" w:hAnsi="Verdana" w:cs="Tahoma"/>
                <w:sz w:val="20"/>
                <w:szCs w:val="20"/>
                <w:lang w:val="en-US"/>
              </w:rPr>
              <w:t xml:space="preserve">Restraint/restrictive </w:t>
            </w:r>
            <w:r w:rsidR="008E2A17">
              <w:rPr>
                <w:rFonts w:ascii="Verdana" w:eastAsia="Calibri" w:hAnsi="Verdana" w:cs="Tahoma"/>
                <w:sz w:val="20"/>
                <w:szCs w:val="20"/>
                <w:lang w:val="en-US"/>
              </w:rPr>
              <w:t xml:space="preserve">and </w:t>
            </w:r>
            <w:r w:rsidR="008E2A17" w:rsidRPr="008E2A17">
              <w:rPr>
                <w:rFonts w:ascii="Verdana" w:eastAsia="Calibri" w:hAnsi="Verdana" w:cs="Tahoma"/>
                <w:sz w:val="20"/>
                <w:szCs w:val="20"/>
                <w:lang w:val="en-US"/>
              </w:rPr>
              <w:t>physical intervention</w:t>
            </w:r>
            <w:r w:rsidR="008E2A17">
              <w:rPr>
                <w:rFonts w:ascii="Verdana" w:eastAsia="Calibri" w:hAnsi="Verdana" w:cs="Tahoma"/>
                <w:sz w:val="20"/>
                <w:szCs w:val="20"/>
                <w:lang w:val="en-US"/>
              </w:rPr>
              <w:t xml:space="preserve"> added</w:t>
            </w:r>
            <w:r w:rsidR="00D60775">
              <w:rPr>
                <w:rFonts w:ascii="Verdana" w:eastAsia="Calibri" w:hAnsi="Verdana" w:cs="Tahoma"/>
                <w:sz w:val="20"/>
                <w:szCs w:val="20"/>
                <w:lang w:val="en-US"/>
              </w:rPr>
              <w:t>.</w:t>
            </w:r>
          </w:p>
          <w:p w14:paraId="27FBD95C" w14:textId="21BCE633" w:rsidR="00FD11B2" w:rsidRDefault="3FD10750" w:rsidP="00B13B46">
            <w:pPr>
              <w:spacing w:before="0" w:after="0" w:line="240" w:lineRule="auto"/>
              <w:jc w:val="left"/>
              <w:rPr>
                <w:rFonts w:ascii="Verdana" w:eastAsia="Calibri" w:hAnsi="Verdana" w:cs="Tahoma"/>
                <w:sz w:val="20"/>
                <w:szCs w:val="20"/>
                <w:lang w:val="en-US"/>
              </w:rPr>
            </w:pPr>
            <w:r w:rsidRPr="01FECFEA">
              <w:rPr>
                <w:rFonts w:ascii="Verdana" w:eastAsia="Calibri" w:hAnsi="Verdana" w:cs="Tahoma"/>
                <w:sz w:val="20"/>
                <w:szCs w:val="20"/>
                <w:lang w:val="en-US"/>
              </w:rPr>
              <w:t xml:space="preserve">Considerations </w:t>
            </w:r>
            <w:r w:rsidR="004450B0">
              <w:rPr>
                <w:rFonts w:ascii="Verdana" w:eastAsia="Calibri" w:hAnsi="Verdana" w:cs="Tahoma"/>
                <w:sz w:val="20"/>
                <w:szCs w:val="20"/>
                <w:lang w:val="en-US"/>
              </w:rPr>
              <w:t xml:space="preserve">and definitions </w:t>
            </w:r>
            <w:r w:rsidRPr="01FECFEA">
              <w:rPr>
                <w:rFonts w:ascii="Verdana" w:eastAsia="Calibri" w:hAnsi="Verdana" w:cs="Tahoma"/>
                <w:sz w:val="20"/>
                <w:szCs w:val="20"/>
                <w:lang w:val="en-US"/>
              </w:rPr>
              <w:t>of trauma</w:t>
            </w:r>
            <w:r w:rsidR="7B00FACD" w:rsidRPr="01FECFEA">
              <w:rPr>
                <w:rFonts w:ascii="Verdana" w:eastAsia="Calibri" w:hAnsi="Verdana" w:cs="Tahoma"/>
                <w:sz w:val="20"/>
                <w:szCs w:val="20"/>
                <w:lang w:val="en-US"/>
              </w:rPr>
              <w:t xml:space="preserve"> and root causes of violence</w:t>
            </w:r>
            <w:r w:rsidRPr="01FECFEA">
              <w:rPr>
                <w:rFonts w:ascii="Verdana" w:eastAsia="Calibri" w:hAnsi="Verdana" w:cs="Tahoma"/>
                <w:sz w:val="20"/>
                <w:szCs w:val="20"/>
                <w:lang w:val="en-US"/>
              </w:rPr>
              <w:t xml:space="preserve"> </w:t>
            </w:r>
            <w:r w:rsidR="70A54A4C" w:rsidRPr="01FECFEA">
              <w:rPr>
                <w:rFonts w:ascii="Verdana" w:eastAsia="Calibri" w:hAnsi="Verdana" w:cs="Tahoma"/>
                <w:sz w:val="20"/>
                <w:szCs w:val="20"/>
                <w:lang w:val="en-US"/>
              </w:rPr>
              <w:t>added.</w:t>
            </w:r>
          </w:p>
          <w:p w14:paraId="5AF76CCC" w14:textId="29D57490" w:rsidR="4A0485FF" w:rsidRDefault="00C574BA" w:rsidP="01FECFEA">
            <w:pPr>
              <w:spacing w:before="0" w:after="0" w:line="240" w:lineRule="auto"/>
              <w:jc w:val="left"/>
              <w:rPr>
                <w:rFonts w:ascii="Verdana" w:eastAsia="Calibri" w:hAnsi="Verdana" w:cs="Tahoma"/>
                <w:sz w:val="20"/>
                <w:szCs w:val="20"/>
                <w:lang w:val="en-US"/>
              </w:rPr>
            </w:pPr>
            <w:r w:rsidRPr="00C574BA">
              <w:rPr>
                <w:rFonts w:ascii="Verdana" w:eastAsia="Calibri" w:hAnsi="Verdana" w:cs="Tahoma"/>
                <w:sz w:val="20"/>
                <w:szCs w:val="20"/>
                <w:lang w:val="en-US"/>
              </w:rPr>
              <w:lastRenderedPageBreak/>
              <w:t>Positive Intervention statement/service code of behaviour</w:t>
            </w:r>
            <w:r w:rsidR="4A0485FF" w:rsidRPr="01FECFEA">
              <w:rPr>
                <w:rFonts w:ascii="Verdana" w:eastAsia="Calibri" w:hAnsi="Verdana" w:cs="Tahoma"/>
                <w:sz w:val="20"/>
                <w:szCs w:val="20"/>
                <w:lang w:val="en-US"/>
              </w:rPr>
              <w:t xml:space="preserve"> added </w:t>
            </w:r>
          </w:p>
          <w:p w14:paraId="554DD699" w14:textId="77777777" w:rsidR="00DE1164" w:rsidRPr="00DE1164" w:rsidRDefault="00DE1164" w:rsidP="00DE1164">
            <w:pPr>
              <w:spacing w:before="0" w:after="0" w:line="240" w:lineRule="auto"/>
              <w:contextualSpacing/>
              <w:jc w:val="left"/>
              <w:rPr>
                <w:rFonts w:ascii="Verdana" w:eastAsia="Calibri" w:hAnsi="Verdana" w:cs="Tahoma"/>
                <w:sz w:val="20"/>
                <w:szCs w:val="20"/>
                <w:lang w:val="en-US"/>
              </w:rPr>
            </w:pPr>
            <w:r w:rsidRPr="00DE1164">
              <w:rPr>
                <w:rFonts w:ascii="Verdana" w:eastAsia="Calibri" w:hAnsi="Verdana" w:cs="Tahoma"/>
                <w:sz w:val="20"/>
                <w:szCs w:val="20"/>
                <w:lang w:val="en-US"/>
              </w:rPr>
              <w:t>Trauma responsive organisation added</w:t>
            </w:r>
          </w:p>
          <w:p w14:paraId="567C8495" w14:textId="33F15976" w:rsidR="00726E3D" w:rsidRDefault="00726E3D" w:rsidP="00B13B46">
            <w:pPr>
              <w:spacing w:before="0" w:after="0" w:line="240" w:lineRule="auto"/>
              <w:jc w:val="left"/>
              <w:rPr>
                <w:rFonts w:ascii="Verdana" w:eastAsia="Calibri" w:hAnsi="Verdana" w:cs="Tahoma"/>
                <w:sz w:val="20"/>
                <w:szCs w:val="20"/>
                <w:lang w:val="en-US"/>
              </w:rPr>
            </w:pPr>
            <w:r>
              <w:rPr>
                <w:rFonts w:ascii="Verdana" w:eastAsia="Calibri" w:hAnsi="Verdana" w:cs="Tahoma"/>
                <w:sz w:val="20"/>
                <w:szCs w:val="20"/>
                <w:lang w:val="en-US"/>
              </w:rPr>
              <w:t xml:space="preserve"> </w:t>
            </w:r>
          </w:p>
        </w:tc>
      </w:tr>
    </w:tbl>
    <w:p w14:paraId="15F3759E" w14:textId="77777777" w:rsidR="00EF151D" w:rsidRDefault="00EF151D" w:rsidP="00130CED">
      <w:pPr>
        <w:pBdr>
          <w:bottom w:val="single" w:sz="12" w:space="1" w:color="auto"/>
        </w:pBdr>
        <w:ind w:left="2160" w:hanging="2160"/>
        <w:rPr>
          <w:rFonts w:ascii="Verdana" w:hAnsi="Verdana" w:cs="Verdana"/>
          <w:sz w:val="20"/>
          <w:szCs w:val="20"/>
          <w:lang w:eastAsia="en-US"/>
        </w:rPr>
      </w:pPr>
    </w:p>
    <w:p w14:paraId="37F3EA7E" w14:textId="77777777" w:rsidR="007F35D2" w:rsidRDefault="00560B70" w:rsidP="00130CED">
      <w:pPr>
        <w:pBdr>
          <w:bottom w:val="single" w:sz="12" w:space="1" w:color="auto"/>
        </w:pBdr>
        <w:ind w:left="2160" w:hanging="2160"/>
        <w:rPr>
          <w:rFonts w:ascii="Verdana" w:hAnsi="Verdana" w:cs="Verdana"/>
          <w:sz w:val="20"/>
          <w:szCs w:val="20"/>
          <w:lang w:eastAsia="en-US"/>
        </w:rPr>
      </w:pPr>
      <w:r>
        <w:rPr>
          <w:rFonts w:ascii="Verdana" w:hAnsi="Verdana" w:cs="Verdana"/>
          <w:sz w:val="20"/>
          <w:szCs w:val="20"/>
          <w:lang w:eastAsia="en-US"/>
        </w:rPr>
        <w:tab/>
      </w:r>
    </w:p>
    <w:p w14:paraId="2377B12D" w14:textId="77777777" w:rsidR="00EF151D" w:rsidRPr="007C2BEA" w:rsidRDefault="00EF151D" w:rsidP="00130CED">
      <w:pPr>
        <w:pBdr>
          <w:bottom w:val="single" w:sz="12" w:space="1" w:color="auto"/>
        </w:pBdr>
        <w:ind w:left="2160" w:hanging="2160"/>
        <w:rPr>
          <w:rFonts w:ascii="Verdana" w:hAnsi="Verdana" w:cs="Verdana"/>
          <w:sz w:val="20"/>
          <w:szCs w:val="20"/>
          <w:lang w:eastAsia="en-US"/>
        </w:rPr>
      </w:pPr>
    </w:p>
    <w:p w14:paraId="41D4D72D" w14:textId="77777777" w:rsidR="00560B70" w:rsidRPr="00EF151D" w:rsidRDefault="00560B70" w:rsidP="005F7447">
      <w:pPr>
        <w:pStyle w:val="Heading4"/>
        <w:rPr>
          <w:rStyle w:val="IntenseEmphasis"/>
          <w:b/>
          <w:bCs/>
          <w:i w:val="0"/>
          <w:iCs/>
          <w:color w:val="auto"/>
        </w:rPr>
      </w:pPr>
      <w:r w:rsidRPr="00EF151D">
        <w:rPr>
          <w:rStyle w:val="IntenseEmphasis"/>
          <w:b/>
          <w:bCs/>
          <w:i w:val="0"/>
          <w:iCs/>
          <w:color w:val="auto"/>
        </w:rPr>
        <w:t>Purpose</w:t>
      </w:r>
    </w:p>
    <w:p w14:paraId="1D4FAC4C" w14:textId="77777777" w:rsidR="006366AC" w:rsidRPr="009E6F64" w:rsidRDefault="006366AC" w:rsidP="005F7447">
      <w:pPr>
        <w:rPr>
          <w:rFonts w:ascii="Verdana" w:hAnsi="Verdana"/>
        </w:rPr>
      </w:pPr>
    </w:p>
    <w:p w14:paraId="14919603" w14:textId="5F76F187" w:rsidR="00130CED" w:rsidRPr="009E6F64" w:rsidRDefault="00130CED" w:rsidP="005F7447">
      <w:pPr>
        <w:rPr>
          <w:rFonts w:ascii="Verdana" w:hAnsi="Verdana" w:cs="Tahoma"/>
          <w:sz w:val="22"/>
          <w:szCs w:val="22"/>
        </w:rPr>
      </w:pPr>
      <w:r w:rsidRPr="663FC246">
        <w:rPr>
          <w:rFonts w:ascii="Verdana" w:hAnsi="Verdana" w:cs="Tahoma"/>
          <w:sz w:val="22"/>
          <w:szCs w:val="22"/>
        </w:rPr>
        <w:t xml:space="preserve">The purpose of the policy </w:t>
      </w:r>
      <w:r w:rsidR="00071B95" w:rsidRPr="663FC246">
        <w:rPr>
          <w:rFonts w:ascii="Verdana" w:hAnsi="Verdana" w:cs="Tahoma"/>
          <w:sz w:val="22"/>
          <w:szCs w:val="22"/>
        </w:rPr>
        <w:t xml:space="preserve">is to </w:t>
      </w:r>
      <w:r w:rsidR="001D27F7" w:rsidRPr="663FC246">
        <w:rPr>
          <w:rFonts w:ascii="Verdana" w:hAnsi="Verdana" w:cs="Tahoma"/>
          <w:sz w:val="22"/>
          <w:szCs w:val="22"/>
        </w:rPr>
        <w:t xml:space="preserve">provide </w:t>
      </w:r>
      <w:r w:rsidR="00BD4CDB" w:rsidRPr="663FC246">
        <w:rPr>
          <w:rFonts w:ascii="Verdana" w:hAnsi="Verdana" w:cs="Tahoma"/>
          <w:sz w:val="22"/>
          <w:szCs w:val="22"/>
        </w:rPr>
        <w:t>clear guidance</w:t>
      </w:r>
      <w:r w:rsidR="00842CA8" w:rsidRPr="663FC246">
        <w:rPr>
          <w:rFonts w:ascii="Verdana" w:hAnsi="Verdana" w:cs="Tahoma"/>
          <w:sz w:val="22"/>
          <w:szCs w:val="22"/>
        </w:rPr>
        <w:t xml:space="preserve"> </w:t>
      </w:r>
      <w:r w:rsidR="003C58DE" w:rsidRPr="663FC246">
        <w:rPr>
          <w:rFonts w:ascii="Verdana" w:hAnsi="Verdana" w:cs="Tahoma"/>
          <w:sz w:val="22"/>
          <w:szCs w:val="22"/>
        </w:rPr>
        <w:t xml:space="preserve">for </w:t>
      </w:r>
      <w:r w:rsidR="001D27F7" w:rsidRPr="663FC246">
        <w:rPr>
          <w:rFonts w:ascii="Verdana" w:hAnsi="Verdana" w:cs="Tahoma"/>
          <w:sz w:val="22"/>
          <w:szCs w:val="22"/>
        </w:rPr>
        <w:t xml:space="preserve">staff and volunteers </w:t>
      </w:r>
      <w:r w:rsidR="002B3770" w:rsidRPr="663FC246">
        <w:rPr>
          <w:rFonts w:ascii="Verdana" w:hAnsi="Verdana" w:cs="Tahoma"/>
          <w:sz w:val="22"/>
          <w:szCs w:val="22"/>
        </w:rPr>
        <w:t xml:space="preserve">to </w:t>
      </w:r>
      <w:r w:rsidR="000C07BC" w:rsidRPr="663FC246">
        <w:rPr>
          <w:rFonts w:ascii="Verdana" w:hAnsi="Verdana" w:cs="Tahoma"/>
          <w:sz w:val="22"/>
          <w:szCs w:val="22"/>
        </w:rPr>
        <w:t>effectively</w:t>
      </w:r>
      <w:r w:rsidR="002B3770" w:rsidRPr="663FC246">
        <w:rPr>
          <w:rFonts w:ascii="Verdana" w:hAnsi="Verdana" w:cs="Tahoma"/>
          <w:sz w:val="22"/>
          <w:szCs w:val="22"/>
        </w:rPr>
        <w:t xml:space="preserve"> support </w:t>
      </w:r>
      <w:r w:rsidR="000C58D8" w:rsidRPr="663FC246">
        <w:rPr>
          <w:rFonts w:ascii="Verdana" w:hAnsi="Verdana" w:cs="Tahoma"/>
          <w:sz w:val="22"/>
          <w:szCs w:val="22"/>
        </w:rPr>
        <w:t>c</w:t>
      </w:r>
      <w:r w:rsidR="000C07BC" w:rsidRPr="663FC246">
        <w:rPr>
          <w:rFonts w:ascii="Verdana" w:hAnsi="Verdana" w:cs="Tahoma"/>
          <w:sz w:val="22"/>
          <w:szCs w:val="22"/>
        </w:rPr>
        <w:t xml:space="preserve">hildren, young </w:t>
      </w:r>
      <w:r w:rsidR="00CC41F7" w:rsidRPr="663FC246">
        <w:rPr>
          <w:rFonts w:ascii="Verdana" w:hAnsi="Verdana" w:cs="Tahoma"/>
          <w:sz w:val="22"/>
          <w:szCs w:val="22"/>
        </w:rPr>
        <w:t>people,</w:t>
      </w:r>
      <w:r w:rsidR="000C07BC" w:rsidRPr="663FC246">
        <w:rPr>
          <w:rFonts w:ascii="Verdana" w:hAnsi="Verdana" w:cs="Tahoma"/>
          <w:sz w:val="22"/>
          <w:szCs w:val="22"/>
        </w:rPr>
        <w:t xml:space="preserve"> and vulnerable adults, </w:t>
      </w:r>
      <w:r w:rsidR="001D27F7" w:rsidRPr="663FC246">
        <w:rPr>
          <w:rFonts w:ascii="Verdana" w:hAnsi="Verdana" w:cs="Tahoma"/>
          <w:sz w:val="22"/>
          <w:szCs w:val="22"/>
        </w:rPr>
        <w:t>with strategies</w:t>
      </w:r>
      <w:r w:rsidR="0083225D" w:rsidRPr="663FC246">
        <w:rPr>
          <w:rFonts w:ascii="Verdana" w:hAnsi="Verdana" w:cs="Tahoma"/>
          <w:sz w:val="22"/>
          <w:szCs w:val="22"/>
        </w:rPr>
        <w:t xml:space="preserve"> designed</w:t>
      </w:r>
      <w:r w:rsidR="00D56ABF" w:rsidRPr="663FC246">
        <w:rPr>
          <w:rFonts w:ascii="Verdana" w:hAnsi="Verdana" w:cs="Tahoma"/>
          <w:sz w:val="22"/>
          <w:szCs w:val="22"/>
        </w:rPr>
        <w:t xml:space="preserve"> to help promote </w:t>
      </w:r>
      <w:r w:rsidR="00A81F92" w:rsidRPr="663FC246">
        <w:rPr>
          <w:rFonts w:ascii="Verdana" w:hAnsi="Verdana" w:cs="Tahoma"/>
          <w:sz w:val="22"/>
          <w:szCs w:val="22"/>
        </w:rPr>
        <w:t>positive intervention</w:t>
      </w:r>
      <w:r w:rsidR="00564292" w:rsidRPr="663FC246">
        <w:rPr>
          <w:rFonts w:ascii="Verdana" w:hAnsi="Verdana" w:cs="Tahoma"/>
          <w:sz w:val="22"/>
          <w:szCs w:val="22"/>
        </w:rPr>
        <w:t>s</w:t>
      </w:r>
      <w:r w:rsidR="007A000A" w:rsidRPr="663FC246">
        <w:rPr>
          <w:rFonts w:ascii="Verdana" w:hAnsi="Verdana" w:cs="Tahoma"/>
          <w:sz w:val="22"/>
          <w:szCs w:val="22"/>
        </w:rPr>
        <w:t>.</w:t>
      </w:r>
      <w:r w:rsidR="009C5A24" w:rsidRPr="663FC246">
        <w:rPr>
          <w:rFonts w:ascii="Verdana" w:hAnsi="Verdana" w:cs="Tahoma"/>
          <w:sz w:val="22"/>
          <w:szCs w:val="22"/>
        </w:rPr>
        <w:t xml:space="preserve"> Supporting children, young people, and vulnerable adults, especially those </w:t>
      </w:r>
      <w:r w:rsidR="00CC41F7" w:rsidRPr="663FC246">
        <w:rPr>
          <w:rFonts w:ascii="Verdana" w:hAnsi="Verdana" w:cs="Tahoma"/>
          <w:sz w:val="22"/>
          <w:szCs w:val="22"/>
        </w:rPr>
        <w:t>individuals</w:t>
      </w:r>
      <w:r w:rsidR="009C5A24" w:rsidRPr="663FC246">
        <w:rPr>
          <w:rFonts w:ascii="Verdana" w:hAnsi="Verdana" w:cs="Tahoma"/>
          <w:sz w:val="22"/>
          <w:szCs w:val="22"/>
        </w:rPr>
        <w:t xml:space="preserve"> </w:t>
      </w:r>
      <w:r w:rsidR="0072116B" w:rsidRPr="663FC246">
        <w:rPr>
          <w:rFonts w:ascii="Verdana" w:hAnsi="Verdana" w:cs="Tahoma"/>
          <w:sz w:val="22"/>
          <w:szCs w:val="22"/>
        </w:rPr>
        <w:t>who may present with behaviours that cause concern, requires commitment</w:t>
      </w:r>
      <w:r w:rsidR="00777559" w:rsidRPr="663FC246">
        <w:rPr>
          <w:rFonts w:ascii="Verdana" w:hAnsi="Verdana" w:cs="Tahoma"/>
          <w:sz w:val="22"/>
          <w:szCs w:val="22"/>
        </w:rPr>
        <w:t xml:space="preserve"> to develop personalised services, care and support which </w:t>
      </w:r>
      <w:r w:rsidR="00CC41F7" w:rsidRPr="663FC246">
        <w:rPr>
          <w:rFonts w:ascii="Verdana" w:hAnsi="Verdana" w:cs="Tahoma"/>
          <w:sz w:val="22"/>
          <w:szCs w:val="22"/>
        </w:rPr>
        <w:t xml:space="preserve">places the person at the centre of </w:t>
      </w:r>
      <w:r w:rsidR="00FF23B3" w:rsidRPr="663FC246">
        <w:rPr>
          <w:rFonts w:ascii="Verdana" w:hAnsi="Verdana" w:cs="Tahoma"/>
          <w:sz w:val="22"/>
          <w:szCs w:val="22"/>
        </w:rPr>
        <w:t xml:space="preserve">our </w:t>
      </w:r>
      <w:r w:rsidR="0099335F" w:rsidRPr="663FC246">
        <w:rPr>
          <w:rFonts w:ascii="Verdana" w:hAnsi="Verdana" w:cs="Tahoma"/>
          <w:sz w:val="22"/>
          <w:szCs w:val="22"/>
        </w:rPr>
        <w:t>service delivery</w:t>
      </w:r>
      <w:r w:rsidR="00222E94" w:rsidRPr="663FC246">
        <w:rPr>
          <w:rFonts w:ascii="Verdana" w:hAnsi="Verdana" w:cs="Tahoma"/>
          <w:sz w:val="22"/>
          <w:szCs w:val="22"/>
        </w:rPr>
        <w:t>.</w:t>
      </w:r>
      <w:r w:rsidR="00CC41F7" w:rsidRPr="663FC246">
        <w:rPr>
          <w:rFonts w:ascii="Verdana" w:hAnsi="Verdana" w:cs="Tahoma"/>
          <w:sz w:val="22"/>
          <w:szCs w:val="22"/>
        </w:rPr>
        <w:t xml:space="preserve"> </w:t>
      </w:r>
      <w:r w:rsidR="00564292" w:rsidRPr="663FC246">
        <w:rPr>
          <w:rFonts w:ascii="Verdana" w:hAnsi="Verdana" w:cs="Tahoma"/>
          <w:sz w:val="22"/>
          <w:szCs w:val="22"/>
        </w:rPr>
        <w:t xml:space="preserve">The proactive </w:t>
      </w:r>
      <w:r w:rsidR="00D2414D" w:rsidRPr="663FC246">
        <w:rPr>
          <w:rFonts w:ascii="Verdana" w:hAnsi="Verdana" w:cs="Tahoma"/>
          <w:sz w:val="22"/>
          <w:szCs w:val="22"/>
        </w:rPr>
        <w:t xml:space="preserve">promotion </w:t>
      </w:r>
      <w:r w:rsidR="007D08BF" w:rsidRPr="663FC246">
        <w:rPr>
          <w:rFonts w:ascii="Verdana" w:hAnsi="Verdana" w:cs="Tahoma"/>
          <w:sz w:val="22"/>
          <w:szCs w:val="22"/>
        </w:rPr>
        <w:t>of positive</w:t>
      </w:r>
      <w:r w:rsidR="007D08BF" w:rsidRPr="663FC246">
        <w:rPr>
          <w:rFonts w:ascii="Verdana" w:hAnsi="Verdana"/>
          <w:sz w:val="22"/>
          <w:szCs w:val="22"/>
        </w:rPr>
        <w:t xml:space="preserve"> intervention is central and integral to </w:t>
      </w:r>
      <w:r w:rsidR="001938FC" w:rsidRPr="663FC246">
        <w:rPr>
          <w:rFonts w:ascii="Verdana" w:hAnsi="Verdana" w:cs="Tahoma"/>
          <w:sz w:val="22"/>
          <w:szCs w:val="22"/>
        </w:rPr>
        <w:t>child</w:t>
      </w:r>
      <w:r w:rsidR="24EB0253" w:rsidRPr="663FC246">
        <w:rPr>
          <w:rFonts w:ascii="Verdana" w:hAnsi="Verdana" w:cs="Tahoma"/>
          <w:sz w:val="22"/>
          <w:szCs w:val="22"/>
        </w:rPr>
        <w:t>-</w:t>
      </w:r>
      <w:r w:rsidR="001938FC" w:rsidRPr="663FC246">
        <w:rPr>
          <w:rFonts w:ascii="Verdana" w:hAnsi="Verdana" w:cs="Tahoma"/>
          <w:sz w:val="22"/>
          <w:szCs w:val="22"/>
        </w:rPr>
        <w:t xml:space="preserve">centred, trauma </w:t>
      </w:r>
      <w:r w:rsidR="00013B43" w:rsidRPr="663FC246">
        <w:rPr>
          <w:rFonts w:ascii="Verdana" w:hAnsi="Verdana" w:cs="Tahoma"/>
          <w:sz w:val="22"/>
          <w:szCs w:val="22"/>
        </w:rPr>
        <w:t>responsive</w:t>
      </w:r>
      <w:r w:rsidR="00090492" w:rsidRPr="663FC246">
        <w:rPr>
          <w:rFonts w:ascii="Verdana" w:hAnsi="Verdana" w:cs="Tahoma"/>
          <w:sz w:val="22"/>
          <w:szCs w:val="22"/>
        </w:rPr>
        <w:t xml:space="preserve"> practice</w:t>
      </w:r>
      <w:r w:rsidR="001938FC" w:rsidRPr="663FC246">
        <w:rPr>
          <w:rFonts w:ascii="Verdana" w:hAnsi="Verdana" w:cs="Tahoma"/>
          <w:sz w:val="22"/>
          <w:szCs w:val="22"/>
        </w:rPr>
        <w:t xml:space="preserve">, </w:t>
      </w:r>
      <w:r w:rsidR="007D08BF" w:rsidRPr="663FC246">
        <w:rPr>
          <w:rFonts w:ascii="Verdana" w:hAnsi="Verdana" w:cs="Tahoma"/>
          <w:sz w:val="22"/>
          <w:szCs w:val="22"/>
        </w:rPr>
        <w:t xml:space="preserve">it </w:t>
      </w:r>
      <w:r w:rsidR="001938FC" w:rsidRPr="663FC246">
        <w:rPr>
          <w:rFonts w:ascii="Verdana" w:hAnsi="Verdana" w:cs="Tahoma"/>
          <w:sz w:val="22"/>
          <w:szCs w:val="22"/>
        </w:rPr>
        <w:t xml:space="preserve">reduces potential risk for children, young people, vulnerable adults, </w:t>
      </w:r>
      <w:r w:rsidR="0029565C" w:rsidRPr="663FC246">
        <w:rPr>
          <w:rFonts w:ascii="Verdana" w:hAnsi="Verdana" w:cs="Tahoma"/>
          <w:sz w:val="22"/>
          <w:szCs w:val="22"/>
        </w:rPr>
        <w:t>staff,</w:t>
      </w:r>
      <w:r w:rsidR="001938FC" w:rsidRPr="663FC246">
        <w:rPr>
          <w:rFonts w:ascii="Verdana" w:hAnsi="Verdana" w:cs="Tahoma"/>
          <w:sz w:val="22"/>
          <w:szCs w:val="22"/>
        </w:rPr>
        <w:t xml:space="preserve"> and volunteers</w:t>
      </w:r>
      <w:r w:rsidR="005A6EF5" w:rsidRPr="663FC246">
        <w:rPr>
          <w:rFonts w:ascii="Verdana" w:hAnsi="Verdana" w:cs="Tahoma"/>
          <w:sz w:val="22"/>
          <w:szCs w:val="22"/>
        </w:rPr>
        <w:t>,</w:t>
      </w:r>
      <w:r w:rsidR="002A37D8" w:rsidRPr="663FC246">
        <w:rPr>
          <w:rFonts w:ascii="Verdana" w:hAnsi="Verdana" w:cs="Tahoma"/>
          <w:sz w:val="22"/>
          <w:szCs w:val="22"/>
        </w:rPr>
        <w:t xml:space="preserve"> it </w:t>
      </w:r>
      <w:r w:rsidR="001938FC" w:rsidRPr="663FC246">
        <w:rPr>
          <w:rFonts w:ascii="Verdana" w:hAnsi="Verdana" w:cs="Tahoma"/>
          <w:sz w:val="22"/>
          <w:szCs w:val="22"/>
        </w:rPr>
        <w:t xml:space="preserve">enables </w:t>
      </w:r>
      <w:r w:rsidR="002A37D8" w:rsidRPr="663FC246">
        <w:rPr>
          <w:rFonts w:ascii="Verdana" w:hAnsi="Verdana" w:cs="Tahoma"/>
          <w:sz w:val="22"/>
          <w:szCs w:val="22"/>
        </w:rPr>
        <w:t>us</w:t>
      </w:r>
      <w:r w:rsidR="001938FC" w:rsidRPr="663FC246">
        <w:rPr>
          <w:rFonts w:ascii="Verdana" w:hAnsi="Verdana" w:cs="Tahoma"/>
          <w:sz w:val="22"/>
          <w:szCs w:val="22"/>
        </w:rPr>
        <w:t xml:space="preserve"> to deliver services safely and legally</w:t>
      </w:r>
      <w:r w:rsidR="00841663" w:rsidRPr="663FC246">
        <w:rPr>
          <w:rFonts w:ascii="Verdana" w:hAnsi="Verdana" w:cs="Tahoma"/>
          <w:sz w:val="22"/>
          <w:szCs w:val="22"/>
        </w:rPr>
        <w:t>, in line with our organisational values</w:t>
      </w:r>
      <w:r w:rsidR="001938FC" w:rsidRPr="663FC246">
        <w:rPr>
          <w:rFonts w:ascii="Verdana" w:hAnsi="Verdana" w:cs="Tahoma"/>
          <w:sz w:val="22"/>
          <w:szCs w:val="22"/>
        </w:rPr>
        <w:t xml:space="preserve">. </w:t>
      </w:r>
    </w:p>
    <w:p w14:paraId="28DA08E4" w14:textId="77777777" w:rsidR="007D08BF" w:rsidRDefault="007D08BF" w:rsidP="005F7447">
      <w:pPr>
        <w:rPr>
          <w:rFonts w:ascii="Verdana" w:hAnsi="Verdana"/>
          <w:sz w:val="22"/>
          <w:szCs w:val="22"/>
        </w:rPr>
      </w:pPr>
    </w:p>
    <w:p w14:paraId="57F9A480" w14:textId="7D4F585B" w:rsidR="001D0187" w:rsidRPr="00C132B4" w:rsidRDefault="004732A6" w:rsidP="005F7447">
      <w:pPr>
        <w:rPr>
          <w:rFonts w:ascii="Verdana" w:hAnsi="Verdana"/>
          <w:sz w:val="22"/>
          <w:szCs w:val="22"/>
        </w:rPr>
      </w:pPr>
      <w:r w:rsidRPr="663FC246">
        <w:rPr>
          <w:rFonts w:ascii="Verdana" w:hAnsi="Verdana"/>
          <w:sz w:val="22"/>
          <w:szCs w:val="22"/>
        </w:rPr>
        <w:t>Positive in</w:t>
      </w:r>
      <w:r w:rsidR="29C6CF06" w:rsidRPr="663FC246">
        <w:rPr>
          <w:rFonts w:ascii="Verdana" w:hAnsi="Verdana"/>
          <w:sz w:val="22"/>
          <w:szCs w:val="22"/>
        </w:rPr>
        <w:t xml:space="preserve">tervention </w:t>
      </w:r>
      <w:r w:rsidR="0F4E097F" w:rsidRPr="663FC246">
        <w:rPr>
          <w:rFonts w:ascii="Verdana" w:hAnsi="Verdana"/>
          <w:sz w:val="22"/>
          <w:szCs w:val="22"/>
        </w:rPr>
        <w:t>strategies are</w:t>
      </w:r>
      <w:r w:rsidR="59738CB0" w:rsidRPr="663FC246">
        <w:rPr>
          <w:rFonts w:ascii="Verdana" w:hAnsi="Verdana"/>
          <w:sz w:val="22"/>
          <w:szCs w:val="22"/>
        </w:rPr>
        <w:t xml:space="preserve"> </w:t>
      </w:r>
      <w:r w:rsidRPr="663FC246">
        <w:rPr>
          <w:rFonts w:ascii="Verdana" w:hAnsi="Verdana"/>
          <w:sz w:val="22"/>
          <w:szCs w:val="22"/>
        </w:rPr>
        <w:t xml:space="preserve">used </w:t>
      </w:r>
      <w:r w:rsidR="56BD5713" w:rsidRPr="663FC246">
        <w:rPr>
          <w:rFonts w:ascii="Verdana" w:hAnsi="Verdana"/>
          <w:sz w:val="22"/>
          <w:szCs w:val="22"/>
        </w:rPr>
        <w:t xml:space="preserve">by staff and volunteers </w:t>
      </w:r>
      <w:r w:rsidRPr="663FC246">
        <w:rPr>
          <w:rFonts w:ascii="Verdana" w:hAnsi="Verdana"/>
          <w:sz w:val="22"/>
          <w:szCs w:val="22"/>
        </w:rPr>
        <w:t xml:space="preserve">to </w:t>
      </w:r>
      <w:r w:rsidR="41F49C3F" w:rsidRPr="663FC246">
        <w:rPr>
          <w:rFonts w:ascii="Verdana" w:hAnsi="Verdana"/>
          <w:sz w:val="22"/>
          <w:szCs w:val="22"/>
        </w:rPr>
        <w:t>support behaviour change</w:t>
      </w:r>
      <w:r w:rsidR="097D3F26" w:rsidRPr="663FC246">
        <w:rPr>
          <w:rFonts w:ascii="Verdana" w:hAnsi="Verdana"/>
          <w:sz w:val="22"/>
          <w:szCs w:val="22"/>
        </w:rPr>
        <w:t xml:space="preserve">s, </w:t>
      </w:r>
      <w:r w:rsidR="6114779F" w:rsidRPr="663FC246">
        <w:rPr>
          <w:rFonts w:ascii="Verdana" w:hAnsi="Verdana"/>
          <w:sz w:val="22"/>
          <w:szCs w:val="22"/>
        </w:rPr>
        <w:t>in child</w:t>
      </w:r>
      <w:r w:rsidR="5AC48460" w:rsidRPr="663FC246">
        <w:rPr>
          <w:rFonts w:ascii="Verdana" w:hAnsi="Verdana"/>
          <w:sz w:val="22"/>
          <w:szCs w:val="22"/>
        </w:rPr>
        <w:t>ren, young people</w:t>
      </w:r>
      <w:r w:rsidR="3359940F" w:rsidRPr="663FC246">
        <w:rPr>
          <w:rFonts w:ascii="Verdana" w:hAnsi="Verdana"/>
          <w:sz w:val="22"/>
          <w:szCs w:val="22"/>
        </w:rPr>
        <w:t>,</w:t>
      </w:r>
      <w:r w:rsidR="5AC48460" w:rsidRPr="663FC246">
        <w:rPr>
          <w:rFonts w:ascii="Verdana" w:hAnsi="Verdana"/>
          <w:sz w:val="22"/>
          <w:szCs w:val="22"/>
        </w:rPr>
        <w:t xml:space="preserve"> and vulnerable adults. </w:t>
      </w:r>
      <w:r w:rsidR="41F49C3F" w:rsidRPr="663FC246">
        <w:rPr>
          <w:rFonts w:ascii="Verdana" w:hAnsi="Verdana"/>
          <w:sz w:val="22"/>
          <w:szCs w:val="22"/>
        </w:rPr>
        <w:t xml:space="preserve"> </w:t>
      </w:r>
      <w:r w:rsidR="1BC8D2A9" w:rsidRPr="663FC246">
        <w:rPr>
          <w:rFonts w:ascii="Verdana" w:hAnsi="Verdana"/>
          <w:sz w:val="22"/>
          <w:szCs w:val="22"/>
        </w:rPr>
        <w:t xml:space="preserve"> It en</w:t>
      </w:r>
      <w:r w:rsidRPr="663FC246">
        <w:rPr>
          <w:rFonts w:ascii="Verdana" w:hAnsi="Verdana"/>
          <w:sz w:val="22"/>
          <w:szCs w:val="22"/>
        </w:rPr>
        <w:t>able</w:t>
      </w:r>
      <w:r w:rsidR="2CF2FDAB" w:rsidRPr="663FC246">
        <w:rPr>
          <w:rFonts w:ascii="Verdana" w:hAnsi="Verdana"/>
          <w:sz w:val="22"/>
          <w:szCs w:val="22"/>
        </w:rPr>
        <w:t>s</w:t>
      </w:r>
      <w:r w:rsidRPr="663FC246">
        <w:rPr>
          <w:rFonts w:ascii="Verdana" w:hAnsi="Verdana"/>
          <w:sz w:val="22"/>
          <w:szCs w:val="22"/>
        </w:rPr>
        <w:t xml:space="preserve"> staff </w:t>
      </w:r>
      <w:r w:rsidR="00AE112D" w:rsidRPr="663FC246">
        <w:rPr>
          <w:rFonts w:ascii="Verdana" w:hAnsi="Verdana"/>
          <w:sz w:val="22"/>
          <w:szCs w:val="22"/>
        </w:rPr>
        <w:t xml:space="preserve">and volunteers </w:t>
      </w:r>
      <w:r w:rsidRPr="663FC246">
        <w:rPr>
          <w:rFonts w:ascii="Verdana" w:hAnsi="Verdana"/>
          <w:sz w:val="22"/>
          <w:szCs w:val="22"/>
        </w:rPr>
        <w:t>to understand that all</w:t>
      </w:r>
      <w:r w:rsidR="0066546F" w:rsidRPr="663FC246">
        <w:rPr>
          <w:rFonts w:ascii="Verdana" w:hAnsi="Verdana"/>
          <w:sz w:val="22"/>
          <w:szCs w:val="22"/>
        </w:rPr>
        <w:t xml:space="preserve"> </w:t>
      </w:r>
      <w:r w:rsidRPr="663FC246">
        <w:rPr>
          <w:rFonts w:ascii="Verdana" w:hAnsi="Verdana"/>
          <w:sz w:val="22"/>
          <w:szCs w:val="22"/>
        </w:rPr>
        <w:t xml:space="preserve">behaviour has </w:t>
      </w:r>
      <w:r w:rsidR="6D92A7F6" w:rsidRPr="663FC246">
        <w:rPr>
          <w:rFonts w:ascii="Verdana" w:hAnsi="Verdana"/>
          <w:sz w:val="22"/>
          <w:szCs w:val="22"/>
        </w:rPr>
        <w:t>m</w:t>
      </w:r>
      <w:r w:rsidR="001E51F6" w:rsidRPr="663FC246">
        <w:rPr>
          <w:rFonts w:ascii="Verdana" w:hAnsi="Verdana"/>
          <w:sz w:val="22"/>
          <w:szCs w:val="22"/>
        </w:rPr>
        <w:t>eaning and</w:t>
      </w:r>
      <w:r w:rsidRPr="663FC246">
        <w:rPr>
          <w:rFonts w:ascii="Verdana" w:hAnsi="Verdana"/>
          <w:sz w:val="22"/>
          <w:szCs w:val="22"/>
        </w:rPr>
        <w:t xml:space="preserve"> </w:t>
      </w:r>
      <w:r w:rsidR="0084376A" w:rsidRPr="663FC246">
        <w:rPr>
          <w:rFonts w:ascii="Verdana" w:hAnsi="Verdana"/>
          <w:sz w:val="22"/>
          <w:szCs w:val="22"/>
        </w:rPr>
        <w:t xml:space="preserve">is </w:t>
      </w:r>
      <w:r w:rsidR="00CB4713" w:rsidRPr="663FC246">
        <w:rPr>
          <w:rFonts w:ascii="Verdana" w:hAnsi="Verdana"/>
          <w:sz w:val="22"/>
          <w:szCs w:val="22"/>
        </w:rPr>
        <w:t>a</w:t>
      </w:r>
      <w:r w:rsidRPr="663FC246">
        <w:rPr>
          <w:rFonts w:ascii="Verdana" w:hAnsi="Verdana"/>
          <w:sz w:val="22"/>
          <w:szCs w:val="22"/>
        </w:rPr>
        <w:t xml:space="preserve"> form of communication</w:t>
      </w:r>
      <w:r w:rsidR="0066546F" w:rsidRPr="663FC246">
        <w:rPr>
          <w:rFonts w:ascii="Verdana" w:hAnsi="Verdana"/>
          <w:sz w:val="22"/>
          <w:szCs w:val="22"/>
        </w:rPr>
        <w:t>.</w:t>
      </w:r>
      <w:r w:rsidR="000155A9" w:rsidRPr="663FC246">
        <w:rPr>
          <w:rFonts w:ascii="Verdana" w:hAnsi="Verdana"/>
          <w:sz w:val="22"/>
          <w:szCs w:val="22"/>
        </w:rPr>
        <w:t xml:space="preserve"> </w:t>
      </w:r>
    </w:p>
    <w:p w14:paraId="30349F9F" w14:textId="136B8897" w:rsidR="00130CED" w:rsidRPr="00C132B4" w:rsidRDefault="001D0187" w:rsidP="005F7447">
      <w:pPr>
        <w:rPr>
          <w:rFonts w:ascii="Verdana" w:hAnsi="Verdana"/>
          <w:sz w:val="22"/>
          <w:szCs w:val="22"/>
        </w:rPr>
      </w:pPr>
      <w:r w:rsidRPr="5E7C76F4">
        <w:rPr>
          <w:rFonts w:ascii="Verdana" w:hAnsi="Verdana"/>
          <w:sz w:val="22"/>
          <w:szCs w:val="22"/>
        </w:rPr>
        <w:t xml:space="preserve">Acknowledging that </w:t>
      </w:r>
      <w:r w:rsidR="004B1273" w:rsidRPr="5E7C76F4">
        <w:rPr>
          <w:rFonts w:ascii="Verdana" w:hAnsi="Verdana"/>
          <w:sz w:val="22"/>
          <w:szCs w:val="22"/>
        </w:rPr>
        <w:t>all behaviour is a form of communication and</w:t>
      </w:r>
      <w:r w:rsidRPr="5E7C76F4">
        <w:rPr>
          <w:rFonts w:ascii="Verdana" w:hAnsi="Verdana"/>
          <w:sz w:val="22"/>
          <w:szCs w:val="22"/>
        </w:rPr>
        <w:t xml:space="preserve"> has a function is a key element. </w:t>
      </w:r>
      <w:r w:rsidR="000155A9" w:rsidRPr="5E7C76F4">
        <w:rPr>
          <w:rFonts w:ascii="Verdana" w:hAnsi="Verdana"/>
          <w:sz w:val="22"/>
          <w:szCs w:val="22"/>
        </w:rPr>
        <w:t>Those who care for children</w:t>
      </w:r>
      <w:r w:rsidR="00D4611F" w:rsidRPr="5E7C76F4">
        <w:rPr>
          <w:rFonts w:ascii="Verdana" w:hAnsi="Verdana"/>
          <w:sz w:val="22"/>
          <w:szCs w:val="22"/>
        </w:rPr>
        <w:t xml:space="preserve">, young people </w:t>
      </w:r>
      <w:r w:rsidR="00FB42A8" w:rsidRPr="5E7C76F4">
        <w:rPr>
          <w:rFonts w:ascii="Verdana" w:hAnsi="Verdana"/>
          <w:sz w:val="22"/>
          <w:szCs w:val="22"/>
        </w:rPr>
        <w:t>and vulnerable</w:t>
      </w:r>
      <w:r w:rsidR="00D4611F" w:rsidRPr="5E7C76F4">
        <w:rPr>
          <w:rFonts w:ascii="Verdana" w:hAnsi="Verdana"/>
          <w:sz w:val="22"/>
          <w:szCs w:val="22"/>
        </w:rPr>
        <w:t xml:space="preserve"> adults </w:t>
      </w:r>
      <w:r w:rsidR="000155A9" w:rsidRPr="5E7C76F4">
        <w:rPr>
          <w:rFonts w:ascii="Verdana" w:hAnsi="Verdana"/>
          <w:sz w:val="22"/>
          <w:szCs w:val="22"/>
        </w:rPr>
        <w:t>have a duty</w:t>
      </w:r>
      <w:r w:rsidR="00E902CC" w:rsidRPr="5E7C76F4">
        <w:rPr>
          <w:rFonts w:ascii="Verdana" w:hAnsi="Verdana"/>
          <w:sz w:val="22"/>
          <w:szCs w:val="22"/>
        </w:rPr>
        <w:t xml:space="preserve"> of care</w:t>
      </w:r>
      <w:r w:rsidR="000155A9" w:rsidRPr="5E7C76F4">
        <w:rPr>
          <w:rFonts w:ascii="Verdana" w:hAnsi="Verdana"/>
          <w:sz w:val="22"/>
          <w:szCs w:val="22"/>
        </w:rPr>
        <w:t xml:space="preserve"> to understand what the</w:t>
      </w:r>
      <w:r w:rsidR="00D109F8" w:rsidRPr="5E7C76F4">
        <w:rPr>
          <w:rFonts w:ascii="Verdana" w:hAnsi="Verdana"/>
          <w:sz w:val="22"/>
          <w:szCs w:val="22"/>
        </w:rPr>
        <w:t>ir</w:t>
      </w:r>
      <w:r w:rsidR="000155A9" w:rsidRPr="5E7C76F4">
        <w:rPr>
          <w:rFonts w:ascii="Verdana" w:hAnsi="Verdana"/>
          <w:sz w:val="22"/>
          <w:szCs w:val="22"/>
        </w:rPr>
        <w:t xml:space="preserve"> behaviour communicates</w:t>
      </w:r>
      <w:r w:rsidR="00462FD8" w:rsidRPr="5E7C76F4">
        <w:rPr>
          <w:rFonts w:ascii="Verdana" w:hAnsi="Verdana"/>
          <w:sz w:val="22"/>
          <w:szCs w:val="22"/>
        </w:rPr>
        <w:t xml:space="preserve"> and the impact it can have.</w:t>
      </w:r>
    </w:p>
    <w:p w14:paraId="3DD8379F" w14:textId="77777777" w:rsidR="00E777AA" w:rsidRDefault="00E777AA" w:rsidP="005F7447">
      <w:pPr>
        <w:spacing w:before="0" w:after="200" w:line="276" w:lineRule="auto"/>
        <w:rPr>
          <w:rFonts w:ascii="Verdana" w:eastAsia="Calibri" w:hAnsi="Verdana"/>
          <w:sz w:val="22"/>
          <w:szCs w:val="22"/>
          <w:lang w:eastAsia="en-US"/>
        </w:rPr>
      </w:pPr>
    </w:p>
    <w:p w14:paraId="1FC6255E" w14:textId="17324081" w:rsidR="000C444C" w:rsidRPr="00C132B4" w:rsidRDefault="00B93906" w:rsidP="005F7447">
      <w:pPr>
        <w:spacing w:before="0" w:after="200" w:line="276" w:lineRule="auto"/>
        <w:rPr>
          <w:rFonts w:ascii="Verdana" w:eastAsia="Calibri" w:hAnsi="Verdana"/>
          <w:sz w:val="22"/>
          <w:szCs w:val="22"/>
          <w:lang w:eastAsia="en-US"/>
        </w:rPr>
      </w:pPr>
      <w:r>
        <w:rPr>
          <w:rFonts w:ascii="Verdana" w:eastAsia="Calibri" w:hAnsi="Verdana"/>
          <w:sz w:val="22"/>
          <w:szCs w:val="22"/>
          <w:lang w:eastAsia="en-US"/>
        </w:rPr>
        <w:t>Positive Intervention</w:t>
      </w:r>
      <w:r w:rsidR="00E777AA">
        <w:rPr>
          <w:rFonts w:ascii="Verdana" w:eastAsia="Calibri" w:hAnsi="Verdana"/>
          <w:sz w:val="22"/>
          <w:szCs w:val="22"/>
          <w:lang w:eastAsia="en-US"/>
        </w:rPr>
        <w:t xml:space="preserve"> strategies</w:t>
      </w:r>
      <w:r w:rsidR="00740C4B">
        <w:rPr>
          <w:rFonts w:ascii="Verdana" w:eastAsia="Calibri" w:hAnsi="Verdana"/>
          <w:sz w:val="22"/>
          <w:szCs w:val="22"/>
          <w:lang w:eastAsia="en-US"/>
        </w:rPr>
        <w:t xml:space="preserve"> and techniques</w:t>
      </w:r>
      <w:r>
        <w:rPr>
          <w:rFonts w:ascii="Verdana" w:eastAsia="Calibri" w:hAnsi="Verdana"/>
          <w:sz w:val="22"/>
          <w:szCs w:val="22"/>
          <w:lang w:eastAsia="en-US"/>
        </w:rPr>
        <w:t xml:space="preserve">, </w:t>
      </w:r>
      <w:r w:rsidR="000C444C">
        <w:rPr>
          <w:rFonts w:ascii="Verdana" w:eastAsia="Calibri" w:hAnsi="Verdana"/>
          <w:sz w:val="22"/>
          <w:szCs w:val="22"/>
          <w:lang w:eastAsia="en-US"/>
        </w:rPr>
        <w:t xml:space="preserve">aim to enhance the quality of life as both </w:t>
      </w:r>
      <w:r w:rsidR="00E777AA">
        <w:rPr>
          <w:rFonts w:ascii="Verdana" w:eastAsia="Calibri" w:hAnsi="Verdana"/>
          <w:sz w:val="22"/>
          <w:szCs w:val="22"/>
          <w:lang w:eastAsia="en-US"/>
        </w:rPr>
        <w:t>an intervention and outcome for people who display behaviour that challenges</w:t>
      </w:r>
      <w:r w:rsidR="00667CAF">
        <w:rPr>
          <w:rFonts w:ascii="Verdana" w:eastAsia="Calibri" w:hAnsi="Verdana"/>
          <w:sz w:val="22"/>
          <w:szCs w:val="22"/>
          <w:lang w:eastAsia="en-US"/>
        </w:rPr>
        <w:t>,</w:t>
      </w:r>
      <w:r w:rsidR="00E777AA">
        <w:rPr>
          <w:rFonts w:ascii="Verdana" w:eastAsia="Calibri" w:hAnsi="Verdana"/>
          <w:sz w:val="22"/>
          <w:szCs w:val="22"/>
          <w:lang w:eastAsia="en-US"/>
        </w:rPr>
        <w:t xml:space="preserve"> and those who support them. </w:t>
      </w:r>
    </w:p>
    <w:p w14:paraId="586B00E3" w14:textId="07416A8E" w:rsidR="00A81F92" w:rsidRPr="009E6F64" w:rsidRDefault="00A81F92" w:rsidP="005F7447">
      <w:pPr>
        <w:spacing w:before="0" w:after="200" w:line="276" w:lineRule="auto"/>
        <w:rPr>
          <w:rFonts w:ascii="Verdana" w:eastAsia="Calibri" w:hAnsi="Verdana"/>
          <w:sz w:val="22"/>
          <w:szCs w:val="22"/>
          <w:lang w:eastAsia="en-US"/>
        </w:rPr>
      </w:pPr>
      <w:r w:rsidRPr="663FC246">
        <w:rPr>
          <w:rFonts w:ascii="Verdana" w:eastAsia="Calibri" w:hAnsi="Verdana"/>
          <w:sz w:val="22"/>
          <w:szCs w:val="22"/>
          <w:lang w:eastAsia="en-US"/>
        </w:rPr>
        <w:t>Commissioner</w:t>
      </w:r>
      <w:r w:rsidR="00EC0804" w:rsidRPr="663FC246">
        <w:rPr>
          <w:rFonts w:ascii="Verdana" w:eastAsia="Calibri" w:hAnsi="Verdana"/>
          <w:sz w:val="22"/>
          <w:szCs w:val="22"/>
          <w:lang w:eastAsia="en-US"/>
        </w:rPr>
        <w:t>s</w:t>
      </w:r>
      <w:r w:rsidRPr="663FC246">
        <w:rPr>
          <w:rFonts w:ascii="Verdana" w:eastAsia="Calibri" w:hAnsi="Verdana"/>
          <w:sz w:val="22"/>
          <w:szCs w:val="22"/>
          <w:lang w:eastAsia="en-US"/>
        </w:rPr>
        <w:t xml:space="preserve"> and </w:t>
      </w:r>
      <w:r w:rsidR="00EC0804" w:rsidRPr="663FC246">
        <w:rPr>
          <w:rFonts w:ascii="Verdana" w:eastAsia="Calibri" w:hAnsi="Verdana"/>
          <w:sz w:val="22"/>
          <w:szCs w:val="22"/>
          <w:lang w:eastAsia="en-US"/>
        </w:rPr>
        <w:t>Regulatory bodies</w:t>
      </w:r>
      <w:r w:rsidRPr="663FC246">
        <w:rPr>
          <w:rFonts w:ascii="Verdana" w:eastAsia="Calibri" w:hAnsi="Verdana"/>
          <w:sz w:val="22"/>
          <w:szCs w:val="22"/>
          <w:lang w:eastAsia="en-US"/>
        </w:rPr>
        <w:t xml:space="preserve"> may refer to this policy as ‘Behaviour Management’ and whilst this policy incorporates all </w:t>
      </w:r>
      <w:r w:rsidR="00FE55E8" w:rsidRPr="663FC246">
        <w:rPr>
          <w:rFonts w:ascii="Verdana" w:eastAsia="Calibri" w:hAnsi="Verdana"/>
          <w:sz w:val="22"/>
          <w:szCs w:val="22"/>
          <w:lang w:eastAsia="en-US"/>
        </w:rPr>
        <w:t>standards</w:t>
      </w:r>
      <w:r w:rsidRPr="663FC246">
        <w:rPr>
          <w:rFonts w:ascii="Verdana" w:eastAsia="Calibri" w:hAnsi="Verdana"/>
          <w:sz w:val="22"/>
          <w:szCs w:val="22"/>
          <w:lang w:eastAsia="en-US"/>
        </w:rPr>
        <w:t xml:space="preserve"> required by</w:t>
      </w:r>
      <w:r w:rsidR="00FE55E8" w:rsidRPr="663FC246">
        <w:rPr>
          <w:rFonts w:ascii="Verdana" w:eastAsia="Calibri" w:hAnsi="Verdana"/>
          <w:sz w:val="22"/>
          <w:szCs w:val="22"/>
          <w:lang w:eastAsia="en-US"/>
        </w:rPr>
        <w:t xml:space="preserve"> these bodies, </w:t>
      </w:r>
      <w:r w:rsidR="7D22AA96" w:rsidRPr="663FC246">
        <w:rPr>
          <w:rFonts w:ascii="Verdana" w:eastAsia="Calibri" w:hAnsi="Verdana"/>
          <w:sz w:val="22"/>
          <w:szCs w:val="22"/>
          <w:lang w:eastAsia="en-US"/>
        </w:rPr>
        <w:t>Barnardo's</w:t>
      </w:r>
      <w:r w:rsidR="00FE55E8" w:rsidRPr="663FC246">
        <w:rPr>
          <w:rFonts w:ascii="Verdana" w:eastAsia="Calibri" w:hAnsi="Verdana"/>
          <w:sz w:val="22"/>
          <w:szCs w:val="22"/>
          <w:lang w:eastAsia="en-US"/>
        </w:rPr>
        <w:t xml:space="preserve"> refers to this </w:t>
      </w:r>
      <w:r w:rsidR="00757E51" w:rsidRPr="663FC246">
        <w:rPr>
          <w:rFonts w:ascii="Verdana" w:eastAsia="Calibri" w:hAnsi="Verdana"/>
          <w:sz w:val="22"/>
          <w:szCs w:val="22"/>
          <w:lang w:eastAsia="en-US"/>
        </w:rPr>
        <w:t>using the term</w:t>
      </w:r>
      <w:r w:rsidR="00FE55E8" w:rsidRPr="663FC246">
        <w:rPr>
          <w:rFonts w:ascii="Verdana" w:eastAsia="Calibri" w:hAnsi="Verdana"/>
          <w:sz w:val="22"/>
          <w:szCs w:val="22"/>
          <w:lang w:eastAsia="en-US"/>
        </w:rPr>
        <w:t xml:space="preserve"> Positive Intervention</w:t>
      </w:r>
      <w:r w:rsidR="00757E51" w:rsidRPr="663FC246">
        <w:rPr>
          <w:rFonts w:ascii="Verdana" w:eastAsia="Calibri" w:hAnsi="Verdana"/>
          <w:sz w:val="22"/>
          <w:szCs w:val="22"/>
          <w:lang w:eastAsia="en-US"/>
        </w:rPr>
        <w:t>.</w:t>
      </w:r>
    </w:p>
    <w:p w14:paraId="3BB082F0" w14:textId="77777777" w:rsidR="00560B70" w:rsidRPr="009E6F64" w:rsidRDefault="00560B70" w:rsidP="005F7447">
      <w:pPr>
        <w:pStyle w:val="Heading4"/>
        <w:rPr>
          <w:lang w:eastAsia="en-US"/>
        </w:rPr>
      </w:pPr>
      <w:r w:rsidRPr="009E6F64">
        <w:rPr>
          <w:lang w:eastAsia="en-US"/>
        </w:rPr>
        <w:t>Scope</w:t>
      </w:r>
    </w:p>
    <w:p w14:paraId="7D9C0D1F" w14:textId="77777777" w:rsidR="006366AC" w:rsidRPr="009E6F64" w:rsidRDefault="006366AC" w:rsidP="005F7447">
      <w:pPr>
        <w:rPr>
          <w:rFonts w:ascii="Verdana" w:hAnsi="Verdana"/>
          <w:lang w:eastAsia="en-US"/>
        </w:rPr>
      </w:pPr>
    </w:p>
    <w:p w14:paraId="66B05997" w14:textId="2B6AE67C" w:rsidR="00130CED" w:rsidRPr="009E6F64" w:rsidRDefault="00130CED" w:rsidP="005F7447">
      <w:pPr>
        <w:rPr>
          <w:rFonts w:ascii="Verdana" w:hAnsi="Verdana"/>
          <w:sz w:val="22"/>
          <w:szCs w:val="22"/>
        </w:rPr>
      </w:pPr>
      <w:r w:rsidRPr="009E6F64">
        <w:rPr>
          <w:rFonts w:ascii="Verdana" w:hAnsi="Verdana"/>
          <w:sz w:val="22"/>
          <w:szCs w:val="22"/>
        </w:rPr>
        <w:t xml:space="preserve">This </w:t>
      </w:r>
      <w:r w:rsidR="00FA2E7D">
        <w:rPr>
          <w:rFonts w:ascii="Verdana" w:hAnsi="Verdana"/>
          <w:sz w:val="22"/>
          <w:szCs w:val="22"/>
        </w:rPr>
        <w:t xml:space="preserve">Positive </w:t>
      </w:r>
      <w:r w:rsidR="00D113CD">
        <w:rPr>
          <w:rFonts w:ascii="Verdana" w:hAnsi="Verdana"/>
          <w:sz w:val="22"/>
          <w:szCs w:val="22"/>
        </w:rPr>
        <w:t>Intervention</w:t>
      </w:r>
      <w:r w:rsidRPr="009E6F64">
        <w:rPr>
          <w:rFonts w:ascii="Verdana" w:hAnsi="Verdana"/>
          <w:sz w:val="22"/>
          <w:szCs w:val="22"/>
        </w:rPr>
        <w:t xml:space="preserve"> Policy provides an overarching framework and a process for achieving positive </w:t>
      </w:r>
      <w:r w:rsidR="00D113CD">
        <w:rPr>
          <w:rFonts w:ascii="Verdana" w:hAnsi="Verdana"/>
          <w:sz w:val="22"/>
          <w:szCs w:val="22"/>
        </w:rPr>
        <w:t>interventions</w:t>
      </w:r>
      <w:r w:rsidRPr="009E6F64">
        <w:rPr>
          <w:rFonts w:ascii="Verdana" w:hAnsi="Verdana"/>
          <w:sz w:val="22"/>
          <w:szCs w:val="22"/>
        </w:rPr>
        <w:t xml:space="preserve"> at Locality, Service, Business </w:t>
      </w:r>
      <w:proofErr w:type="gramStart"/>
      <w:r w:rsidRPr="009E6F64">
        <w:rPr>
          <w:rFonts w:ascii="Verdana" w:hAnsi="Verdana"/>
          <w:sz w:val="22"/>
          <w:szCs w:val="22"/>
        </w:rPr>
        <w:t>Line</w:t>
      </w:r>
      <w:proofErr w:type="gramEnd"/>
      <w:r w:rsidRPr="009E6F64">
        <w:rPr>
          <w:rFonts w:ascii="Verdana" w:hAnsi="Verdana"/>
          <w:sz w:val="22"/>
          <w:szCs w:val="22"/>
        </w:rPr>
        <w:t xml:space="preserve"> and individual service user level.</w:t>
      </w:r>
    </w:p>
    <w:p w14:paraId="1669F576" w14:textId="75342657" w:rsidR="00130CED" w:rsidRPr="009E6F64" w:rsidRDefault="00130CED" w:rsidP="005F7447">
      <w:pPr>
        <w:rPr>
          <w:rFonts w:ascii="Verdana" w:hAnsi="Verdana"/>
          <w:sz w:val="22"/>
          <w:szCs w:val="22"/>
        </w:rPr>
      </w:pPr>
      <w:r w:rsidRPr="009E6F64">
        <w:rPr>
          <w:rFonts w:ascii="Verdana" w:hAnsi="Verdana"/>
          <w:sz w:val="22"/>
          <w:szCs w:val="22"/>
        </w:rPr>
        <w:t>This policy outlines the</w:t>
      </w:r>
      <w:r w:rsidR="00306B84">
        <w:rPr>
          <w:rFonts w:ascii="Verdana" w:hAnsi="Verdana"/>
          <w:sz w:val="22"/>
          <w:szCs w:val="22"/>
        </w:rPr>
        <w:t xml:space="preserve"> </w:t>
      </w:r>
      <w:r w:rsidR="00306B84" w:rsidRPr="004D778F">
        <w:rPr>
          <w:rFonts w:ascii="Verdana" w:hAnsi="Verdana"/>
          <w:sz w:val="22"/>
          <w:szCs w:val="22"/>
        </w:rPr>
        <w:t>organisational</w:t>
      </w:r>
      <w:r w:rsidRPr="004D778F">
        <w:rPr>
          <w:rFonts w:ascii="Verdana" w:hAnsi="Verdana"/>
          <w:sz w:val="22"/>
          <w:szCs w:val="22"/>
        </w:rPr>
        <w:t xml:space="preserve"> role</w:t>
      </w:r>
      <w:r w:rsidR="000851F0" w:rsidRPr="004D778F">
        <w:rPr>
          <w:rFonts w:ascii="Verdana" w:hAnsi="Verdana"/>
          <w:sz w:val="22"/>
          <w:szCs w:val="22"/>
        </w:rPr>
        <w:t>s,</w:t>
      </w:r>
      <w:r w:rsidRPr="009E6F64">
        <w:rPr>
          <w:rFonts w:ascii="Verdana" w:hAnsi="Verdana"/>
          <w:sz w:val="22"/>
          <w:szCs w:val="22"/>
        </w:rPr>
        <w:t xml:space="preserve"> responsibilities and expectations of Directors, Assistant Directors </w:t>
      </w:r>
      <w:r w:rsidR="00AC56DD">
        <w:rPr>
          <w:rFonts w:ascii="Verdana" w:hAnsi="Verdana"/>
          <w:sz w:val="22"/>
          <w:szCs w:val="22"/>
        </w:rPr>
        <w:t>Children’s Services/ Assistant Heads of Business/Head of Operations,</w:t>
      </w:r>
      <w:r w:rsidR="0078406D">
        <w:rPr>
          <w:rFonts w:ascii="Verdana" w:hAnsi="Verdana"/>
          <w:sz w:val="22"/>
          <w:szCs w:val="22"/>
        </w:rPr>
        <w:t xml:space="preserve"> </w:t>
      </w:r>
      <w:r w:rsidRPr="009E6F64">
        <w:rPr>
          <w:rFonts w:ascii="Verdana" w:hAnsi="Verdana"/>
          <w:sz w:val="22"/>
          <w:szCs w:val="22"/>
        </w:rPr>
        <w:t>Service Managers, and</w:t>
      </w:r>
      <w:r w:rsidR="00AC56DD">
        <w:rPr>
          <w:rFonts w:ascii="Verdana" w:hAnsi="Verdana"/>
          <w:sz w:val="22"/>
          <w:szCs w:val="22"/>
        </w:rPr>
        <w:t xml:space="preserve"> practitioners, carers and volunteers and </w:t>
      </w:r>
      <w:r w:rsidRPr="009E6F64">
        <w:rPr>
          <w:rFonts w:ascii="Verdana" w:hAnsi="Verdana"/>
          <w:sz w:val="22"/>
          <w:szCs w:val="22"/>
        </w:rPr>
        <w:t>includes the “must do’s” for all</w:t>
      </w:r>
      <w:r w:rsidR="00AC56DD">
        <w:rPr>
          <w:rFonts w:ascii="Verdana" w:hAnsi="Verdana"/>
          <w:sz w:val="22"/>
          <w:szCs w:val="22"/>
        </w:rPr>
        <w:t xml:space="preserve"> those involved in the delivery of services to child</w:t>
      </w:r>
      <w:r w:rsidR="00D109F8">
        <w:rPr>
          <w:rFonts w:ascii="Verdana" w:hAnsi="Verdana"/>
          <w:sz w:val="22"/>
          <w:szCs w:val="22"/>
        </w:rPr>
        <w:t xml:space="preserve">ren, </w:t>
      </w:r>
      <w:r w:rsidR="00AC56DD">
        <w:rPr>
          <w:rFonts w:ascii="Verdana" w:hAnsi="Verdana"/>
          <w:sz w:val="22"/>
          <w:szCs w:val="22"/>
        </w:rPr>
        <w:t xml:space="preserve">young </w:t>
      </w:r>
      <w:proofErr w:type="gramStart"/>
      <w:r w:rsidR="00AC56DD">
        <w:rPr>
          <w:rFonts w:ascii="Verdana" w:hAnsi="Verdana"/>
          <w:sz w:val="22"/>
          <w:szCs w:val="22"/>
        </w:rPr>
        <w:t>people</w:t>
      </w:r>
      <w:proofErr w:type="gramEnd"/>
      <w:r w:rsidR="00D109F8">
        <w:rPr>
          <w:rFonts w:ascii="Verdana" w:hAnsi="Verdana"/>
          <w:sz w:val="22"/>
          <w:szCs w:val="22"/>
        </w:rPr>
        <w:t xml:space="preserve"> and </w:t>
      </w:r>
      <w:r w:rsidR="00D109F8" w:rsidRPr="00D109F8">
        <w:rPr>
          <w:rFonts w:ascii="Verdana" w:hAnsi="Verdana"/>
          <w:sz w:val="22"/>
          <w:szCs w:val="22"/>
        </w:rPr>
        <w:t>vulnerable adults</w:t>
      </w:r>
      <w:r w:rsidRPr="009E6F64">
        <w:rPr>
          <w:rFonts w:ascii="Verdana" w:hAnsi="Verdana"/>
          <w:sz w:val="22"/>
          <w:szCs w:val="22"/>
        </w:rPr>
        <w:t xml:space="preserve">. </w:t>
      </w:r>
    </w:p>
    <w:p w14:paraId="79FA7027" w14:textId="49A1ACAD" w:rsidR="00130CED" w:rsidRPr="00CE7810" w:rsidRDefault="00130CED" w:rsidP="005F7447">
      <w:pPr>
        <w:rPr>
          <w:rFonts w:ascii="Verdana" w:hAnsi="Verdana"/>
          <w:sz w:val="22"/>
          <w:szCs w:val="22"/>
        </w:rPr>
      </w:pPr>
      <w:r w:rsidRPr="663FC246">
        <w:rPr>
          <w:rFonts w:ascii="Verdana" w:hAnsi="Verdana"/>
          <w:sz w:val="22"/>
          <w:szCs w:val="22"/>
        </w:rPr>
        <w:t xml:space="preserve">This policy covers the requirement for each Locality, Business Line or Service to establish a </w:t>
      </w:r>
      <w:r w:rsidR="00A32206" w:rsidRPr="663FC246">
        <w:rPr>
          <w:rFonts w:ascii="Verdana" w:hAnsi="Verdana"/>
          <w:sz w:val="22"/>
          <w:szCs w:val="22"/>
        </w:rPr>
        <w:t xml:space="preserve">Service </w:t>
      </w:r>
      <w:r w:rsidR="000851F0" w:rsidRPr="663FC246">
        <w:rPr>
          <w:rFonts w:ascii="Verdana" w:hAnsi="Verdana"/>
          <w:sz w:val="22"/>
          <w:szCs w:val="22"/>
        </w:rPr>
        <w:t xml:space="preserve">specific, </w:t>
      </w:r>
      <w:hyperlink r:id="rId9" w:history="1">
        <w:r w:rsidR="00100C49" w:rsidRPr="00100C49">
          <w:rPr>
            <w:rStyle w:val="Hyperlink"/>
            <w:rFonts w:ascii="Verdana" w:hAnsi="Verdana"/>
            <w:sz w:val="22"/>
            <w:szCs w:val="22"/>
          </w:rPr>
          <w:t>Positive Intervention Support Plan</w:t>
        </w:r>
      </w:hyperlink>
      <w:r w:rsidRPr="663FC246">
        <w:rPr>
          <w:rFonts w:ascii="Verdana" w:hAnsi="Verdana"/>
          <w:sz w:val="22"/>
          <w:szCs w:val="22"/>
        </w:rPr>
        <w:t xml:space="preserve">, based upon an assessment of the </w:t>
      </w:r>
      <w:r w:rsidR="00AC56DD" w:rsidRPr="663FC246">
        <w:rPr>
          <w:rFonts w:ascii="Verdana" w:hAnsi="Verdana"/>
          <w:sz w:val="22"/>
          <w:szCs w:val="22"/>
        </w:rPr>
        <w:lastRenderedPageBreak/>
        <w:t xml:space="preserve">needs of service users and the </w:t>
      </w:r>
      <w:r w:rsidRPr="663FC246">
        <w:rPr>
          <w:rFonts w:ascii="Verdana" w:hAnsi="Verdana"/>
          <w:sz w:val="22"/>
          <w:szCs w:val="22"/>
        </w:rPr>
        <w:t xml:space="preserve">likelihood that </w:t>
      </w:r>
      <w:r w:rsidR="00AC56DD" w:rsidRPr="663FC246">
        <w:rPr>
          <w:rFonts w:ascii="Verdana" w:hAnsi="Verdana"/>
          <w:sz w:val="22"/>
          <w:szCs w:val="22"/>
        </w:rPr>
        <w:t>their</w:t>
      </w:r>
      <w:r w:rsidRPr="663FC246">
        <w:rPr>
          <w:rFonts w:ascii="Verdana" w:hAnsi="Verdana"/>
          <w:sz w:val="22"/>
          <w:szCs w:val="22"/>
        </w:rPr>
        <w:t xml:space="preserve"> behaviour </w:t>
      </w:r>
      <w:r w:rsidR="00AC56DD" w:rsidRPr="663FC246">
        <w:rPr>
          <w:rFonts w:ascii="Verdana" w:hAnsi="Verdana"/>
          <w:sz w:val="22"/>
          <w:szCs w:val="22"/>
        </w:rPr>
        <w:t>will present</w:t>
      </w:r>
      <w:r w:rsidRPr="663FC246">
        <w:rPr>
          <w:rFonts w:ascii="Verdana" w:hAnsi="Verdana"/>
          <w:sz w:val="22"/>
          <w:szCs w:val="22"/>
        </w:rPr>
        <w:t xml:space="preserve"> a risk to </w:t>
      </w:r>
      <w:r w:rsidR="39AEF7DC" w:rsidRPr="663FC246">
        <w:rPr>
          <w:rFonts w:ascii="Verdana" w:hAnsi="Verdana"/>
          <w:sz w:val="22"/>
          <w:szCs w:val="22"/>
        </w:rPr>
        <w:t xml:space="preserve">themselves, </w:t>
      </w:r>
      <w:r w:rsidR="00CE7810" w:rsidRPr="663FC246">
        <w:rPr>
          <w:rFonts w:ascii="Verdana" w:hAnsi="Verdana"/>
          <w:sz w:val="22"/>
          <w:szCs w:val="22"/>
        </w:rPr>
        <w:t xml:space="preserve">other </w:t>
      </w:r>
      <w:r w:rsidRPr="663FC246">
        <w:rPr>
          <w:rFonts w:ascii="Verdana" w:hAnsi="Verdana"/>
          <w:sz w:val="22"/>
          <w:szCs w:val="22"/>
        </w:rPr>
        <w:t xml:space="preserve">service users, staff, carers or volunteers. </w:t>
      </w:r>
    </w:p>
    <w:p w14:paraId="31E4E975" w14:textId="2F9A7E51" w:rsidR="00FC479E" w:rsidRDefault="00D804EE" w:rsidP="005F7447">
      <w:pPr>
        <w:rPr>
          <w:rFonts w:ascii="Verdana" w:hAnsi="Verdana"/>
          <w:sz w:val="22"/>
          <w:szCs w:val="22"/>
        </w:rPr>
      </w:pPr>
      <w:r>
        <w:rPr>
          <w:rFonts w:ascii="Verdana" w:hAnsi="Verdana"/>
          <w:sz w:val="22"/>
          <w:szCs w:val="22"/>
        </w:rPr>
        <w:t>F</w:t>
      </w:r>
      <w:r w:rsidR="00FC479E" w:rsidRPr="00CE7810">
        <w:rPr>
          <w:rFonts w:ascii="Verdana" w:hAnsi="Verdana"/>
          <w:sz w:val="22"/>
          <w:szCs w:val="22"/>
        </w:rPr>
        <w:t xml:space="preserve">ollowing an assessment of the </w:t>
      </w:r>
      <w:r w:rsidR="0086068A" w:rsidRPr="00CE7810">
        <w:rPr>
          <w:rFonts w:ascii="Verdana" w:hAnsi="Verdana"/>
          <w:sz w:val="22"/>
          <w:szCs w:val="22"/>
        </w:rPr>
        <w:t>child, young pe</w:t>
      </w:r>
      <w:r w:rsidR="00A674C0" w:rsidRPr="00CE7810">
        <w:rPr>
          <w:rFonts w:ascii="Verdana" w:hAnsi="Verdana"/>
          <w:sz w:val="22"/>
          <w:szCs w:val="22"/>
        </w:rPr>
        <w:t>rson</w:t>
      </w:r>
      <w:r w:rsidR="0086068A" w:rsidRPr="00CE7810">
        <w:rPr>
          <w:rFonts w:ascii="Verdana" w:hAnsi="Verdana"/>
          <w:sz w:val="22"/>
          <w:szCs w:val="22"/>
        </w:rPr>
        <w:t xml:space="preserve"> and vulnerable adult</w:t>
      </w:r>
      <w:r w:rsidR="00CE7810" w:rsidRPr="00CE7810">
        <w:rPr>
          <w:rFonts w:ascii="Verdana" w:hAnsi="Verdana"/>
          <w:sz w:val="22"/>
          <w:szCs w:val="22"/>
        </w:rPr>
        <w:t>’s</w:t>
      </w:r>
      <w:r w:rsidR="00FC479E" w:rsidRPr="00CE7810">
        <w:rPr>
          <w:rFonts w:ascii="Verdana" w:hAnsi="Verdana"/>
          <w:sz w:val="22"/>
          <w:szCs w:val="22"/>
        </w:rPr>
        <w:t xml:space="preserve"> needs</w:t>
      </w:r>
      <w:r w:rsidR="00063B0E">
        <w:rPr>
          <w:rFonts w:ascii="Verdana" w:hAnsi="Verdana"/>
          <w:sz w:val="22"/>
          <w:szCs w:val="22"/>
        </w:rPr>
        <w:t>, m</w:t>
      </w:r>
      <w:r w:rsidRPr="00CE7810">
        <w:rPr>
          <w:rFonts w:ascii="Verdana" w:hAnsi="Verdana"/>
          <w:sz w:val="22"/>
          <w:szCs w:val="22"/>
        </w:rPr>
        <w:t xml:space="preserve">anagers should determine </w:t>
      </w:r>
      <w:r w:rsidR="00FC479E" w:rsidRPr="00CE7810">
        <w:rPr>
          <w:rFonts w:ascii="Verdana" w:hAnsi="Verdana"/>
          <w:sz w:val="22"/>
          <w:szCs w:val="22"/>
        </w:rPr>
        <w:t xml:space="preserve">whether there are behavioural or health </w:t>
      </w:r>
      <w:r w:rsidR="00B759FF" w:rsidRPr="00CE7810">
        <w:rPr>
          <w:rFonts w:ascii="Verdana" w:hAnsi="Verdana"/>
          <w:sz w:val="22"/>
          <w:szCs w:val="22"/>
        </w:rPr>
        <w:t xml:space="preserve">needs </w:t>
      </w:r>
      <w:r w:rsidR="00FC479E" w:rsidRPr="00CE7810">
        <w:rPr>
          <w:rFonts w:ascii="Verdana" w:hAnsi="Verdana"/>
          <w:sz w:val="22"/>
          <w:szCs w:val="22"/>
        </w:rPr>
        <w:t xml:space="preserve">that require </w:t>
      </w:r>
      <w:r w:rsidR="0040661E" w:rsidRPr="00CE7810">
        <w:rPr>
          <w:rFonts w:ascii="Verdana" w:hAnsi="Verdana"/>
          <w:sz w:val="22"/>
          <w:szCs w:val="22"/>
        </w:rPr>
        <w:t>collaborat</w:t>
      </w:r>
      <w:r w:rsidR="006F2F2A" w:rsidRPr="00CE7810">
        <w:rPr>
          <w:rFonts w:ascii="Verdana" w:hAnsi="Verdana"/>
          <w:sz w:val="22"/>
          <w:szCs w:val="22"/>
        </w:rPr>
        <w:t>ion</w:t>
      </w:r>
      <w:r w:rsidR="00B143AF" w:rsidRPr="00CE7810">
        <w:rPr>
          <w:rFonts w:ascii="Verdana" w:hAnsi="Verdana"/>
          <w:sz w:val="22"/>
          <w:szCs w:val="22"/>
        </w:rPr>
        <w:t xml:space="preserve"> and </w:t>
      </w:r>
      <w:r w:rsidR="00262A1C" w:rsidRPr="00CE7810">
        <w:rPr>
          <w:rFonts w:ascii="Verdana" w:hAnsi="Verdana"/>
          <w:sz w:val="22"/>
          <w:szCs w:val="22"/>
        </w:rPr>
        <w:t>partnership</w:t>
      </w:r>
      <w:r w:rsidR="000D31AA" w:rsidRPr="00CE7810">
        <w:rPr>
          <w:rFonts w:ascii="Verdana" w:hAnsi="Verdana"/>
          <w:sz w:val="22"/>
          <w:szCs w:val="22"/>
        </w:rPr>
        <w:t xml:space="preserve"> work,</w:t>
      </w:r>
      <w:r w:rsidR="00262A1C" w:rsidRPr="00CE7810">
        <w:rPr>
          <w:rFonts w:ascii="Verdana" w:hAnsi="Verdana"/>
          <w:sz w:val="22"/>
          <w:szCs w:val="22"/>
        </w:rPr>
        <w:t xml:space="preserve"> with t</w:t>
      </w:r>
      <w:r w:rsidR="0054583C" w:rsidRPr="00CE7810">
        <w:rPr>
          <w:rFonts w:ascii="Verdana" w:hAnsi="Verdana"/>
          <w:sz w:val="22"/>
          <w:szCs w:val="22"/>
        </w:rPr>
        <w:t xml:space="preserve">he individual and </w:t>
      </w:r>
      <w:r w:rsidR="001767A9" w:rsidRPr="00CE7810">
        <w:rPr>
          <w:rFonts w:ascii="Verdana" w:hAnsi="Verdana"/>
          <w:sz w:val="22"/>
          <w:szCs w:val="22"/>
        </w:rPr>
        <w:t>significant</w:t>
      </w:r>
      <w:r w:rsidR="0054583C" w:rsidRPr="00CE7810">
        <w:rPr>
          <w:rFonts w:ascii="Verdana" w:hAnsi="Verdana"/>
          <w:sz w:val="22"/>
          <w:szCs w:val="22"/>
        </w:rPr>
        <w:t xml:space="preserve"> others</w:t>
      </w:r>
      <w:r w:rsidR="001767A9" w:rsidRPr="00CE7810">
        <w:rPr>
          <w:rFonts w:ascii="Verdana" w:hAnsi="Verdana"/>
          <w:sz w:val="22"/>
          <w:szCs w:val="22"/>
        </w:rPr>
        <w:t xml:space="preserve">, </w:t>
      </w:r>
      <w:r w:rsidR="00253948" w:rsidRPr="00CE7810">
        <w:rPr>
          <w:rFonts w:ascii="Verdana" w:hAnsi="Verdana"/>
          <w:sz w:val="22"/>
          <w:szCs w:val="22"/>
        </w:rPr>
        <w:t>to</w:t>
      </w:r>
      <w:r w:rsidR="00DA7D54" w:rsidRPr="00CE7810">
        <w:rPr>
          <w:rFonts w:ascii="Verdana" w:hAnsi="Verdana"/>
          <w:sz w:val="22"/>
          <w:szCs w:val="22"/>
        </w:rPr>
        <w:t xml:space="preserve"> deliver high quality</w:t>
      </w:r>
      <w:r w:rsidR="00063B0E">
        <w:rPr>
          <w:rFonts w:ascii="Verdana" w:hAnsi="Verdana"/>
          <w:sz w:val="22"/>
          <w:szCs w:val="22"/>
        </w:rPr>
        <w:t xml:space="preserve"> person-centred </w:t>
      </w:r>
      <w:r w:rsidR="0099107B" w:rsidRPr="00CE7810">
        <w:rPr>
          <w:rFonts w:ascii="Verdana" w:hAnsi="Verdana"/>
          <w:sz w:val="22"/>
          <w:szCs w:val="22"/>
        </w:rPr>
        <w:t>support</w:t>
      </w:r>
      <w:r w:rsidR="00DA7D54" w:rsidRPr="00CE7810">
        <w:rPr>
          <w:rFonts w:ascii="Verdana" w:hAnsi="Verdana"/>
          <w:sz w:val="22"/>
          <w:szCs w:val="22"/>
        </w:rPr>
        <w:t xml:space="preserve"> and outcomes.</w:t>
      </w:r>
    </w:p>
    <w:p w14:paraId="5BD20246" w14:textId="77777777" w:rsidR="00DA7D54" w:rsidRDefault="00DA7D54" w:rsidP="005F7447">
      <w:pPr>
        <w:rPr>
          <w:rFonts w:ascii="Verdana" w:hAnsi="Verdana"/>
          <w:sz w:val="22"/>
          <w:szCs w:val="22"/>
        </w:rPr>
      </w:pPr>
    </w:p>
    <w:p w14:paraId="0C0D2AF3" w14:textId="18B8F656" w:rsidR="00710742" w:rsidRDefault="00FC479E" w:rsidP="005F7447">
      <w:pPr>
        <w:rPr>
          <w:rFonts w:ascii="Verdana" w:hAnsi="Verdana"/>
          <w:sz w:val="22"/>
          <w:szCs w:val="22"/>
        </w:rPr>
      </w:pPr>
      <w:r w:rsidRPr="663FC246">
        <w:rPr>
          <w:rFonts w:ascii="Verdana" w:hAnsi="Verdana"/>
          <w:sz w:val="22"/>
          <w:szCs w:val="22"/>
        </w:rPr>
        <w:t>Individual</w:t>
      </w:r>
      <w:r w:rsidR="00F70711" w:rsidRPr="663FC246">
        <w:rPr>
          <w:rFonts w:ascii="Verdana" w:hAnsi="Verdana"/>
          <w:sz w:val="22"/>
          <w:szCs w:val="22"/>
        </w:rPr>
        <w:t xml:space="preserve"> </w:t>
      </w:r>
      <w:r w:rsidR="008A2248" w:rsidRPr="663FC246">
        <w:rPr>
          <w:rFonts w:ascii="Verdana" w:hAnsi="Verdana"/>
          <w:sz w:val="22"/>
          <w:szCs w:val="22"/>
        </w:rPr>
        <w:t>S</w:t>
      </w:r>
      <w:r w:rsidR="00151283" w:rsidRPr="663FC246">
        <w:rPr>
          <w:rFonts w:ascii="Verdana" w:hAnsi="Verdana"/>
          <w:sz w:val="22"/>
          <w:szCs w:val="22"/>
        </w:rPr>
        <w:t xml:space="preserve">upport </w:t>
      </w:r>
      <w:r w:rsidR="008A2248" w:rsidRPr="663FC246">
        <w:rPr>
          <w:rFonts w:ascii="Verdana" w:hAnsi="Verdana"/>
          <w:sz w:val="22"/>
          <w:szCs w:val="22"/>
        </w:rPr>
        <w:t>P</w:t>
      </w:r>
      <w:r w:rsidR="00151283" w:rsidRPr="663FC246">
        <w:rPr>
          <w:rFonts w:ascii="Verdana" w:hAnsi="Verdana"/>
          <w:sz w:val="22"/>
          <w:szCs w:val="22"/>
        </w:rPr>
        <w:t>lans</w:t>
      </w:r>
      <w:r w:rsidR="008A2248" w:rsidRPr="663FC246">
        <w:rPr>
          <w:rFonts w:ascii="Verdana" w:hAnsi="Verdana"/>
          <w:sz w:val="22"/>
          <w:szCs w:val="22"/>
        </w:rPr>
        <w:t xml:space="preserve"> </w:t>
      </w:r>
      <w:r w:rsidR="00710742" w:rsidRPr="663FC246">
        <w:rPr>
          <w:rFonts w:ascii="Verdana" w:hAnsi="Verdana"/>
          <w:sz w:val="22"/>
          <w:szCs w:val="22"/>
        </w:rPr>
        <w:t xml:space="preserve">should </w:t>
      </w:r>
      <w:r w:rsidR="00F25E01" w:rsidRPr="663FC246">
        <w:rPr>
          <w:rFonts w:ascii="Verdana" w:hAnsi="Verdana"/>
          <w:sz w:val="22"/>
          <w:szCs w:val="22"/>
        </w:rPr>
        <w:t xml:space="preserve">be </w:t>
      </w:r>
      <w:r w:rsidR="46CC0629" w:rsidRPr="663FC246">
        <w:rPr>
          <w:rFonts w:ascii="Verdana" w:hAnsi="Verdana"/>
          <w:sz w:val="22"/>
          <w:szCs w:val="22"/>
        </w:rPr>
        <w:t>created</w:t>
      </w:r>
      <w:r w:rsidR="00742D89" w:rsidRPr="663FC246">
        <w:rPr>
          <w:rFonts w:ascii="Verdana" w:hAnsi="Verdana"/>
          <w:sz w:val="22"/>
          <w:szCs w:val="22"/>
        </w:rPr>
        <w:t xml:space="preserve"> </w:t>
      </w:r>
      <w:r w:rsidR="00B50B36" w:rsidRPr="663FC246">
        <w:rPr>
          <w:rFonts w:ascii="Verdana" w:hAnsi="Verdana"/>
          <w:sz w:val="22"/>
          <w:szCs w:val="22"/>
        </w:rPr>
        <w:t>(</w:t>
      </w:r>
      <w:r w:rsidR="4B7A6C8F" w:rsidRPr="663FC246">
        <w:rPr>
          <w:rFonts w:ascii="Verdana" w:hAnsi="Verdana"/>
          <w:sz w:val="22"/>
          <w:szCs w:val="22"/>
        </w:rPr>
        <w:t xml:space="preserve">along </w:t>
      </w:r>
      <w:r w:rsidR="00B50B36" w:rsidRPr="663FC246">
        <w:rPr>
          <w:rFonts w:ascii="Verdana" w:hAnsi="Verdana"/>
          <w:sz w:val="22"/>
          <w:szCs w:val="22"/>
        </w:rPr>
        <w:t xml:space="preserve">with the young person) and </w:t>
      </w:r>
      <w:r w:rsidR="00F25E01" w:rsidRPr="663FC246">
        <w:rPr>
          <w:rFonts w:ascii="Verdana" w:hAnsi="Verdana"/>
          <w:sz w:val="22"/>
          <w:szCs w:val="22"/>
        </w:rPr>
        <w:t xml:space="preserve">written </w:t>
      </w:r>
      <w:r w:rsidR="0077594E" w:rsidRPr="663FC246">
        <w:rPr>
          <w:rFonts w:ascii="Verdana" w:hAnsi="Verdana"/>
          <w:sz w:val="22"/>
          <w:szCs w:val="22"/>
        </w:rPr>
        <w:t xml:space="preserve">in </w:t>
      </w:r>
      <w:r w:rsidR="00742D89" w:rsidRPr="663FC246">
        <w:rPr>
          <w:rFonts w:ascii="Verdana" w:hAnsi="Verdana"/>
          <w:sz w:val="22"/>
          <w:szCs w:val="22"/>
        </w:rPr>
        <w:t>an</w:t>
      </w:r>
      <w:r w:rsidR="0077594E" w:rsidRPr="663FC246">
        <w:rPr>
          <w:rFonts w:ascii="Verdana" w:hAnsi="Verdana"/>
          <w:sz w:val="22"/>
          <w:szCs w:val="22"/>
        </w:rPr>
        <w:t xml:space="preserve"> easy-to-understand language so that all staff can implement the plan and provide the person with the necessary person</w:t>
      </w:r>
      <w:r w:rsidR="00742D89" w:rsidRPr="663FC246">
        <w:rPr>
          <w:rFonts w:ascii="Verdana" w:hAnsi="Verdana"/>
          <w:sz w:val="22"/>
          <w:szCs w:val="22"/>
        </w:rPr>
        <w:t>-centred, trauma-sensitive care and support. The</w:t>
      </w:r>
      <w:r w:rsidR="00B50B36" w:rsidRPr="663FC246">
        <w:rPr>
          <w:rFonts w:ascii="Verdana" w:hAnsi="Verdana"/>
          <w:sz w:val="22"/>
          <w:szCs w:val="22"/>
        </w:rPr>
        <w:t xml:space="preserve"> plan’s focus is to understand the person’s </w:t>
      </w:r>
      <w:r w:rsidR="00854330" w:rsidRPr="663FC246">
        <w:rPr>
          <w:rFonts w:ascii="Verdana" w:hAnsi="Verdana"/>
          <w:sz w:val="22"/>
          <w:szCs w:val="22"/>
        </w:rPr>
        <w:t xml:space="preserve">strengths, abilities, as well as triggers </w:t>
      </w:r>
      <w:r w:rsidR="00EA31C9" w:rsidRPr="663FC246">
        <w:rPr>
          <w:rFonts w:ascii="Verdana" w:hAnsi="Verdana"/>
          <w:sz w:val="22"/>
          <w:szCs w:val="22"/>
        </w:rPr>
        <w:t xml:space="preserve">that are likely to lead to behaviours of concern. </w:t>
      </w:r>
    </w:p>
    <w:p w14:paraId="5DC32180" w14:textId="77777777" w:rsidR="0044214E" w:rsidRDefault="0044214E" w:rsidP="005F7447">
      <w:pPr>
        <w:rPr>
          <w:rFonts w:ascii="Verdana" w:hAnsi="Verdana"/>
          <w:sz w:val="22"/>
          <w:szCs w:val="22"/>
        </w:rPr>
      </w:pPr>
    </w:p>
    <w:p w14:paraId="76754058" w14:textId="043EFB1F" w:rsidR="00130CED" w:rsidRPr="009E6F64" w:rsidRDefault="00130CED" w:rsidP="005F7447">
      <w:pPr>
        <w:rPr>
          <w:rFonts w:ascii="Verdana" w:hAnsi="Verdana"/>
          <w:sz w:val="22"/>
          <w:szCs w:val="22"/>
        </w:rPr>
      </w:pPr>
      <w:r w:rsidRPr="663FC246">
        <w:rPr>
          <w:rFonts w:ascii="Verdana" w:hAnsi="Verdana"/>
          <w:sz w:val="22"/>
          <w:szCs w:val="22"/>
        </w:rPr>
        <w:t>This policy requires that the</w:t>
      </w:r>
      <w:r w:rsidR="000A7BB3">
        <w:rPr>
          <w:rFonts w:ascii="Verdana" w:hAnsi="Verdana"/>
          <w:sz w:val="22"/>
          <w:szCs w:val="22"/>
        </w:rPr>
        <w:t xml:space="preserve"> </w:t>
      </w:r>
      <w:hyperlink r:id="rId10" w:history="1">
        <w:r w:rsidR="001A6ABB" w:rsidRPr="00100C49">
          <w:rPr>
            <w:rStyle w:val="Hyperlink"/>
            <w:rFonts w:ascii="Verdana" w:hAnsi="Verdana"/>
            <w:sz w:val="22"/>
            <w:szCs w:val="22"/>
          </w:rPr>
          <w:t>Positive Intervention Support Plan</w:t>
        </w:r>
      </w:hyperlink>
      <w:r w:rsidRPr="663FC246">
        <w:rPr>
          <w:rFonts w:ascii="Verdana" w:hAnsi="Verdana"/>
          <w:sz w:val="22"/>
          <w:szCs w:val="22"/>
        </w:rPr>
        <w:t xml:space="preserve"> is used to specify what is expected of staff, carers and volunteers when managing behaviour</w:t>
      </w:r>
      <w:r w:rsidR="002E4307" w:rsidRPr="663FC246">
        <w:rPr>
          <w:rFonts w:ascii="Verdana" w:hAnsi="Verdana"/>
          <w:sz w:val="22"/>
          <w:szCs w:val="22"/>
        </w:rPr>
        <w:t xml:space="preserve">s, </w:t>
      </w:r>
      <w:r w:rsidRPr="663FC246">
        <w:rPr>
          <w:rFonts w:ascii="Verdana" w:hAnsi="Verdana"/>
          <w:sz w:val="22"/>
          <w:szCs w:val="22"/>
        </w:rPr>
        <w:t>and should clearly specify the permitted and non-permitted interventions</w:t>
      </w:r>
      <w:r w:rsidR="003F3FA7" w:rsidRPr="663FC246">
        <w:rPr>
          <w:rFonts w:ascii="Verdana" w:hAnsi="Verdana"/>
          <w:sz w:val="22"/>
          <w:szCs w:val="22"/>
        </w:rPr>
        <w:t>.</w:t>
      </w:r>
      <w:r w:rsidRPr="663FC246">
        <w:rPr>
          <w:rFonts w:ascii="Verdana" w:hAnsi="Verdana"/>
          <w:sz w:val="22"/>
          <w:szCs w:val="22"/>
        </w:rPr>
        <w:t xml:space="preserve"> </w:t>
      </w:r>
      <w:r w:rsidR="00F57CBB" w:rsidRPr="663FC246">
        <w:rPr>
          <w:rFonts w:ascii="Verdana" w:hAnsi="Verdana"/>
          <w:sz w:val="22"/>
          <w:szCs w:val="22"/>
        </w:rPr>
        <w:t>Maintaining human rights is a fundamental aspect of restraint reduction.</w:t>
      </w:r>
    </w:p>
    <w:p w14:paraId="771FFF64" w14:textId="32D88A28" w:rsidR="006B0668" w:rsidRDefault="00130CED" w:rsidP="005F7447">
      <w:pPr>
        <w:rPr>
          <w:rFonts w:ascii="Verdana" w:hAnsi="Verdana"/>
          <w:sz w:val="22"/>
          <w:szCs w:val="22"/>
        </w:rPr>
      </w:pPr>
      <w:r w:rsidRPr="49383E7B">
        <w:rPr>
          <w:rFonts w:ascii="Verdana" w:hAnsi="Verdana"/>
          <w:sz w:val="22"/>
          <w:szCs w:val="22"/>
        </w:rPr>
        <w:t>The use of Restrictive Physical Intervention</w:t>
      </w:r>
      <w:r w:rsidR="00D74853" w:rsidRPr="49383E7B">
        <w:rPr>
          <w:rFonts w:ascii="Verdana" w:hAnsi="Verdana"/>
          <w:sz w:val="22"/>
          <w:szCs w:val="22"/>
        </w:rPr>
        <w:t>s</w:t>
      </w:r>
      <w:r w:rsidRPr="49383E7B">
        <w:rPr>
          <w:rFonts w:ascii="Verdana" w:hAnsi="Verdana"/>
          <w:sz w:val="22"/>
          <w:szCs w:val="22"/>
        </w:rPr>
        <w:t xml:space="preserve"> </w:t>
      </w:r>
      <w:r w:rsidR="00B90735" w:rsidRPr="49383E7B">
        <w:rPr>
          <w:rFonts w:ascii="Verdana" w:hAnsi="Verdana"/>
          <w:sz w:val="22"/>
          <w:szCs w:val="22"/>
        </w:rPr>
        <w:t xml:space="preserve">should only ever be used </w:t>
      </w:r>
      <w:r w:rsidRPr="49383E7B">
        <w:rPr>
          <w:rFonts w:ascii="Verdana" w:hAnsi="Verdana"/>
          <w:sz w:val="22"/>
          <w:szCs w:val="22"/>
        </w:rPr>
        <w:t xml:space="preserve">as a last </w:t>
      </w:r>
      <w:r w:rsidR="005F4425" w:rsidRPr="49383E7B">
        <w:rPr>
          <w:rFonts w:ascii="Verdana" w:hAnsi="Verdana"/>
          <w:sz w:val="22"/>
          <w:szCs w:val="22"/>
        </w:rPr>
        <w:t>resort when</w:t>
      </w:r>
      <w:r w:rsidR="000158C3" w:rsidRPr="49383E7B">
        <w:rPr>
          <w:rFonts w:ascii="Verdana" w:hAnsi="Verdana"/>
          <w:sz w:val="22"/>
          <w:szCs w:val="22"/>
        </w:rPr>
        <w:t xml:space="preserve"> a person</w:t>
      </w:r>
      <w:r w:rsidR="00835721" w:rsidRPr="49383E7B">
        <w:rPr>
          <w:rFonts w:ascii="Verdana" w:hAnsi="Verdana"/>
          <w:sz w:val="22"/>
          <w:szCs w:val="22"/>
        </w:rPr>
        <w:t xml:space="preserve">’s behaviour presents an imminent or immediate risk to self or others. </w:t>
      </w:r>
    </w:p>
    <w:p w14:paraId="7340B81A" w14:textId="76AF9001" w:rsidR="49383E7B" w:rsidRDefault="49383E7B" w:rsidP="49383E7B">
      <w:pPr>
        <w:rPr>
          <w:rFonts w:ascii="Verdana" w:hAnsi="Verdana"/>
          <w:b/>
          <w:bCs/>
          <w:sz w:val="22"/>
          <w:szCs w:val="22"/>
        </w:rPr>
      </w:pPr>
    </w:p>
    <w:p w14:paraId="447793C0" w14:textId="435E6195" w:rsidR="0097705E" w:rsidRDefault="0097705E" w:rsidP="005F7447">
      <w:pPr>
        <w:rPr>
          <w:rFonts w:ascii="Verdana" w:hAnsi="Verdana"/>
          <w:sz w:val="22"/>
          <w:szCs w:val="22"/>
        </w:rPr>
      </w:pPr>
      <w:r w:rsidRPr="00375682">
        <w:rPr>
          <w:rFonts w:ascii="Verdana" w:hAnsi="Verdana"/>
          <w:b/>
          <w:bCs/>
          <w:sz w:val="22"/>
          <w:szCs w:val="22"/>
        </w:rPr>
        <w:t xml:space="preserve">Restrictive Interventions: </w:t>
      </w:r>
      <w:r w:rsidR="00375682" w:rsidRPr="00375682">
        <w:rPr>
          <w:rFonts w:ascii="Verdana" w:hAnsi="Verdana"/>
          <w:sz w:val="22"/>
          <w:szCs w:val="22"/>
        </w:rPr>
        <w:t xml:space="preserve">can be categorised as any physical, chemical, environmental, or mechanical intervention used to restrict a person’s liberty of movement. </w:t>
      </w:r>
    </w:p>
    <w:p w14:paraId="0B325EDE" w14:textId="426FAB63" w:rsidR="00130CED" w:rsidRDefault="00E93F0E" w:rsidP="005F7447">
      <w:pPr>
        <w:rPr>
          <w:rFonts w:ascii="Verdana" w:hAnsi="Verdana"/>
          <w:sz w:val="22"/>
          <w:szCs w:val="22"/>
        </w:rPr>
      </w:pPr>
      <w:r w:rsidRPr="663FC246">
        <w:rPr>
          <w:rFonts w:ascii="Verdana" w:hAnsi="Verdana"/>
          <w:sz w:val="22"/>
          <w:szCs w:val="22"/>
        </w:rPr>
        <w:t>Staff</w:t>
      </w:r>
      <w:r w:rsidR="001801D9" w:rsidRPr="663FC246">
        <w:rPr>
          <w:rFonts w:ascii="Verdana" w:hAnsi="Verdana"/>
          <w:sz w:val="22"/>
          <w:szCs w:val="22"/>
        </w:rPr>
        <w:t xml:space="preserve"> need to assess t</w:t>
      </w:r>
      <w:r w:rsidR="00711C20" w:rsidRPr="663FC246">
        <w:rPr>
          <w:rFonts w:ascii="Verdana" w:hAnsi="Verdana"/>
          <w:sz w:val="22"/>
          <w:szCs w:val="22"/>
        </w:rPr>
        <w:t xml:space="preserve">he harm to the </w:t>
      </w:r>
      <w:r w:rsidR="00491A48" w:rsidRPr="663FC246">
        <w:rPr>
          <w:rFonts w:ascii="Verdana" w:hAnsi="Verdana"/>
          <w:sz w:val="22"/>
          <w:szCs w:val="22"/>
        </w:rPr>
        <w:t xml:space="preserve">child, young </w:t>
      </w:r>
      <w:proofErr w:type="gramStart"/>
      <w:r w:rsidR="00491A48" w:rsidRPr="663FC246">
        <w:rPr>
          <w:rFonts w:ascii="Verdana" w:hAnsi="Verdana"/>
          <w:sz w:val="22"/>
          <w:szCs w:val="22"/>
        </w:rPr>
        <w:t>pe</w:t>
      </w:r>
      <w:r w:rsidR="00146D5F" w:rsidRPr="663FC246">
        <w:rPr>
          <w:rFonts w:ascii="Verdana" w:hAnsi="Verdana"/>
          <w:sz w:val="22"/>
          <w:szCs w:val="22"/>
        </w:rPr>
        <w:t>rson</w:t>
      </w:r>
      <w:proofErr w:type="gramEnd"/>
      <w:r w:rsidR="00146D5F" w:rsidRPr="663FC246">
        <w:rPr>
          <w:rFonts w:ascii="Verdana" w:hAnsi="Verdana"/>
          <w:sz w:val="22"/>
          <w:szCs w:val="22"/>
        </w:rPr>
        <w:t xml:space="preserve"> or</w:t>
      </w:r>
      <w:r w:rsidR="00491A48" w:rsidRPr="663FC246">
        <w:rPr>
          <w:rFonts w:ascii="Verdana" w:hAnsi="Verdana"/>
          <w:sz w:val="22"/>
          <w:szCs w:val="22"/>
        </w:rPr>
        <w:t xml:space="preserve"> vulnerable adult </w:t>
      </w:r>
      <w:r w:rsidR="00711C20" w:rsidRPr="663FC246">
        <w:rPr>
          <w:rFonts w:ascii="Verdana" w:hAnsi="Verdana"/>
          <w:sz w:val="22"/>
          <w:szCs w:val="22"/>
        </w:rPr>
        <w:t>by intervening or not</w:t>
      </w:r>
      <w:r w:rsidR="006570AB" w:rsidRPr="663FC246">
        <w:rPr>
          <w:rFonts w:ascii="Verdana" w:hAnsi="Verdana"/>
          <w:sz w:val="22"/>
          <w:szCs w:val="22"/>
        </w:rPr>
        <w:t>,</w:t>
      </w:r>
      <w:r w:rsidR="00597B2B" w:rsidRPr="663FC246">
        <w:rPr>
          <w:rFonts w:ascii="Verdana" w:hAnsi="Verdana"/>
          <w:sz w:val="22"/>
          <w:szCs w:val="22"/>
        </w:rPr>
        <w:t xml:space="preserve"> </w:t>
      </w:r>
      <w:r w:rsidR="00C653FB" w:rsidRPr="663FC246">
        <w:rPr>
          <w:rFonts w:ascii="Verdana" w:hAnsi="Verdana"/>
          <w:sz w:val="22"/>
          <w:szCs w:val="22"/>
        </w:rPr>
        <w:t>i.e.,</w:t>
      </w:r>
      <w:r w:rsidR="00BF78F9" w:rsidRPr="663FC246">
        <w:rPr>
          <w:rFonts w:ascii="Verdana" w:hAnsi="Verdana"/>
          <w:sz w:val="22"/>
          <w:szCs w:val="22"/>
        </w:rPr>
        <w:t xml:space="preserve"> </w:t>
      </w:r>
      <w:r w:rsidR="00711C20" w:rsidRPr="663FC246">
        <w:rPr>
          <w:rFonts w:ascii="Verdana" w:hAnsi="Verdana"/>
          <w:sz w:val="22"/>
          <w:szCs w:val="22"/>
        </w:rPr>
        <w:t>is</w:t>
      </w:r>
      <w:r w:rsidR="001B07BE" w:rsidRPr="663FC246">
        <w:rPr>
          <w:rFonts w:ascii="Verdana" w:hAnsi="Verdana"/>
          <w:sz w:val="22"/>
          <w:szCs w:val="22"/>
        </w:rPr>
        <w:t xml:space="preserve"> </w:t>
      </w:r>
      <w:r w:rsidR="00F1331D" w:rsidRPr="663FC246">
        <w:rPr>
          <w:rFonts w:ascii="Verdana" w:hAnsi="Verdana"/>
          <w:sz w:val="22"/>
          <w:szCs w:val="22"/>
        </w:rPr>
        <w:t>the intervention an appropriate, reasonable, and proportionate response to</w:t>
      </w:r>
      <w:r w:rsidR="00711C20" w:rsidRPr="663FC246">
        <w:rPr>
          <w:rFonts w:ascii="Verdana" w:hAnsi="Verdana"/>
          <w:sz w:val="22"/>
          <w:szCs w:val="22"/>
        </w:rPr>
        <w:t xml:space="preserve"> the risk</w:t>
      </w:r>
      <w:r w:rsidR="00C653FB" w:rsidRPr="663FC246">
        <w:rPr>
          <w:rFonts w:ascii="Verdana" w:hAnsi="Verdana"/>
          <w:sz w:val="22"/>
          <w:szCs w:val="22"/>
        </w:rPr>
        <w:t>, is it</w:t>
      </w:r>
      <w:r w:rsidR="00711C20" w:rsidRPr="663FC246">
        <w:rPr>
          <w:rFonts w:ascii="Verdana" w:hAnsi="Verdana"/>
          <w:sz w:val="22"/>
          <w:szCs w:val="22"/>
        </w:rPr>
        <w:t xml:space="preserve"> likely to cause serious harm to the </w:t>
      </w:r>
      <w:r w:rsidR="00437DCD" w:rsidRPr="663FC246">
        <w:rPr>
          <w:rFonts w:ascii="Verdana" w:hAnsi="Verdana"/>
          <w:sz w:val="22"/>
          <w:szCs w:val="22"/>
        </w:rPr>
        <w:t>child, young pe</w:t>
      </w:r>
      <w:r w:rsidR="0086068A" w:rsidRPr="663FC246">
        <w:rPr>
          <w:rFonts w:ascii="Verdana" w:hAnsi="Verdana"/>
          <w:sz w:val="22"/>
          <w:szCs w:val="22"/>
        </w:rPr>
        <w:t>rson</w:t>
      </w:r>
      <w:r w:rsidR="00437DCD" w:rsidRPr="663FC246">
        <w:rPr>
          <w:rFonts w:ascii="Verdana" w:hAnsi="Verdana"/>
          <w:sz w:val="22"/>
          <w:szCs w:val="22"/>
        </w:rPr>
        <w:t xml:space="preserve"> </w:t>
      </w:r>
      <w:r w:rsidR="00EA30E9" w:rsidRPr="663FC246">
        <w:rPr>
          <w:rFonts w:ascii="Verdana" w:hAnsi="Verdana"/>
          <w:sz w:val="22"/>
          <w:szCs w:val="22"/>
        </w:rPr>
        <w:t>or</w:t>
      </w:r>
      <w:r w:rsidR="00437DCD" w:rsidRPr="663FC246">
        <w:rPr>
          <w:rFonts w:ascii="Verdana" w:hAnsi="Verdana"/>
          <w:sz w:val="22"/>
          <w:szCs w:val="22"/>
        </w:rPr>
        <w:t xml:space="preserve"> vulnerable adult</w:t>
      </w:r>
      <w:r w:rsidR="00711C20" w:rsidRPr="663FC246">
        <w:rPr>
          <w:rFonts w:ascii="Verdana" w:hAnsi="Verdana"/>
          <w:sz w:val="22"/>
          <w:szCs w:val="22"/>
        </w:rPr>
        <w:t>,</w:t>
      </w:r>
      <w:r w:rsidR="00BF78F9" w:rsidRPr="663FC246">
        <w:rPr>
          <w:rFonts w:ascii="Verdana" w:hAnsi="Verdana"/>
          <w:sz w:val="22"/>
          <w:szCs w:val="22"/>
        </w:rPr>
        <w:t xml:space="preserve"> </w:t>
      </w:r>
      <w:r w:rsidR="00711C20" w:rsidRPr="663FC246">
        <w:rPr>
          <w:rFonts w:ascii="Verdana" w:hAnsi="Verdana"/>
          <w:sz w:val="22"/>
          <w:szCs w:val="22"/>
        </w:rPr>
        <w:t>either physically or emotionally i.e., punching a window or destroying a personal possession that has significant meaning.</w:t>
      </w:r>
      <w:r w:rsidR="008641C2" w:rsidRPr="663FC246">
        <w:rPr>
          <w:rFonts w:ascii="Verdana" w:hAnsi="Verdana"/>
          <w:sz w:val="22"/>
          <w:szCs w:val="22"/>
        </w:rPr>
        <w:t xml:space="preserve"> </w:t>
      </w:r>
      <w:r w:rsidR="00893B9B" w:rsidRPr="663FC246">
        <w:rPr>
          <w:rFonts w:ascii="Verdana" w:hAnsi="Verdana"/>
          <w:sz w:val="22"/>
          <w:szCs w:val="22"/>
        </w:rPr>
        <w:t>The policy and s</w:t>
      </w:r>
      <w:r w:rsidR="008641C2" w:rsidRPr="663FC246">
        <w:rPr>
          <w:rFonts w:ascii="Verdana" w:hAnsi="Verdana"/>
          <w:sz w:val="22"/>
          <w:szCs w:val="22"/>
        </w:rPr>
        <w:t xml:space="preserve">taff must </w:t>
      </w:r>
      <w:r w:rsidR="004E0DE2" w:rsidRPr="663FC246">
        <w:rPr>
          <w:rFonts w:ascii="Verdana" w:hAnsi="Verdana"/>
          <w:sz w:val="22"/>
          <w:szCs w:val="22"/>
        </w:rPr>
        <w:t xml:space="preserve">follow, </w:t>
      </w:r>
      <w:r w:rsidR="007C0168" w:rsidRPr="663FC246">
        <w:rPr>
          <w:rFonts w:ascii="Verdana" w:hAnsi="Verdana"/>
          <w:sz w:val="22"/>
          <w:szCs w:val="22"/>
        </w:rPr>
        <w:t>l</w:t>
      </w:r>
      <w:r w:rsidR="004E0DE2" w:rsidRPr="663FC246">
        <w:rPr>
          <w:rFonts w:ascii="Verdana" w:hAnsi="Verdana"/>
          <w:sz w:val="22"/>
          <w:szCs w:val="22"/>
        </w:rPr>
        <w:t>egal</w:t>
      </w:r>
      <w:r w:rsidR="00893B9B" w:rsidRPr="663FC246">
        <w:rPr>
          <w:rFonts w:ascii="Verdana" w:hAnsi="Verdana"/>
          <w:sz w:val="22"/>
          <w:szCs w:val="22"/>
        </w:rPr>
        <w:t>, regulatory,</w:t>
      </w:r>
      <w:r w:rsidR="004E0DE2" w:rsidRPr="663FC246">
        <w:rPr>
          <w:rFonts w:ascii="Verdana" w:hAnsi="Verdana"/>
          <w:sz w:val="22"/>
          <w:szCs w:val="22"/>
        </w:rPr>
        <w:t xml:space="preserve"> and organisational </w:t>
      </w:r>
      <w:r w:rsidR="00A17C4D" w:rsidRPr="663FC246">
        <w:rPr>
          <w:rFonts w:ascii="Verdana" w:hAnsi="Verdana"/>
          <w:sz w:val="22"/>
          <w:szCs w:val="22"/>
        </w:rPr>
        <w:t xml:space="preserve">policies and </w:t>
      </w:r>
      <w:r w:rsidR="00A50AD8" w:rsidRPr="663FC246">
        <w:rPr>
          <w:rFonts w:ascii="Verdana" w:hAnsi="Verdana"/>
          <w:sz w:val="22"/>
          <w:szCs w:val="22"/>
        </w:rPr>
        <w:t>guideline</w:t>
      </w:r>
      <w:r w:rsidR="00A17C4D" w:rsidRPr="663FC246">
        <w:rPr>
          <w:rFonts w:ascii="Verdana" w:hAnsi="Verdana"/>
          <w:sz w:val="22"/>
          <w:szCs w:val="22"/>
        </w:rPr>
        <w:t>s</w:t>
      </w:r>
      <w:r w:rsidR="00A50AD8" w:rsidRPr="663FC246">
        <w:rPr>
          <w:rFonts w:ascii="Verdana" w:hAnsi="Verdana"/>
          <w:sz w:val="22"/>
          <w:szCs w:val="22"/>
        </w:rPr>
        <w:t>,</w:t>
      </w:r>
      <w:r w:rsidR="004E0DE2" w:rsidRPr="663FC246">
        <w:rPr>
          <w:rFonts w:ascii="Verdana" w:hAnsi="Verdana"/>
          <w:sz w:val="22"/>
          <w:szCs w:val="22"/>
        </w:rPr>
        <w:t xml:space="preserve"> </w:t>
      </w:r>
      <w:r w:rsidR="00884CF4" w:rsidRPr="663FC246">
        <w:rPr>
          <w:rFonts w:ascii="Verdana" w:hAnsi="Verdana"/>
          <w:sz w:val="22"/>
          <w:szCs w:val="22"/>
        </w:rPr>
        <w:t xml:space="preserve">regarding </w:t>
      </w:r>
      <w:r w:rsidR="00A17C4D" w:rsidRPr="663FC246">
        <w:rPr>
          <w:rFonts w:ascii="Verdana" w:hAnsi="Verdana"/>
          <w:sz w:val="22"/>
          <w:szCs w:val="22"/>
        </w:rPr>
        <w:t xml:space="preserve">the use of </w:t>
      </w:r>
      <w:r w:rsidR="00A50AD8" w:rsidRPr="663FC246">
        <w:rPr>
          <w:rFonts w:ascii="Verdana" w:hAnsi="Verdana"/>
          <w:sz w:val="22"/>
          <w:szCs w:val="22"/>
        </w:rPr>
        <w:t>safe</w:t>
      </w:r>
      <w:r w:rsidR="004E0DE2" w:rsidRPr="663FC246">
        <w:rPr>
          <w:rFonts w:ascii="Verdana" w:hAnsi="Verdana"/>
          <w:sz w:val="22"/>
          <w:szCs w:val="22"/>
        </w:rPr>
        <w:t xml:space="preserve"> physical interventions. </w:t>
      </w:r>
      <w:r w:rsidR="00E76FFF" w:rsidRPr="663FC246">
        <w:rPr>
          <w:rFonts w:ascii="Verdana" w:hAnsi="Verdana"/>
          <w:sz w:val="22"/>
          <w:szCs w:val="22"/>
        </w:rPr>
        <w:t xml:space="preserve"> </w:t>
      </w:r>
    </w:p>
    <w:p w14:paraId="7E6B9EBA" w14:textId="01B532E5" w:rsidR="00D7129B" w:rsidRDefault="00D7129B" w:rsidP="005F7447">
      <w:pPr>
        <w:rPr>
          <w:rFonts w:ascii="Verdana" w:hAnsi="Verdana"/>
          <w:sz w:val="22"/>
          <w:szCs w:val="22"/>
        </w:rPr>
      </w:pPr>
    </w:p>
    <w:p w14:paraId="5CCC43D7" w14:textId="3AFB35A7" w:rsidR="3D27EC58" w:rsidRDefault="3D27EC58" w:rsidP="49383E7B">
      <w:pPr>
        <w:rPr>
          <w:rFonts w:ascii="Verdana" w:hAnsi="Verdana"/>
          <w:b/>
          <w:bCs/>
          <w:sz w:val="22"/>
          <w:szCs w:val="22"/>
          <w:lang w:val="en"/>
        </w:rPr>
      </w:pPr>
      <w:r w:rsidRPr="49383E7B">
        <w:rPr>
          <w:rFonts w:ascii="Verdana" w:hAnsi="Verdana"/>
          <w:b/>
          <w:bCs/>
          <w:sz w:val="22"/>
          <w:szCs w:val="22"/>
          <w:lang w:val="en"/>
        </w:rPr>
        <w:t>Duty of Care</w:t>
      </w:r>
    </w:p>
    <w:p w14:paraId="55F1F220" w14:textId="3D088C5B" w:rsidR="3D27EC58" w:rsidRDefault="3D27EC58" w:rsidP="49383E7B">
      <w:pPr>
        <w:rPr>
          <w:rFonts w:ascii="Verdana" w:hAnsi="Verdana"/>
          <w:sz w:val="22"/>
          <w:szCs w:val="22"/>
          <w:lang w:val="en"/>
        </w:rPr>
      </w:pPr>
      <w:r w:rsidRPr="49383E7B">
        <w:rPr>
          <w:rFonts w:ascii="Verdana" w:hAnsi="Verdana"/>
          <w:sz w:val="22"/>
          <w:szCs w:val="22"/>
          <w:lang w:val="en"/>
        </w:rPr>
        <w:t xml:space="preserve">Under the law, employers are responsible for the Health &amp; Safety management of their employees. It is Barnardo’s duty to protect the health, safety, welfare, and wellbeing of their staff and volunteers, and do whatever is reasonably practicable to achieve this. Barnardo’s have a legal duty to ensure that staff and volunteers are not exposed to unreasonable harm at work, both physical and psychological. Barnardo’s recognises that training is necessary to achieve improved outcomes for children, young people, and vulnerable adults, and this creates an organisational standard in positive behaviour support. Providing staff and volunteers with the right skills enables them to deliver safe services, it keeps them safe, and develops their confidence and competence.  </w:t>
      </w:r>
    </w:p>
    <w:p w14:paraId="404D699F" w14:textId="0B750420" w:rsidR="3D27EC58" w:rsidRDefault="3D27EC58" w:rsidP="49383E7B">
      <w:pPr>
        <w:rPr>
          <w:rFonts w:ascii="Verdana" w:hAnsi="Verdana"/>
          <w:sz w:val="22"/>
          <w:szCs w:val="22"/>
          <w:lang w:val="en"/>
        </w:rPr>
      </w:pPr>
      <w:r w:rsidRPr="49383E7B">
        <w:rPr>
          <w:rFonts w:ascii="Verdana" w:hAnsi="Verdana"/>
          <w:sz w:val="22"/>
          <w:szCs w:val="22"/>
          <w:lang w:val="en"/>
        </w:rPr>
        <w:t xml:space="preserve"> </w:t>
      </w:r>
    </w:p>
    <w:p w14:paraId="77F32A1B" w14:textId="6E8B424C" w:rsidR="3D27EC58" w:rsidRDefault="3D27EC58" w:rsidP="49383E7B">
      <w:pPr>
        <w:rPr>
          <w:rFonts w:ascii="Verdana" w:hAnsi="Verdana"/>
          <w:sz w:val="22"/>
          <w:szCs w:val="22"/>
          <w:lang w:val="en"/>
        </w:rPr>
      </w:pPr>
      <w:r w:rsidRPr="49383E7B">
        <w:rPr>
          <w:rFonts w:ascii="Verdana" w:hAnsi="Verdana"/>
          <w:sz w:val="22"/>
          <w:szCs w:val="22"/>
          <w:lang w:val="en"/>
        </w:rPr>
        <w:t xml:space="preserve">Certified training programmes align with organisational values, and are guided by </w:t>
      </w:r>
    </w:p>
    <w:p w14:paraId="32BEFC62" w14:textId="7FBE0899" w:rsidR="3D27EC58" w:rsidRDefault="3D27EC58" w:rsidP="49383E7B">
      <w:pPr>
        <w:rPr>
          <w:rFonts w:ascii="Verdana" w:hAnsi="Verdana"/>
          <w:sz w:val="22"/>
          <w:szCs w:val="22"/>
          <w:lang w:val="en"/>
        </w:rPr>
      </w:pPr>
      <w:r w:rsidRPr="49383E7B">
        <w:rPr>
          <w:rFonts w:ascii="Verdana" w:hAnsi="Verdana"/>
          <w:sz w:val="22"/>
          <w:szCs w:val="22"/>
          <w:lang w:val="en"/>
        </w:rPr>
        <w:t xml:space="preserve">Organisational policies and procedures </w:t>
      </w:r>
    </w:p>
    <w:p w14:paraId="13C301FC" w14:textId="647CA8A1" w:rsidR="3D27EC58" w:rsidRDefault="3D27EC58" w:rsidP="49383E7B">
      <w:pPr>
        <w:rPr>
          <w:rFonts w:ascii="Verdana" w:hAnsi="Verdana"/>
          <w:sz w:val="22"/>
          <w:szCs w:val="22"/>
          <w:lang w:val="en"/>
        </w:rPr>
      </w:pPr>
      <w:r w:rsidRPr="49383E7B">
        <w:rPr>
          <w:rFonts w:ascii="Verdana" w:hAnsi="Verdana"/>
          <w:sz w:val="22"/>
          <w:szCs w:val="22"/>
          <w:lang w:val="en"/>
        </w:rPr>
        <w:t xml:space="preserve">Relevant legal and regulatory frameworks </w:t>
      </w:r>
    </w:p>
    <w:p w14:paraId="2EECF0DF" w14:textId="132251D3" w:rsidR="3D27EC58" w:rsidRDefault="3D27EC58" w:rsidP="49383E7B">
      <w:pPr>
        <w:rPr>
          <w:rFonts w:ascii="Verdana" w:hAnsi="Verdana"/>
          <w:sz w:val="22"/>
          <w:szCs w:val="22"/>
          <w:lang w:val="en"/>
        </w:rPr>
      </w:pPr>
      <w:r w:rsidRPr="49383E7B">
        <w:rPr>
          <w:rFonts w:ascii="Verdana" w:hAnsi="Verdana"/>
          <w:sz w:val="22"/>
          <w:szCs w:val="22"/>
          <w:lang w:val="en"/>
        </w:rPr>
        <w:t xml:space="preserve">Professional standards and best practice </w:t>
      </w:r>
    </w:p>
    <w:p w14:paraId="7F742CB6" w14:textId="716F22DD" w:rsidR="3D27EC58" w:rsidRDefault="3D27EC58" w:rsidP="49383E7B">
      <w:pPr>
        <w:rPr>
          <w:rFonts w:ascii="Verdana" w:hAnsi="Verdana"/>
          <w:sz w:val="22"/>
          <w:szCs w:val="22"/>
          <w:lang w:val="en"/>
        </w:rPr>
      </w:pPr>
      <w:r w:rsidRPr="49383E7B">
        <w:rPr>
          <w:rFonts w:ascii="Verdana" w:hAnsi="Verdana"/>
          <w:sz w:val="22"/>
          <w:szCs w:val="22"/>
          <w:lang w:val="en"/>
        </w:rPr>
        <w:t xml:space="preserve">  </w:t>
      </w:r>
    </w:p>
    <w:p w14:paraId="0A0D3D2F" w14:textId="5A33D80B" w:rsidR="3D27EC58" w:rsidRDefault="3D27EC58" w:rsidP="49383E7B">
      <w:pPr>
        <w:rPr>
          <w:rFonts w:ascii="Verdana" w:hAnsi="Verdana"/>
          <w:sz w:val="22"/>
          <w:szCs w:val="22"/>
          <w:lang w:val="en"/>
        </w:rPr>
      </w:pPr>
      <w:r w:rsidRPr="49383E7B">
        <w:rPr>
          <w:rFonts w:ascii="Verdana" w:hAnsi="Verdana"/>
          <w:sz w:val="22"/>
          <w:szCs w:val="22"/>
          <w:lang w:val="en"/>
        </w:rPr>
        <w:lastRenderedPageBreak/>
        <w:t xml:space="preserve">Completion of training ensures that Barnardo’s meets the basis statutory obligations to workers and managers to provide ‘adequate health and safety training on their being recruited’ (regulation 13 of The Health and Safety at Work Management Regulations 1999).  </w:t>
      </w:r>
    </w:p>
    <w:p w14:paraId="418D91E2" w14:textId="4011F160" w:rsidR="49383E7B" w:rsidRDefault="49383E7B" w:rsidP="49383E7B">
      <w:pPr>
        <w:rPr>
          <w:rFonts w:ascii="Verdana" w:hAnsi="Verdana"/>
          <w:sz w:val="22"/>
          <w:szCs w:val="22"/>
          <w:lang w:val="en"/>
        </w:rPr>
      </w:pPr>
    </w:p>
    <w:p w14:paraId="338AF5B9" w14:textId="77239FF2" w:rsidR="009141DB" w:rsidRPr="00F80395" w:rsidRDefault="00F32C2C" w:rsidP="5E7C76F4">
      <w:pPr>
        <w:rPr>
          <w:rFonts w:ascii="Verdana" w:hAnsi="Verdana"/>
          <w:b/>
          <w:bCs/>
          <w:sz w:val="22"/>
          <w:szCs w:val="22"/>
          <w:lang w:val="en"/>
        </w:rPr>
      </w:pPr>
      <w:r w:rsidRPr="5E7C76F4">
        <w:rPr>
          <w:rFonts w:ascii="Verdana" w:hAnsi="Verdana"/>
          <w:b/>
          <w:bCs/>
          <w:sz w:val="22"/>
          <w:szCs w:val="22"/>
          <w:lang w:val="en"/>
        </w:rPr>
        <w:t>The Promise</w:t>
      </w:r>
      <w:r w:rsidR="009141DB" w:rsidRPr="5E7C76F4">
        <w:rPr>
          <w:rFonts w:ascii="Verdana" w:hAnsi="Verdana"/>
          <w:b/>
          <w:bCs/>
          <w:sz w:val="22"/>
          <w:szCs w:val="22"/>
          <w:lang w:val="en"/>
        </w:rPr>
        <w:t xml:space="preserve"> Scotland</w:t>
      </w:r>
    </w:p>
    <w:p w14:paraId="2D9474F1" w14:textId="5393EA51" w:rsidR="00F32C2C" w:rsidRPr="00F52899" w:rsidRDefault="009141DB" w:rsidP="5E7C76F4">
      <w:pPr>
        <w:rPr>
          <w:rFonts w:ascii="Verdana" w:hAnsi="Verdana"/>
          <w:sz w:val="22"/>
          <w:szCs w:val="22"/>
          <w:lang w:val="en"/>
        </w:rPr>
      </w:pPr>
      <w:r w:rsidRPr="5E7C76F4">
        <w:rPr>
          <w:rFonts w:ascii="Verdana" w:hAnsi="Verdana"/>
          <w:sz w:val="22"/>
          <w:szCs w:val="22"/>
          <w:lang w:val="en"/>
        </w:rPr>
        <w:t>The Promise</w:t>
      </w:r>
      <w:r w:rsidR="00F32C2C" w:rsidRPr="5E7C76F4">
        <w:rPr>
          <w:rFonts w:ascii="Verdana" w:hAnsi="Verdana"/>
          <w:sz w:val="22"/>
          <w:szCs w:val="22"/>
          <w:lang w:val="en"/>
        </w:rPr>
        <w:t xml:space="preserve"> makes it clear that </w:t>
      </w:r>
      <w:r w:rsidRPr="5E7C76F4">
        <w:rPr>
          <w:rFonts w:ascii="Verdana" w:hAnsi="Verdana"/>
          <w:sz w:val="22"/>
          <w:szCs w:val="22"/>
          <w:lang w:val="en"/>
        </w:rPr>
        <w:t>“</w:t>
      </w:r>
      <w:r w:rsidRPr="5E7C76F4">
        <w:rPr>
          <w:rFonts w:ascii="Verdana" w:hAnsi="Verdana"/>
          <w:i/>
          <w:iCs/>
          <w:sz w:val="22"/>
          <w:szCs w:val="22"/>
          <w:lang w:val="en"/>
        </w:rPr>
        <w:t>Scotland</w:t>
      </w:r>
      <w:r w:rsidR="00F32C2C" w:rsidRPr="5E7C76F4">
        <w:rPr>
          <w:rFonts w:ascii="Verdana" w:hAnsi="Verdana"/>
          <w:i/>
          <w:iCs/>
          <w:sz w:val="22"/>
          <w:szCs w:val="22"/>
          <w:lang w:val="en"/>
        </w:rPr>
        <w:t xml:space="preserve"> must strive to become a Nation that does not restrain its children</w:t>
      </w:r>
      <w:r w:rsidR="00F32C2C" w:rsidRPr="5E7C76F4">
        <w:rPr>
          <w:rFonts w:ascii="Verdana" w:hAnsi="Verdana"/>
          <w:sz w:val="22"/>
          <w:szCs w:val="22"/>
          <w:lang w:val="en"/>
        </w:rPr>
        <w:t>”</w:t>
      </w:r>
      <w:r w:rsidRPr="5E7C76F4">
        <w:rPr>
          <w:rFonts w:ascii="Verdana" w:hAnsi="Verdana"/>
          <w:sz w:val="22"/>
          <w:szCs w:val="22"/>
          <w:lang w:val="en"/>
        </w:rPr>
        <w:t>.</w:t>
      </w:r>
      <w:r w:rsidR="00F32C2C" w:rsidRPr="5E7C76F4">
        <w:rPr>
          <w:rFonts w:ascii="Verdana" w:hAnsi="Verdana"/>
          <w:sz w:val="22"/>
          <w:szCs w:val="22"/>
          <w:lang w:val="en"/>
        </w:rPr>
        <w:t xml:space="preserve"> The Promise also states that </w:t>
      </w:r>
      <w:r w:rsidR="00213F03" w:rsidRPr="5E7C76F4">
        <w:rPr>
          <w:rFonts w:ascii="Verdana" w:hAnsi="Verdana"/>
          <w:sz w:val="22"/>
          <w:szCs w:val="22"/>
          <w:lang w:val="en"/>
        </w:rPr>
        <w:t>“</w:t>
      </w:r>
      <w:r w:rsidR="00213F03" w:rsidRPr="5E7C76F4">
        <w:rPr>
          <w:rFonts w:ascii="Verdana" w:hAnsi="Verdana"/>
          <w:i/>
          <w:iCs/>
          <w:sz w:val="22"/>
          <w:szCs w:val="22"/>
          <w:lang w:val="en"/>
        </w:rPr>
        <w:t>the</w:t>
      </w:r>
      <w:r w:rsidR="00F32C2C" w:rsidRPr="5E7C76F4">
        <w:rPr>
          <w:rFonts w:ascii="Verdana" w:hAnsi="Verdana"/>
          <w:i/>
          <w:iCs/>
          <w:sz w:val="22"/>
          <w:szCs w:val="22"/>
          <w:lang w:val="en"/>
        </w:rPr>
        <w:t xml:space="preserve"> responsibility to create and environment which actively reduces the likelihood of restraint is as important as responding appropriately to individual children in crisis. Settings of care must establish a leadership culture that upholds children’s rights and applied the values of </w:t>
      </w:r>
      <w:r w:rsidR="00B24E54" w:rsidRPr="5E7C76F4">
        <w:rPr>
          <w:rFonts w:ascii="Verdana" w:hAnsi="Verdana"/>
          <w:i/>
          <w:iCs/>
          <w:sz w:val="22"/>
          <w:szCs w:val="22"/>
          <w:lang w:val="en"/>
        </w:rPr>
        <w:t>care, attachment</w:t>
      </w:r>
      <w:r w:rsidR="00F32C2C" w:rsidRPr="5E7C76F4">
        <w:rPr>
          <w:rFonts w:ascii="Verdana" w:hAnsi="Verdana"/>
          <w:i/>
          <w:iCs/>
          <w:sz w:val="22"/>
          <w:szCs w:val="22"/>
          <w:lang w:val="en"/>
        </w:rPr>
        <w:t xml:space="preserve">, </w:t>
      </w:r>
      <w:r w:rsidR="00213F03" w:rsidRPr="5E7C76F4">
        <w:rPr>
          <w:rFonts w:ascii="Verdana" w:hAnsi="Verdana"/>
          <w:i/>
          <w:iCs/>
          <w:sz w:val="22"/>
          <w:szCs w:val="22"/>
          <w:lang w:val="en"/>
        </w:rPr>
        <w:t>attunement</w:t>
      </w:r>
      <w:r w:rsidR="00F32C2C" w:rsidRPr="5E7C76F4">
        <w:rPr>
          <w:rFonts w:ascii="Verdana" w:hAnsi="Verdana"/>
          <w:i/>
          <w:iCs/>
          <w:sz w:val="22"/>
          <w:szCs w:val="22"/>
          <w:lang w:val="en"/>
        </w:rPr>
        <w:t xml:space="preserve"> and co-regulation in day-to-day life</w:t>
      </w:r>
      <w:r w:rsidR="00F32C2C" w:rsidRPr="5E7C76F4">
        <w:rPr>
          <w:rFonts w:ascii="Verdana" w:hAnsi="Verdana"/>
          <w:sz w:val="22"/>
          <w:szCs w:val="22"/>
          <w:lang w:val="en"/>
        </w:rPr>
        <w:t xml:space="preserve">.” </w:t>
      </w:r>
      <w:r w:rsidR="00F32C2C" w:rsidRPr="5E7C76F4">
        <w:rPr>
          <w:rFonts w:ascii="Verdana" w:hAnsi="Verdana"/>
          <w:i/>
          <w:iCs/>
          <w:sz w:val="22"/>
          <w:szCs w:val="22"/>
          <w:lang w:val="en"/>
        </w:rPr>
        <w:t>To reduce restraint Scotland must ensure that the workforce is nurtured and supported.”</w:t>
      </w:r>
      <w:r w:rsidR="00F52899" w:rsidRPr="00F52899">
        <w:t xml:space="preserve"> </w:t>
      </w:r>
      <w:r w:rsidR="00F52899" w:rsidRPr="00F52899">
        <w:rPr>
          <w:rFonts w:ascii="Verdana" w:hAnsi="Verdana"/>
          <w:sz w:val="22"/>
          <w:szCs w:val="22"/>
          <w:lang w:val="en"/>
        </w:rPr>
        <w:t>Barnardo’s has resolved to join Scotland on a journey of restraint reduction.</w:t>
      </w:r>
    </w:p>
    <w:p w14:paraId="4AB9323A" w14:textId="77777777" w:rsidR="00F32C2C" w:rsidRDefault="00F32C2C" w:rsidP="5E7C76F4">
      <w:pPr>
        <w:rPr>
          <w:rFonts w:ascii="Verdana" w:hAnsi="Verdana"/>
          <w:b/>
          <w:bCs/>
          <w:sz w:val="22"/>
          <w:szCs w:val="22"/>
          <w:lang w:val="en"/>
        </w:rPr>
      </w:pPr>
    </w:p>
    <w:p w14:paraId="248BCB73" w14:textId="4DBA181C" w:rsidR="00582229" w:rsidRPr="00582229" w:rsidRDefault="00582229" w:rsidP="5E7C76F4">
      <w:pPr>
        <w:rPr>
          <w:rFonts w:ascii="Verdana" w:hAnsi="Verdana"/>
          <w:b/>
          <w:bCs/>
          <w:sz w:val="22"/>
          <w:szCs w:val="22"/>
          <w:lang w:val="en"/>
        </w:rPr>
      </w:pPr>
      <w:r w:rsidRPr="5E7C76F4">
        <w:rPr>
          <w:rFonts w:ascii="Verdana" w:hAnsi="Verdana"/>
          <w:b/>
          <w:bCs/>
          <w:sz w:val="22"/>
          <w:szCs w:val="22"/>
          <w:lang w:val="en"/>
        </w:rPr>
        <w:t>European Convention on Human Rights</w:t>
      </w:r>
    </w:p>
    <w:p w14:paraId="2208AF01" w14:textId="77777777" w:rsidR="00582229" w:rsidRPr="00582229" w:rsidRDefault="00582229" w:rsidP="5E7C76F4">
      <w:pPr>
        <w:rPr>
          <w:rFonts w:ascii="Verdana" w:hAnsi="Verdana"/>
          <w:sz w:val="22"/>
          <w:szCs w:val="22"/>
          <w:lang w:val="en"/>
        </w:rPr>
      </w:pPr>
      <w:r w:rsidRPr="5E7C76F4">
        <w:rPr>
          <w:rFonts w:ascii="Verdana" w:hAnsi="Verdana"/>
          <w:sz w:val="22"/>
          <w:szCs w:val="22"/>
          <w:lang w:val="en"/>
        </w:rPr>
        <w:t xml:space="preserve">The Human Rights Act 1998 sets out the fundamental rights and freedoms belong to everyone in Britain and under its protection. It incorporates the rights from the European Convention on Human Rights (ECHR) into domestic law. Some rights are absolute, but most are qualified, which means the state may ‘interfere’ with them in specified circumstances, </w:t>
      </w:r>
      <w:proofErr w:type="gramStart"/>
      <w:r w:rsidRPr="5E7C76F4">
        <w:rPr>
          <w:rFonts w:ascii="Verdana" w:hAnsi="Verdana"/>
          <w:sz w:val="22"/>
          <w:szCs w:val="22"/>
          <w:lang w:val="en"/>
        </w:rPr>
        <w:t>provided that</w:t>
      </w:r>
      <w:proofErr w:type="gramEnd"/>
      <w:r w:rsidRPr="5E7C76F4">
        <w:rPr>
          <w:rFonts w:ascii="Verdana" w:hAnsi="Verdana"/>
          <w:sz w:val="22"/>
          <w:szCs w:val="22"/>
          <w:lang w:val="en"/>
        </w:rPr>
        <w:t xml:space="preserve"> it has good reason and abides by strict safeguards.</w:t>
      </w:r>
    </w:p>
    <w:p w14:paraId="422E83FE" w14:textId="77777777" w:rsidR="00582229" w:rsidRPr="00582229" w:rsidRDefault="00582229" w:rsidP="5E7C76F4">
      <w:pPr>
        <w:rPr>
          <w:rFonts w:ascii="Verdana" w:hAnsi="Verdana"/>
          <w:sz w:val="22"/>
          <w:szCs w:val="22"/>
          <w:lang w:val="en"/>
        </w:rPr>
      </w:pPr>
      <w:r w:rsidRPr="5E7C76F4">
        <w:rPr>
          <w:rFonts w:ascii="Verdana" w:hAnsi="Verdana"/>
          <w:sz w:val="22"/>
          <w:szCs w:val="22"/>
          <w:lang w:val="en"/>
        </w:rPr>
        <w:t xml:space="preserve">The key human rights from the ECHR that need to be considered in relation to restraint are: </w:t>
      </w:r>
      <w:hyperlink r:id="rId11">
        <w:r w:rsidRPr="5E7C76F4">
          <w:rPr>
            <w:rStyle w:val="Hyperlink"/>
            <w:rFonts w:ascii="Verdana" w:hAnsi="Verdana"/>
            <w:sz w:val="22"/>
            <w:szCs w:val="22"/>
            <w:lang w:val="en"/>
          </w:rPr>
          <w:t>Article 3</w:t>
        </w:r>
      </w:hyperlink>
      <w:r w:rsidRPr="5E7C76F4">
        <w:rPr>
          <w:rFonts w:ascii="Verdana" w:hAnsi="Verdana"/>
          <w:sz w:val="22"/>
          <w:szCs w:val="22"/>
          <w:lang w:val="en"/>
        </w:rPr>
        <w:t xml:space="preserve"> (prohibition against torture, or inhuman or degrading treatment), </w:t>
      </w:r>
      <w:hyperlink r:id="rId12">
        <w:r w:rsidRPr="5E7C76F4">
          <w:rPr>
            <w:rStyle w:val="Hyperlink"/>
            <w:rFonts w:ascii="Verdana" w:hAnsi="Verdana"/>
            <w:sz w:val="22"/>
            <w:szCs w:val="22"/>
            <w:lang w:val="en"/>
          </w:rPr>
          <w:t>Article 5</w:t>
        </w:r>
      </w:hyperlink>
      <w:r w:rsidRPr="5E7C76F4">
        <w:rPr>
          <w:rFonts w:ascii="Verdana" w:hAnsi="Verdana"/>
          <w:sz w:val="22"/>
          <w:szCs w:val="22"/>
          <w:lang w:val="en"/>
        </w:rPr>
        <w:t xml:space="preserve"> (right to liberty), </w:t>
      </w:r>
      <w:hyperlink r:id="rId13">
        <w:r w:rsidRPr="5E7C76F4">
          <w:rPr>
            <w:rStyle w:val="Hyperlink"/>
            <w:rFonts w:ascii="Verdana" w:hAnsi="Verdana"/>
            <w:sz w:val="22"/>
            <w:szCs w:val="22"/>
            <w:lang w:val="en"/>
          </w:rPr>
          <w:t>Article 8</w:t>
        </w:r>
      </w:hyperlink>
      <w:r w:rsidRPr="5E7C76F4">
        <w:rPr>
          <w:rFonts w:ascii="Verdana" w:hAnsi="Verdana"/>
          <w:sz w:val="22"/>
          <w:szCs w:val="22"/>
          <w:lang w:val="en"/>
        </w:rPr>
        <w:t xml:space="preserve"> (right to private and family life, including personal autonomy and respect for physical and mental integrity), and </w:t>
      </w:r>
      <w:hyperlink r:id="rId14">
        <w:r w:rsidRPr="5E7C76F4">
          <w:rPr>
            <w:rStyle w:val="Hyperlink"/>
            <w:rFonts w:ascii="Verdana" w:hAnsi="Verdana"/>
            <w:sz w:val="22"/>
            <w:szCs w:val="22"/>
            <w:lang w:val="en"/>
          </w:rPr>
          <w:t>Article 14</w:t>
        </w:r>
      </w:hyperlink>
      <w:r w:rsidRPr="5E7C76F4">
        <w:rPr>
          <w:rFonts w:ascii="Verdana" w:hAnsi="Verdana"/>
          <w:sz w:val="22"/>
          <w:szCs w:val="22"/>
          <w:lang w:val="en"/>
        </w:rPr>
        <w:t xml:space="preserve"> (non-discrimination in the enjoyment of ECHR rights).</w:t>
      </w:r>
    </w:p>
    <w:p w14:paraId="148009F4" w14:textId="0F0A8E84" w:rsidR="00255E7C" w:rsidRDefault="00255E7C" w:rsidP="005F7447">
      <w:pPr>
        <w:rPr>
          <w:rFonts w:ascii="Verdana" w:hAnsi="Verdana"/>
          <w:sz w:val="22"/>
          <w:szCs w:val="22"/>
        </w:rPr>
      </w:pPr>
    </w:p>
    <w:p w14:paraId="68898EAD" w14:textId="061C6D96" w:rsidR="00130CED" w:rsidRPr="00D56ED7" w:rsidRDefault="0007261E" w:rsidP="005F7447">
      <w:pPr>
        <w:rPr>
          <w:rFonts w:ascii="Verdana" w:hAnsi="Verdana"/>
          <w:sz w:val="22"/>
          <w:szCs w:val="22"/>
        </w:rPr>
      </w:pPr>
      <w:r w:rsidRPr="00D56ED7">
        <w:rPr>
          <w:rFonts w:ascii="Verdana" w:hAnsi="Verdana"/>
          <w:sz w:val="22"/>
          <w:szCs w:val="22"/>
        </w:rPr>
        <w:t xml:space="preserve">Positive Intervention </w:t>
      </w:r>
      <w:r w:rsidR="00130CED" w:rsidRPr="00D56ED7">
        <w:rPr>
          <w:rFonts w:ascii="Verdana" w:hAnsi="Verdana"/>
          <w:sz w:val="22"/>
          <w:szCs w:val="22"/>
        </w:rPr>
        <w:t xml:space="preserve">is supported by:   </w:t>
      </w:r>
    </w:p>
    <w:p w14:paraId="00336DA0" w14:textId="77777777" w:rsidR="00130CED" w:rsidRPr="00D56ED7" w:rsidRDefault="00130CED" w:rsidP="005F7447">
      <w:pPr>
        <w:rPr>
          <w:rFonts w:ascii="Verdana" w:hAnsi="Verdana"/>
          <w:sz w:val="22"/>
          <w:szCs w:val="22"/>
        </w:rPr>
      </w:pPr>
    </w:p>
    <w:p w14:paraId="43F10D9B" w14:textId="7E9F9FF7" w:rsidR="00EC49D6" w:rsidRPr="00D56ED7" w:rsidRDefault="00130CED" w:rsidP="004333B3">
      <w:pPr>
        <w:numPr>
          <w:ilvl w:val="0"/>
          <w:numId w:val="8"/>
        </w:numPr>
        <w:spacing w:before="0" w:after="0" w:line="240" w:lineRule="auto"/>
        <w:rPr>
          <w:rFonts w:ascii="Verdana" w:hAnsi="Verdana"/>
          <w:sz w:val="22"/>
          <w:szCs w:val="22"/>
        </w:rPr>
      </w:pPr>
      <w:r w:rsidRPr="00D56ED7">
        <w:rPr>
          <w:rFonts w:ascii="Verdana" w:hAnsi="Verdana"/>
          <w:sz w:val="22"/>
          <w:szCs w:val="22"/>
        </w:rPr>
        <w:t xml:space="preserve">Respecting and valuing the individuality of </w:t>
      </w:r>
      <w:r w:rsidR="00F44485" w:rsidRPr="00D56ED7">
        <w:rPr>
          <w:rFonts w:ascii="Verdana" w:hAnsi="Verdana"/>
          <w:sz w:val="22"/>
          <w:szCs w:val="22"/>
        </w:rPr>
        <w:t xml:space="preserve">children, young </w:t>
      </w:r>
      <w:proofErr w:type="gramStart"/>
      <w:r w:rsidR="00F44485" w:rsidRPr="00D56ED7">
        <w:rPr>
          <w:rFonts w:ascii="Verdana" w:hAnsi="Verdana"/>
          <w:sz w:val="22"/>
          <w:szCs w:val="22"/>
        </w:rPr>
        <w:t>people</w:t>
      </w:r>
      <w:proofErr w:type="gramEnd"/>
      <w:r w:rsidR="00F44485" w:rsidRPr="00D56ED7">
        <w:rPr>
          <w:rFonts w:ascii="Verdana" w:hAnsi="Verdana"/>
          <w:sz w:val="22"/>
          <w:szCs w:val="22"/>
        </w:rPr>
        <w:t xml:space="preserve"> and vulnerable adults</w:t>
      </w:r>
      <w:r w:rsidR="0086068A" w:rsidRPr="00D56ED7">
        <w:rPr>
          <w:rFonts w:ascii="Verdana" w:hAnsi="Verdana"/>
          <w:sz w:val="22"/>
          <w:szCs w:val="22"/>
        </w:rPr>
        <w:t>.</w:t>
      </w:r>
      <w:r w:rsidR="003E6263" w:rsidRPr="00D56ED7">
        <w:rPr>
          <w:rFonts w:ascii="Verdana" w:hAnsi="Verdana"/>
          <w:sz w:val="22"/>
          <w:szCs w:val="22"/>
        </w:rPr>
        <w:t xml:space="preserve"> Understanding the behaviours of </w:t>
      </w:r>
      <w:r w:rsidR="00F960BB" w:rsidRPr="00D56ED7">
        <w:rPr>
          <w:rFonts w:ascii="Verdana" w:hAnsi="Verdana"/>
          <w:sz w:val="22"/>
          <w:szCs w:val="22"/>
        </w:rPr>
        <w:t>those</w:t>
      </w:r>
      <w:r w:rsidR="003E6263" w:rsidRPr="00D56ED7">
        <w:rPr>
          <w:rFonts w:ascii="Verdana" w:hAnsi="Verdana"/>
          <w:sz w:val="22"/>
          <w:szCs w:val="22"/>
        </w:rPr>
        <w:t xml:space="preserve"> with disabilities and their </w:t>
      </w:r>
      <w:r w:rsidR="0086068A" w:rsidRPr="00D56ED7">
        <w:rPr>
          <w:rFonts w:ascii="Verdana" w:hAnsi="Verdana"/>
          <w:sz w:val="22"/>
          <w:szCs w:val="22"/>
        </w:rPr>
        <w:t>triggers.</w:t>
      </w:r>
      <w:r w:rsidR="003E6263" w:rsidRPr="00D56ED7">
        <w:rPr>
          <w:rFonts w:ascii="Verdana" w:hAnsi="Verdana"/>
          <w:sz w:val="22"/>
          <w:szCs w:val="22"/>
        </w:rPr>
        <w:t xml:space="preserve"> E.G.  Autism - if a </w:t>
      </w:r>
      <w:r w:rsidR="00F44485" w:rsidRPr="00D56ED7">
        <w:rPr>
          <w:rFonts w:ascii="Verdana" w:hAnsi="Verdana"/>
          <w:sz w:val="22"/>
          <w:szCs w:val="22"/>
        </w:rPr>
        <w:t xml:space="preserve">child, young </w:t>
      </w:r>
      <w:proofErr w:type="gramStart"/>
      <w:r w:rsidR="00F44485" w:rsidRPr="00D56ED7">
        <w:rPr>
          <w:rFonts w:ascii="Verdana" w:hAnsi="Verdana"/>
          <w:sz w:val="22"/>
          <w:szCs w:val="22"/>
        </w:rPr>
        <w:t>person</w:t>
      </w:r>
      <w:proofErr w:type="gramEnd"/>
      <w:r w:rsidR="00F44485" w:rsidRPr="00D56ED7">
        <w:rPr>
          <w:rFonts w:ascii="Verdana" w:hAnsi="Verdana"/>
          <w:sz w:val="22"/>
          <w:szCs w:val="22"/>
        </w:rPr>
        <w:t xml:space="preserve"> and vulnerable adult </w:t>
      </w:r>
      <w:r w:rsidR="003E6263" w:rsidRPr="00D56ED7">
        <w:rPr>
          <w:rFonts w:ascii="Verdana" w:hAnsi="Verdana"/>
          <w:sz w:val="22"/>
          <w:szCs w:val="22"/>
        </w:rPr>
        <w:t>has sensory issues you would expect behaviours to be challenging if the</w:t>
      </w:r>
      <w:r w:rsidR="00E372AC" w:rsidRPr="00D56ED7">
        <w:rPr>
          <w:rFonts w:ascii="Verdana" w:hAnsi="Verdana"/>
          <w:sz w:val="22"/>
          <w:szCs w:val="22"/>
        </w:rPr>
        <w:t>y were</w:t>
      </w:r>
      <w:r w:rsidR="003E6263" w:rsidRPr="00D56ED7">
        <w:rPr>
          <w:rFonts w:ascii="Verdana" w:hAnsi="Verdana"/>
          <w:sz w:val="22"/>
          <w:szCs w:val="22"/>
        </w:rPr>
        <w:t xml:space="preserve"> taken to somewhere that would trigger a response?</w:t>
      </w:r>
    </w:p>
    <w:p w14:paraId="53DF897E" w14:textId="5AAE8B38" w:rsidR="00EC49D6" w:rsidRPr="00D56ED7" w:rsidRDefault="00EC49D6" w:rsidP="004333B3">
      <w:pPr>
        <w:numPr>
          <w:ilvl w:val="0"/>
          <w:numId w:val="8"/>
        </w:numPr>
        <w:spacing w:before="0" w:after="0" w:line="240" w:lineRule="auto"/>
        <w:rPr>
          <w:rFonts w:ascii="Verdana" w:hAnsi="Verdana"/>
          <w:sz w:val="22"/>
          <w:szCs w:val="22"/>
        </w:rPr>
      </w:pPr>
      <w:r w:rsidRPr="00D56ED7">
        <w:rPr>
          <w:rFonts w:ascii="Verdana" w:hAnsi="Verdana"/>
          <w:sz w:val="22"/>
          <w:szCs w:val="22"/>
        </w:rPr>
        <w:t xml:space="preserve">Understanding the behaviour around </w:t>
      </w:r>
      <w:r w:rsidR="006466F2" w:rsidRPr="00D56ED7">
        <w:rPr>
          <w:rFonts w:ascii="Verdana" w:hAnsi="Verdana"/>
          <w:sz w:val="22"/>
          <w:szCs w:val="22"/>
        </w:rPr>
        <w:t xml:space="preserve">children, young people and vulnerable adults </w:t>
      </w:r>
      <w:r w:rsidRPr="00D56ED7">
        <w:rPr>
          <w:rFonts w:ascii="Verdana" w:hAnsi="Verdana"/>
          <w:sz w:val="22"/>
          <w:szCs w:val="22"/>
        </w:rPr>
        <w:t xml:space="preserve">who have experienced </w:t>
      </w:r>
      <w:r w:rsidR="00B24E54" w:rsidRPr="00D56ED7">
        <w:rPr>
          <w:rFonts w:ascii="Verdana" w:hAnsi="Verdana"/>
          <w:sz w:val="22"/>
          <w:szCs w:val="22"/>
        </w:rPr>
        <w:t>trauma.</w:t>
      </w:r>
      <w:r w:rsidRPr="00D56ED7">
        <w:rPr>
          <w:rFonts w:ascii="Verdana" w:hAnsi="Verdana"/>
          <w:sz w:val="22"/>
          <w:szCs w:val="22"/>
        </w:rPr>
        <w:t xml:space="preserve"> their trauma histories and triggers.</w:t>
      </w:r>
    </w:p>
    <w:p w14:paraId="5B0FBE5A" w14:textId="013E0922" w:rsidR="00130CED" w:rsidRPr="00D56ED7" w:rsidRDefault="00130CED" w:rsidP="004333B3">
      <w:pPr>
        <w:numPr>
          <w:ilvl w:val="0"/>
          <w:numId w:val="8"/>
        </w:numPr>
        <w:spacing w:before="0" w:after="0" w:line="240" w:lineRule="auto"/>
        <w:rPr>
          <w:rFonts w:ascii="Verdana" w:hAnsi="Verdana"/>
          <w:sz w:val="22"/>
          <w:szCs w:val="22"/>
        </w:rPr>
      </w:pPr>
      <w:r w:rsidRPr="00D56ED7">
        <w:rPr>
          <w:rFonts w:ascii="Verdana" w:hAnsi="Verdana"/>
          <w:sz w:val="22"/>
          <w:szCs w:val="22"/>
        </w:rPr>
        <w:t>Encouraging children</w:t>
      </w:r>
      <w:r w:rsidR="00E372AC" w:rsidRPr="00D56ED7">
        <w:rPr>
          <w:rFonts w:ascii="Verdana" w:hAnsi="Verdana"/>
          <w:sz w:val="22"/>
          <w:szCs w:val="22"/>
        </w:rPr>
        <w:t xml:space="preserve">, </w:t>
      </w:r>
      <w:r w:rsidRPr="00D56ED7">
        <w:rPr>
          <w:rFonts w:ascii="Verdana" w:hAnsi="Verdana"/>
          <w:sz w:val="22"/>
          <w:szCs w:val="22"/>
        </w:rPr>
        <w:t xml:space="preserve">young </w:t>
      </w:r>
      <w:proofErr w:type="gramStart"/>
      <w:r w:rsidRPr="00D56ED7">
        <w:rPr>
          <w:rFonts w:ascii="Verdana" w:hAnsi="Verdana"/>
          <w:sz w:val="22"/>
          <w:szCs w:val="22"/>
        </w:rPr>
        <w:t>people</w:t>
      </w:r>
      <w:proofErr w:type="gramEnd"/>
      <w:r w:rsidR="00E372AC" w:rsidRPr="00D56ED7">
        <w:rPr>
          <w:rFonts w:ascii="Verdana" w:hAnsi="Verdana"/>
          <w:sz w:val="22"/>
          <w:szCs w:val="22"/>
        </w:rPr>
        <w:t xml:space="preserve"> and</w:t>
      </w:r>
      <w:r w:rsidR="00E372AC" w:rsidRPr="00D56ED7">
        <w:t xml:space="preserve"> </w:t>
      </w:r>
      <w:r w:rsidR="00E372AC" w:rsidRPr="00D56ED7">
        <w:rPr>
          <w:rFonts w:ascii="Verdana" w:hAnsi="Verdana"/>
          <w:sz w:val="22"/>
          <w:szCs w:val="22"/>
        </w:rPr>
        <w:t>vulnerable adults</w:t>
      </w:r>
      <w:r w:rsidRPr="00D56ED7">
        <w:rPr>
          <w:rFonts w:ascii="Verdana" w:hAnsi="Verdana"/>
          <w:sz w:val="22"/>
          <w:szCs w:val="22"/>
        </w:rPr>
        <w:t xml:space="preserve"> to respect themselves, each other, their surroundings and property</w:t>
      </w:r>
    </w:p>
    <w:p w14:paraId="06066741" w14:textId="77777777" w:rsidR="00130CED" w:rsidRPr="00D56ED7" w:rsidRDefault="00130CED" w:rsidP="004333B3">
      <w:pPr>
        <w:numPr>
          <w:ilvl w:val="0"/>
          <w:numId w:val="8"/>
        </w:numPr>
        <w:spacing w:before="0" w:after="0" w:line="240" w:lineRule="auto"/>
        <w:rPr>
          <w:rFonts w:ascii="Verdana" w:hAnsi="Verdana"/>
          <w:sz w:val="22"/>
          <w:szCs w:val="22"/>
        </w:rPr>
      </w:pPr>
      <w:r w:rsidRPr="00D56ED7">
        <w:rPr>
          <w:rFonts w:ascii="Verdana" w:hAnsi="Verdana"/>
          <w:sz w:val="22"/>
          <w:szCs w:val="22"/>
        </w:rPr>
        <w:t>Setting positive role models</w:t>
      </w:r>
    </w:p>
    <w:p w14:paraId="3EB3D2F3" w14:textId="6CD7CF11" w:rsidR="00130CED" w:rsidRPr="00D56ED7" w:rsidRDefault="00130CED" w:rsidP="004333B3">
      <w:pPr>
        <w:numPr>
          <w:ilvl w:val="0"/>
          <w:numId w:val="8"/>
        </w:numPr>
        <w:spacing w:before="0" w:after="0" w:line="240" w:lineRule="auto"/>
        <w:rPr>
          <w:rFonts w:ascii="Verdana" w:hAnsi="Verdana"/>
          <w:sz w:val="22"/>
          <w:szCs w:val="22"/>
        </w:rPr>
      </w:pPr>
      <w:r w:rsidRPr="00D56ED7">
        <w:rPr>
          <w:rFonts w:ascii="Verdana" w:hAnsi="Verdana"/>
          <w:sz w:val="22"/>
          <w:szCs w:val="22"/>
        </w:rPr>
        <w:t xml:space="preserve">Rewarding positive behaviour </w:t>
      </w:r>
      <w:r w:rsidR="004B3875" w:rsidRPr="00D56ED7">
        <w:rPr>
          <w:rFonts w:ascii="Verdana" w:hAnsi="Verdana"/>
          <w:sz w:val="22"/>
          <w:szCs w:val="22"/>
        </w:rPr>
        <w:t>using</w:t>
      </w:r>
      <w:r w:rsidRPr="00D56ED7">
        <w:rPr>
          <w:rFonts w:ascii="Verdana" w:hAnsi="Verdana"/>
          <w:sz w:val="22"/>
          <w:szCs w:val="22"/>
        </w:rPr>
        <w:t xml:space="preserve"> praise and positive </w:t>
      </w:r>
      <w:r w:rsidRPr="00D56ED7">
        <w:rPr>
          <w:rFonts w:ascii="Verdana" w:hAnsi="Verdana"/>
          <w:sz w:val="22"/>
          <w:szCs w:val="22"/>
        </w:rPr>
        <w:br/>
        <w:t>reinforcement</w:t>
      </w:r>
    </w:p>
    <w:p w14:paraId="13B07FCF" w14:textId="77777777" w:rsidR="00130CED" w:rsidRPr="00D56ED7" w:rsidRDefault="00130CED" w:rsidP="004333B3">
      <w:pPr>
        <w:numPr>
          <w:ilvl w:val="0"/>
          <w:numId w:val="8"/>
        </w:numPr>
        <w:spacing w:before="0" w:after="0" w:line="240" w:lineRule="auto"/>
        <w:rPr>
          <w:rFonts w:ascii="Verdana" w:hAnsi="Verdana"/>
          <w:sz w:val="22"/>
          <w:szCs w:val="22"/>
        </w:rPr>
      </w:pPr>
      <w:r w:rsidRPr="00D56ED7">
        <w:rPr>
          <w:rFonts w:ascii="Verdana" w:hAnsi="Verdana"/>
          <w:sz w:val="22"/>
          <w:szCs w:val="22"/>
        </w:rPr>
        <w:t xml:space="preserve">Ensuring that expectations and rules are developmentally appropriate, </w:t>
      </w:r>
      <w:proofErr w:type="gramStart"/>
      <w:r w:rsidRPr="00D56ED7">
        <w:rPr>
          <w:rFonts w:ascii="Verdana" w:hAnsi="Verdana"/>
          <w:sz w:val="22"/>
          <w:szCs w:val="22"/>
        </w:rPr>
        <w:t>clear</w:t>
      </w:r>
      <w:proofErr w:type="gramEnd"/>
      <w:r w:rsidRPr="00D56ED7">
        <w:rPr>
          <w:rFonts w:ascii="Verdana" w:hAnsi="Verdana"/>
          <w:sz w:val="22"/>
          <w:szCs w:val="22"/>
        </w:rPr>
        <w:t xml:space="preserve"> and consistently applied</w:t>
      </w:r>
    </w:p>
    <w:p w14:paraId="7523DF45" w14:textId="26D192FF" w:rsidR="00560B70" w:rsidRPr="009E6F64" w:rsidRDefault="007E667C" w:rsidP="005F7447">
      <w:pPr>
        <w:rPr>
          <w:rFonts w:ascii="Verdana" w:hAnsi="Verdana"/>
          <w:lang w:eastAsia="en-US"/>
        </w:rPr>
      </w:pPr>
      <w:r w:rsidRPr="007E667C">
        <w:rPr>
          <w:rFonts w:ascii="Verdana" w:hAnsi="Verdana"/>
          <w:sz w:val="22"/>
          <w:szCs w:val="22"/>
        </w:rPr>
        <w:t xml:space="preserve">Positive Intervention </w:t>
      </w:r>
      <w:r w:rsidR="00130CED" w:rsidRPr="009E6F64">
        <w:rPr>
          <w:rFonts w:ascii="Verdana" w:hAnsi="Verdana"/>
          <w:sz w:val="22"/>
          <w:szCs w:val="22"/>
        </w:rPr>
        <w:t xml:space="preserve">is good practice and </w:t>
      </w:r>
      <w:r w:rsidR="00A936A7">
        <w:rPr>
          <w:rFonts w:ascii="Verdana" w:hAnsi="Verdana"/>
          <w:sz w:val="22"/>
          <w:szCs w:val="22"/>
        </w:rPr>
        <w:t>should underpin all work with children</w:t>
      </w:r>
      <w:r w:rsidR="00E372AC">
        <w:rPr>
          <w:rFonts w:ascii="Verdana" w:hAnsi="Verdana"/>
          <w:sz w:val="22"/>
          <w:szCs w:val="22"/>
        </w:rPr>
        <w:t>,</w:t>
      </w:r>
      <w:r w:rsidR="00A936A7">
        <w:rPr>
          <w:rFonts w:ascii="Verdana" w:hAnsi="Verdana"/>
          <w:sz w:val="22"/>
          <w:szCs w:val="22"/>
        </w:rPr>
        <w:t xml:space="preserve"> young </w:t>
      </w:r>
      <w:proofErr w:type="gramStart"/>
      <w:r w:rsidR="00A936A7">
        <w:rPr>
          <w:rFonts w:ascii="Verdana" w:hAnsi="Verdana"/>
          <w:sz w:val="22"/>
          <w:szCs w:val="22"/>
        </w:rPr>
        <w:t>people</w:t>
      </w:r>
      <w:proofErr w:type="gramEnd"/>
      <w:r w:rsidR="00E372AC" w:rsidRPr="00E372AC">
        <w:t xml:space="preserve"> </w:t>
      </w:r>
      <w:r w:rsidR="00E372AC">
        <w:t xml:space="preserve">and </w:t>
      </w:r>
      <w:r w:rsidR="00E372AC" w:rsidRPr="00E372AC">
        <w:rPr>
          <w:rFonts w:ascii="Verdana" w:hAnsi="Verdana"/>
          <w:sz w:val="22"/>
          <w:szCs w:val="22"/>
        </w:rPr>
        <w:t>vulnerable adults</w:t>
      </w:r>
      <w:r w:rsidR="00A936A7">
        <w:rPr>
          <w:rFonts w:ascii="Verdana" w:hAnsi="Verdana"/>
          <w:sz w:val="22"/>
          <w:szCs w:val="22"/>
        </w:rPr>
        <w:t>.</w:t>
      </w:r>
    </w:p>
    <w:p w14:paraId="7C39474F" w14:textId="77777777" w:rsidR="00560B70" w:rsidRPr="009E6F64" w:rsidRDefault="00661C30" w:rsidP="005F7447">
      <w:pPr>
        <w:pStyle w:val="Heading4"/>
        <w:rPr>
          <w:lang w:eastAsia="en-US"/>
        </w:rPr>
      </w:pPr>
      <w:r w:rsidRPr="009E6F64">
        <w:rPr>
          <w:lang w:eastAsia="en-US"/>
        </w:rPr>
        <w:t>Roles and</w:t>
      </w:r>
      <w:r w:rsidR="00560B70" w:rsidRPr="009E6F64">
        <w:rPr>
          <w:lang w:eastAsia="en-US"/>
        </w:rPr>
        <w:t xml:space="preserve"> Responsibilities</w:t>
      </w:r>
    </w:p>
    <w:p w14:paraId="3C719B9C" w14:textId="77777777" w:rsidR="00AC56DD" w:rsidRDefault="00130CED" w:rsidP="005F7447">
      <w:pPr>
        <w:pStyle w:val="NormalWeb"/>
        <w:jc w:val="both"/>
        <w:rPr>
          <w:rFonts w:ascii="Verdana" w:hAnsi="Verdana" w:cs="Tahoma"/>
          <w:b/>
          <w:sz w:val="22"/>
          <w:szCs w:val="22"/>
        </w:rPr>
      </w:pPr>
      <w:r w:rsidRPr="009E6F64">
        <w:rPr>
          <w:rFonts w:ascii="Verdana" w:hAnsi="Verdana" w:cs="Tahoma"/>
          <w:b/>
          <w:sz w:val="22"/>
          <w:szCs w:val="22"/>
        </w:rPr>
        <w:t xml:space="preserve">Region/Nation/Commercial Directors/Heads of Business: </w:t>
      </w:r>
    </w:p>
    <w:p w14:paraId="6D6B7787" w14:textId="65CF50EC" w:rsidR="007440E2" w:rsidRDefault="00130CED" w:rsidP="004333B3">
      <w:pPr>
        <w:pStyle w:val="NormalWeb"/>
        <w:numPr>
          <w:ilvl w:val="0"/>
          <w:numId w:val="26"/>
        </w:numPr>
        <w:jc w:val="both"/>
        <w:rPr>
          <w:rFonts w:ascii="Verdana" w:hAnsi="Verdana" w:cs="Tahoma"/>
          <w:sz w:val="22"/>
          <w:szCs w:val="22"/>
        </w:rPr>
      </w:pPr>
      <w:r w:rsidRPr="009E6F64">
        <w:rPr>
          <w:rFonts w:ascii="Verdana" w:hAnsi="Verdana" w:cs="Tahoma"/>
          <w:sz w:val="22"/>
          <w:szCs w:val="22"/>
        </w:rPr>
        <w:lastRenderedPageBreak/>
        <w:t xml:space="preserve">To ensure that the </w:t>
      </w:r>
      <w:r w:rsidR="008A7C7C" w:rsidRPr="008A7C7C">
        <w:rPr>
          <w:rFonts w:ascii="Verdana" w:hAnsi="Verdana" w:cs="Tahoma"/>
          <w:sz w:val="22"/>
          <w:szCs w:val="22"/>
        </w:rPr>
        <w:t xml:space="preserve">Positive Intervention </w:t>
      </w:r>
      <w:r w:rsidRPr="009E6F64">
        <w:rPr>
          <w:rFonts w:ascii="Verdana" w:hAnsi="Verdana" w:cs="Tahoma"/>
          <w:sz w:val="22"/>
          <w:szCs w:val="22"/>
        </w:rPr>
        <w:t xml:space="preserve">Policy is implemented </w:t>
      </w:r>
    </w:p>
    <w:p w14:paraId="4ED5574D" w14:textId="77777777" w:rsidR="00130CED" w:rsidRPr="009E6F64" w:rsidRDefault="007440E2" w:rsidP="004333B3">
      <w:pPr>
        <w:pStyle w:val="NormalWeb"/>
        <w:numPr>
          <w:ilvl w:val="0"/>
          <w:numId w:val="26"/>
        </w:numPr>
        <w:jc w:val="both"/>
        <w:rPr>
          <w:rFonts w:ascii="Verdana" w:hAnsi="Verdana" w:cs="Tahoma"/>
          <w:sz w:val="22"/>
          <w:szCs w:val="22"/>
        </w:rPr>
      </w:pPr>
      <w:r>
        <w:rPr>
          <w:rFonts w:ascii="Verdana" w:hAnsi="Verdana" w:cs="Tahoma"/>
          <w:sz w:val="22"/>
          <w:szCs w:val="22"/>
        </w:rPr>
        <w:t>To</w:t>
      </w:r>
      <w:r w:rsidR="00130CED" w:rsidRPr="009E6F64">
        <w:rPr>
          <w:rFonts w:ascii="Verdana" w:hAnsi="Verdana" w:cs="Tahoma"/>
          <w:sz w:val="22"/>
          <w:szCs w:val="22"/>
        </w:rPr>
        <w:t xml:space="preserve"> ensure </w:t>
      </w:r>
      <w:r>
        <w:rPr>
          <w:rFonts w:ascii="Verdana" w:hAnsi="Verdana" w:cs="Tahoma"/>
          <w:sz w:val="22"/>
          <w:szCs w:val="22"/>
        </w:rPr>
        <w:t xml:space="preserve">that </w:t>
      </w:r>
      <w:r w:rsidR="00130CED" w:rsidRPr="009E6F64">
        <w:rPr>
          <w:rFonts w:ascii="Verdana" w:hAnsi="Verdana" w:cs="Tahoma"/>
          <w:sz w:val="22"/>
          <w:szCs w:val="22"/>
        </w:rPr>
        <w:t xml:space="preserve">any issues </w:t>
      </w:r>
      <w:r w:rsidR="00AC56DD">
        <w:rPr>
          <w:rFonts w:ascii="Verdana" w:hAnsi="Verdana" w:cs="Tahoma"/>
          <w:sz w:val="22"/>
          <w:szCs w:val="22"/>
        </w:rPr>
        <w:t xml:space="preserve">arising from </w:t>
      </w:r>
      <w:r w:rsidR="00130CED" w:rsidRPr="009E6F64">
        <w:rPr>
          <w:rFonts w:ascii="Verdana" w:hAnsi="Verdana" w:cs="Tahoma"/>
          <w:sz w:val="22"/>
          <w:szCs w:val="22"/>
        </w:rPr>
        <w:t>the use of restraint identified by the Assistant Directors Children’s Services/Assistant Heads of Business</w:t>
      </w:r>
      <w:r w:rsidR="00AC56DD">
        <w:rPr>
          <w:rFonts w:ascii="Verdana" w:hAnsi="Verdana" w:cs="Tahoma"/>
          <w:sz w:val="22"/>
          <w:szCs w:val="22"/>
        </w:rPr>
        <w:t>/Heads of Operations</w:t>
      </w:r>
      <w:r w:rsidR="00130CED" w:rsidRPr="009E6F64">
        <w:rPr>
          <w:rFonts w:ascii="Verdana" w:hAnsi="Verdana" w:cs="Tahoma"/>
          <w:sz w:val="22"/>
          <w:szCs w:val="22"/>
        </w:rPr>
        <w:t xml:space="preserve"> Units are addressed.</w:t>
      </w:r>
    </w:p>
    <w:p w14:paraId="6982F61E" w14:textId="77777777" w:rsidR="00226223" w:rsidRDefault="00130CED" w:rsidP="005F7447">
      <w:pPr>
        <w:pStyle w:val="NormalWeb"/>
        <w:jc w:val="both"/>
        <w:rPr>
          <w:rFonts w:ascii="Verdana" w:hAnsi="Verdana" w:cs="Tahoma"/>
          <w:b/>
          <w:sz w:val="22"/>
          <w:szCs w:val="22"/>
        </w:rPr>
      </w:pPr>
      <w:r w:rsidRPr="009E6F64">
        <w:rPr>
          <w:rFonts w:ascii="Verdana" w:hAnsi="Verdana" w:cs="Tahoma"/>
          <w:b/>
          <w:sz w:val="22"/>
          <w:szCs w:val="22"/>
        </w:rPr>
        <w:t>Assistant Directors Children’s Services/Assistant Heads of Business</w:t>
      </w:r>
      <w:r w:rsidR="006366AC" w:rsidRPr="009E6F64">
        <w:rPr>
          <w:rFonts w:ascii="Verdana" w:hAnsi="Verdana" w:cs="Tahoma"/>
          <w:b/>
          <w:sz w:val="22"/>
          <w:szCs w:val="22"/>
        </w:rPr>
        <w:t>/Head of Operations</w:t>
      </w:r>
      <w:r w:rsidRPr="009E6F64">
        <w:rPr>
          <w:rFonts w:ascii="Verdana" w:hAnsi="Verdana" w:cs="Tahoma"/>
          <w:b/>
          <w:sz w:val="22"/>
          <w:szCs w:val="22"/>
        </w:rPr>
        <w:t xml:space="preserve">: </w:t>
      </w:r>
    </w:p>
    <w:p w14:paraId="6028D23C" w14:textId="1256BAD3" w:rsidR="00226223" w:rsidRDefault="00130CED" w:rsidP="004333B3">
      <w:pPr>
        <w:pStyle w:val="NormalWeb"/>
        <w:numPr>
          <w:ilvl w:val="0"/>
          <w:numId w:val="25"/>
        </w:numPr>
        <w:jc w:val="both"/>
        <w:rPr>
          <w:rFonts w:ascii="Verdana" w:hAnsi="Verdana" w:cs="Tahoma"/>
          <w:sz w:val="22"/>
          <w:szCs w:val="22"/>
        </w:rPr>
      </w:pPr>
      <w:r w:rsidRPr="009E6F64">
        <w:rPr>
          <w:rFonts w:ascii="Verdana" w:hAnsi="Verdana" w:cs="Tahoma"/>
          <w:sz w:val="22"/>
          <w:szCs w:val="22"/>
        </w:rPr>
        <w:t>To ensure that</w:t>
      </w:r>
      <w:r w:rsidRPr="009E6F64">
        <w:rPr>
          <w:rFonts w:ascii="Verdana" w:hAnsi="Verdana" w:cs="Tahoma"/>
          <w:b/>
          <w:sz w:val="22"/>
          <w:szCs w:val="22"/>
        </w:rPr>
        <w:t xml:space="preserve"> </w:t>
      </w:r>
      <w:r w:rsidR="008A7C7C" w:rsidRPr="008A7C7C">
        <w:rPr>
          <w:rFonts w:ascii="Verdana" w:hAnsi="Verdana" w:cs="Tahoma"/>
          <w:sz w:val="22"/>
          <w:szCs w:val="22"/>
        </w:rPr>
        <w:t xml:space="preserve">Positive Intervention </w:t>
      </w:r>
      <w:r w:rsidRPr="008370A9">
        <w:rPr>
          <w:rFonts w:ascii="Verdana" w:hAnsi="Verdana" w:cs="Tahoma"/>
          <w:sz w:val="22"/>
          <w:szCs w:val="22"/>
        </w:rPr>
        <w:t>Plans</w:t>
      </w:r>
      <w:r w:rsidRPr="009E6F64">
        <w:rPr>
          <w:rFonts w:ascii="Verdana" w:hAnsi="Verdana" w:cs="Tahoma"/>
          <w:sz w:val="22"/>
          <w:szCs w:val="22"/>
        </w:rPr>
        <w:t xml:space="preserve"> are in pla</w:t>
      </w:r>
      <w:r w:rsidR="00AC56DD">
        <w:rPr>
          <w:rFonts w:ascii="Verdana" w:hAnsi="Verdana" w:cs="Tahoma"/>
          <w:sz w:val="22"/>
          <w:szCs w:val="22"/>
        </w:rPr>
        <w:t xml:space="preserve">ce for all services and </w:t>
      </w:r>
      <w:r w:rsidRPr="009E6F64">
        <w:rPr>
          <w:rFonts w:ascii="Verdana" w:hAnsi="Verdana" w:cs="Tahoma"/>
          <w:sz w:val="22"/>
          <w:szCs w:val="22"/>
        </w:rPr>
        <w:t xml:space="preserve">that these are relevant to the service being delivered </w:t>
      </w:r>
      <w:r w:rsidRPr="00E84D9E">
        <w:rPr>
          <w:rFonts w:ascii="Verdana" w:hAnsi="Verdana" w:cs="Tahoma"/>
          <w:sz w:val="22"/>
          <w:szCs w:val="22"/>
        </w:rPr>
        <w:t>and are of sufficient quality to safe</w:t>
      </w:r>
      <w:r w:rsidR="006366AC" w:rsidRPr="00E84D9E">
        <w:rPr>
          <w:rFonts w:ascii="Verdana" w:hAnsi="Verdana" w:cs="Tahoma"/>
          <w:sz w:val="22"/>
          <w:szCs w:val="22"/>
        </w:rPr>
        <w:t>guard children, young people,</w:t>
      </w:r>
      <w:r w:rsidR="00E372AC" w:rsidRPr="00E84D9E">
        <w:t xml:space="preserve"> </w:t>
      </w:r>
      <w:r w:rsidR="00E372AC" w:rsidRPr="00E84D9E">
        <w:rPr>
          <w:rFonts w:ascii="Verdana" w:hAnsi="Verdana" w:cs="Tahoma"/>
          <w:sz w:val="22"/>
          <w:szCs w:val="22"/>
        </w:rPr>
        <w:t xml:space="preserve">vulnerable adults, </w:t>
      </w:r>
      <w:r w:rsidRPr="00E84D9E">
        <w:rPr>
          <w:rFonts w:ascii="Verdana" w:hAnsi="Verdana" w:cs="Tahoma"/>
          <w:sz w:val="22"/>
          <w:szCs w:val="22"/>
        </w:rPr>
        <w:t>staff</w:t>
      </w:r>
      <w:r w:rsidR="00BB0C5E" w:rsidRPr="00E84D9E">
        <w:rPr>
          <w:rFonts w:ascii="Verdana" w:hAnsi="Verdana" w:cs="Tahoma"/>
          <w:sz w:val="22"/>
          <w:szCs w:val="22"/>
        </w:rPr>
        <w:t xml:space="preserve">, </w:t>
      </w:r>
      <w:proofErr w:type="gramStart"/>
      <w:r w:rsidR="00BB0C5E" w:rsidRPr="00E84D9E">
        <w:rPr>
          <w:rFonts w:ascii="Verdana" w:hAnsi="Verdana" w:cs="Tahoma"/>
          <w:sz w:val="22"/>
          <w:szCs w:val="22"/>
        </w:rPr>
        <w:t>volunteer’s</w:t>
      </w:r>
      <w:proofErr w:type="gramEnd"/>
      <w:r w:rsidR="006366AC" w:rsidRPr="00E84D9E">
        <w:rPr>
          <w:rFonts w:ascii="Verdana" w:hAnsi="Verdana" w:cs="Tahoma"/>
          <w:sz w:val="22"/>
          <w:szCs w:val="22"/>
        </w:rPr>
        <w:t xml:space="preserve"> and</w:t>
      </w:r>
      <w:r w:rsidR="006366AC" w:rsidRPr="009E6F64">
        <w:rPr>
          <w:rFonts w:ascii="Verdana" w:hAnsi="Verdana" w:cs="Tahoma"/>
          <w:sz w:val="22"/>
          <w:szCs w:val="22"/>
        </w:rPr>
        <w:t xml:space="preserve"> the general public</w:t>
      </w:r>
      <w:r w:rsidRPr="009E6F64">
        <w:rPr>
          <w:rFonts w:ascii="Verdana" w:hAnsi="Verdana" w:cs="Tahoma"/>
          <w:sz w:val="22"/>
          <w:szCs w:val="22"/>
        </w:rPr>
        <w:t xml:space="preserve">. </w:t>
      </w:r>
    </w:p>
    <w:p w14:paraId="191632DF" w14:textId="77777777" w:rsidR="00130CED" w:rsidRPr="009E6F64" w:rsidRDefault="00130CED" w:rsidP="004333B3">
      <w:pPr>
        <w:pStyle w:val="NormalWeb"/>
        <w:numPr>
          <w:ilvl w:val="0"/>
          <w:numId w:val="25"/>
        </w:numPr>
        <w:jc w:val="both"/>
        <w:rPr>
          <w:rFonts w:ascii="Verdana" w:hAnsi="Verdana" w:cs="Tahoma"/>
          <w:sz w:val="22"/>
          <w:szCs w:val="22"/>
        </w:rPr>
      </w:pPr>
      <w:r w:rsidRPr="009E6F64">
        <w:rPr>
          <w:rFonts w:ascii="Verdana" w:hAnsi="Verdana" w:cs="Tahoma"/>
          <w:sz w:val="22"/>
          <w:szCs w:val="22"/>
        </w:rPr>
        <w:t>To maintain an overview of the use of Restrictive Physical Intervention by service</w:t>
      </w:r>
      <w:r w:rsidR="00AC56DD">
        <w:rPr>
          <w:rFonts w:ascii="Verdana" w:hAnsi="Verdana" w:cs="Tahoma"/>
          <w:sz w:val="22"/>
          <w:szCs w:val="22"/>
        </w:rPr>
        <w:t>s, ensuring</w:t>
      </w:r>
      <w:r w:rsidRPr="009E6F64">
        <w:rPr>
          <w:rFonts w:ascii="Verdana" w:hAnsi="Verdana" w:cs="Tahoma"/>
          <w:sz w:val="22"/>
          <w:szCs w:val="22"/>
        </w:rPr>
        <w:t xml:space="preserve"> that practice is reviewed where necessary and any learning is implemented.</w:t>
      </w:r>
    </w:p>
    <w:p w14:paraId="03AA5E25" w14:textId="77777777" w:rsidR="00226223" w:rsidRDefault="00130CED" w:rsidP="005F7447">
      <w:pPr>
        <w:pStyle w:val="NormalWeb"/>
        <w:jc w:val="both"/>
        <w:rPr>
          <w:rFonts w:ascii="Verdana" w:hAnsi="Verdana" w:cs="Tahoma"/>
          <w:b/>
          <w:sz w:val="22"/>
          <w:szCs w:val="22"/>
        </w:rPr>
      </w:pPr>
      <w:r w:rsidRPr="009E6F64">
        <w:rPr>
          <w:rFonts w:ascii="Verdana" w:hAnsi="Verdana" w:cs="Tahoma"/>
          <w:b/>
          <w:sz w:val="22"/>
          <w:szCs w:val="22"/>
        </w:rPr>
        <w:t xml:space="preserve">Service Managers: </w:t>
      </w:r>
    </w:p>
    <w:p w14:paraId="39EA6FB5" w14:textId="343DA49F" w:rsidR="00226223" w:rsidRDefault="008370A9" w:rsidP="004333B3">
      <w:pPr>
        <w:pStyle w:val="NormalWeb"/>
        <w:numPr>
          <w:ilvl w:val="0"/>
          <w:numId w:val="23"/>
        </w:numPr>
        <w:jc w:val="both"/>
        <w:rPr>
          <w:rFonts w:ascii="Verdana" w:hAnsi="Verdana" w:cs="Tahoma"/>
          <w:sz w:val="22"/>
          <w:szCs w:val="22"/>
        </w:rPr>
      </w:pPr>
      <w:r w:rsidRPr="5E7C76F4">
        <w:rPr>
          <w:rFonts w:ascii="Verdana" w:hAnsi="Verdana" w:cs="Tahoma"/>
          <w:sz w:val="22"/>
          <w:szCs w:val="22"/>
        </w:rPr>
        <w:t xml:space="preserve">To ensure that </w:t>
      </w:r>
      <w:r w:rsidR="00EA540E" w:rsidRPr="5E7C76F4">
        <w:rPr>
          <w:rFonts w:ascii="Verdana" w:hAnsi="Verdana" w:cs="Tahoma"/>
          <w:sz w:val="22"/>
          <w:szCs w:val="22"/>
        </w:rPr>
        <w:t>Positive Intervention</w:t>
      </w:r>
      <w:r w:rsidR="00CB3B22" w:rsidRPr="5E7C76F4">
        <w:rPr>
          <w:rFonts w:ascii="Verdana" w:hAnsi="Verdana" w:cs="Tahoma"/>
          <w:sz w:val="22"/>
          <w:szCs w:val="22"/>
        </w:rPr>
        <w:t>s are</w:t>
      </w:r>
      <w:r w:rsidR="00130CED" w:rsidRPr="5E7C76F4">
        <w:rPr>
          <w:rFonts w:ascii="Verdana" w:hAnsi="Verdana" w:cs="Tahoma"/>
          <w:sz w:val="22"/>
          <w:szCs w:val="22"/>
        </w:rPr>
        <w:t xml:space="preserve"> implemented within the service and that staff, carers and volunteers understand their responsibilities and receive</w:t>
      </w:r>
      <w:r w:rsidR="005E7B62" w:rsidRPr="5E7C76F4">
        <w:rPr>
          <w:rFonts w:ascii="Verdana" w:hAnsi="Verdana" w:cs="Tahoma"/>
          <w:sz w:val="22"/>
          <w:szCs w:val="22"/>
        </w:rPr>
        <w:t xml:space="preserve"> </w:t>
      </w:r>
      <w:r w:rsidR="00130CED" w:rsidRPr="5E7C76F4">
        <w:rPr>
          <w:rFonts w:ascii="Verdana" w:hAnsi="Verdana" w:cs="Tahoma"/>
          <w:sz w:val="22"/>
          <w:szCs w:val="22"/>
        </w:rPr>
        <w:t xml:space="preserve">the </w:t>
      </w:r>
      <w:r w:rsidR="00CB3B22" w:rsidRPr="5E7C76F4">
        <w:rPr>
          <w:rFonts w:ascii="Verdana" w:hAnsi="Verdana" w:cs="Tahoma"/>
          <w:sz w:val="22"/>
          <w:szCs w:val="22"/>
        </w:rPr>
        <w:t xml:space="preserve">relevant </w:t>
      </w:r>
      <w:r w:rsidR="00130CED" w:rsidRPr="5E7C76F4">
        <w:rPr>
          <w:rFonts w:ascii="Verdana" w:hAnsi="Verdana" w:cs="Tahoma"/>
          <w:sz w:val="22"/>
          <w:szCs w:val="22"/>
        </w:rPr>
        <w:t xml:space="preserve">training </w:t>
      </w:r>
      <w:r w:rsidR="00CB3B22" w:rsidRPr="5E7C76F4">
        <w:rPr>
          <w:rFonts w:ascii="Verdana" w:hAnsi="Verdana" w:cs="Tahoma"/>
          <w:sz w:val="22"/>
          <w:szCs w:val="22"/>
        </w:rPr>
        <w:t xml:space="preserve">necessary to </w:t>
      </w:r>
      <w:r w:rsidR="00A2664D" w:rsidRPr="5E7C76F4">
        <w:rPr>
          <w:rFonts w:ascii="Verdana" w:hAnsi="Verdana" w:cs="Tahoma"/>
          <w:sz w:val="22"/>
          <w:szCs w:val="22"/>
        </w:rPr>
        <w:t xml:space="preserve">effectively </w:t>
      </w:r>
      <w:r w:rsidR="00130CED" w:rsidRPr="5E7C76F4">
        <w:rPr>
          <w:rFonts w:ascii="Verdana" w:hAnsi="Verdana" w:cs="Tahoma"/>
          <w:sz w:val="22"/>
          <w:szCs w:val="22"/>
        </w:rPr>
        <w:t>undertake their role.</w:t>
      </w:r>
    </w:p>
    <w:p w14:paraId="71CC4A6B" w14:textId="2F25B2FA" w:rsidR="00226223" w:rsidRDefault="00130CED" w:rsidP="004333B3">
      <w:pPr>
        <w:pStyle w:val="NormalWeb"/>
        <w:numPr>
          <w:ilvl w:val="0"/>
          <w:numId w:val="23"/>
        </w:numPr>
        <w:jc w:val="both"/>
        <w:rPr>
          <w:rFonts w:ascii="Verdana" w:hAnsi="Verdana" w:cs="Tahoma"/>
          <w:sz w:val="22"/>
          <w:szCs w:val="22"/>
        </w:rPr>
      </w:pPr>
      <w:r w:rsidRPr="009E6F64">
        <w:rPr>
          <w:rFonts w:ascii="Verdana" w:hAnsi="Verdana" w:cs="Tahoma"/>
          <w:sz w:val="22"/>
          <w:szCs w:val="22"/>
        </w:rPr>
        <w:t xml:space="preserve">To ensure that a </w:t>
      </w:r>
      <w:r w:rsidR="00EA540E" w:rsidRPr="00EA540E">
        <w:rPr>
          <w:rFonts w:ascii="Verdana" w:hAnsi="Verdana" w:cs="Tahoma"/>
          <w:sz w:val="22"/>
          <w:szCs w:val="22"/>
        </w:rPr>
        <w:t xml:space="preserve">Positive </w:t>
      </w:r>
      <w:r w:rsidR="00EA540E" w:rsidRPr="00E84D9E">
        <w:rPr>
          <w:rFonts w:ascii="Verdana" w:hAnsi="Verdana" w:cs="Tahoma"/>
          <w:sz w:val="22"/>
          <w:szCs w:val="22"/>
        </w:rPr>
        <w:t xml:space="preserve">Intervention </w:t>
      </w:r>
      <w:r w:rsidR="00166653">
        <w:rPr>
          <w:rFonts w:ascii="Verdana" w:hAnsi="Verdana" w:cs="Tahoma"/>
          <w:sz w:val="22"/>
          <w:szCs w:val="22"/>
        </w:rPr>
        <w:t xml:space="preserve">Support </w:t>
      </w:r>
      <w:r w:rsidR="009E6F64" w:rsidRPr="009E6F64">
        <w:rPr>
          <w:rFonts w:ascii="Verdana" w:hAnsi="Verdana" w:cs="Tahoma"/>
          <w:sz w:val="22"/>
          <w:szCs w:val="22"/>
        </w:rPr>
        <w:t xml:space="preserve">Plan </w:t>
      </w:r>
      <w:r w:rsidR="00FE16AE">
        <w:rPr>
          <w:rFonts w:ascii="Verdana" w:hAnsi="Verdana" w:cs="Tahoma"/>
          <w:sz w:val="22"/>
          <w:szCs w:val="22"/>
        </w:rPr>
        <w:t xml:space="preserve">that </w:t>
      </w:r>
      <w:r w:rsidR="003C5F25">
        <w:rPr>
          <w:rFonts w:ascii="Verdana" w:hAnsi="Verdana" w:cs="Tahoma"/>
          <w:sz w:val="22"/>
          <w:szCs w:val="22"/>
        </w:rPr>
        <w:t>meets the needs of the service users, and includes</w:t>
      </w:r>
      <w:r w:rsidR="006366AC" w:rsidRPr="009E6F64">
        <w:rPr>
          <w:rFonts w:ascii="Verdana" w:hAnsi="Verdana" w:cs="Tahoma"/>
          <w:sz w:val="22"/>
          <w:szCs w:val="22"/>
        </w:rPr>
        <w:t xml:space="preserve"> any requirements set by the </w:t>
      </w:r>
      <w:r w:rsidRPr="009E6F64">
        <w:rPr>
          <w:rFonts w:ascii="Verdana" w:hAnsi="Verdana" w:cs="Tahoma"/>
          <w:sz w:val="22"/>
          <w:szCs w:val="22"/>
        </w:rPr>
        <w:t>regulatory bodies or commissioners</w:t>
      </w:r>
      <w:r w:rsidR="0078406D">
        <w:rPr>
          <w:rFonts w:ascii="Verdana" w:hAnsi="Verdana" w:cs="Tahoma"/>
          <w:sz w:val="22"/>
          <w:szCs w:val="22"/>
        </w:rPr>
        <w:t>, is in place and reviewed at least annually</w:t>
      </w:r>
      <w:r w:rsidRPr="009E6F64">
        <w:rPr>
          <w:rFonts w:ascii="Verdana" w:hAnsi="Verdana" w:cs="Tahoma"/>
          <w:sz w:val="22"/>
          <w:szCs w:val="22"/>
        </w:rPr>
        <w:t xml:space="preserve">. </w:t>
      </w:r>
    </w:p>
    <w:p w14:paraId="454FD8A4" w14:textId="5B0EBBD9" w:rsidR="00AC56DD" w:rsidRDefault="0078406D" w:rsidP="004333B3">
      <w:pPr>
        <w:pStyle w:val="NormalWeb"/>
        <w:numPr>
          <w:ilvl w:val="0"/>
          <w:numId w:val="23"/>
        </w:numPr>
        <w:jc w:val="both"/>
        <w:rPr>
          <w:rFonts w:ascii="Verdana" w:hAnsi="Verdana" w:cs="Tahoma"/>
          <w:sz w:val="22"/>
          <w:szCs w:val="22"/>
        </w:rPr>
      </w:pPr>
      <w:r>
        <w:rPr>
          <w:rFonts w:ascii="Verdana" w:hAnsi="Verdana" w:cs="Tahoma"/>
          <w:sz w:val="22"/>
          <w:szCs w:val="22"/>
        </w:rPr>
        <w:t xml:space="preserve">To ensure that Individual </w:t>
      </w:r>
      <w:r w:rsidR="00166653">
        <w:rPr>
          <w:rFonts w:ascii="Verdana" w:hAnsi="Verdana" w:cs="Tahoma"/>
          <w:sz w:val="22"/>
          <w:szCs w:val="22"/>
        </w:rPr>
        <w:t xml:space="preserve">Support </w:t>
      </w:r>
      <w:r>
        <w:rPr>
          <w:rFonts w:ascii="Verdana" w:hAnsi="Verdana" w:cs="Tahoma"/>
          <w:sz w:val="22"/>
          <w:szCs w:val="22"/>
        </w:rPr>
        <w:t xml:space="preserve">Plans are in place where required and that these are </w:t>
      </w:r>
      <w:r w:rsidR="00E84D9E">
        <w:rPr>
          <w:rFonts w:ascii="Verdana" w:hAnsi="Verdana" w:cs="Tahoma"/>
          <w:sz w:val="22"/>
          <w:szCs w:val="22"/>
        </w:rPr>
        <w:t xml:space="preserve">continually updates and </w:t>
      </w:r>
      <w:r>
        <w:rPr>
          <w:rFonts w:ascii="Verdana" w:hAnsi="Verdana" w:cs="Tahoma"/>
          <w:sz w:val="22"/>
          <w:szCs w:val="22"/>
        </w:rPr>
        <w:t>reviewed</w:t>
      </w:r>
      <w:r w:rsidR="007D1043">
        <w:rPr>
          <w:rFonts w:ascii="Verdana" w:hAnsi="Verdana" w:cs="Tahoma"/>
          <w:sz w:val="22"/>
          <w:szCs w:val="22"/>
        </w:rPr>
        <w:t xml:space="preserve"> </w:t>
      </w:r>
      <w:r w:rsidR="00E84D9E">
        <w:rPr>
          <w:rFonts w:ascii="Verdana" w:hAnsi="Verdana" w:cs="Tahoma"/>
          <w:sz w:val="22"/>
          <w:szCs w:val="22"/>
        </w:rPr>
        <w:t>where necessary.</w:t>
      </w:r>
    </w:p>
    <w:p w14:paraId="2336E977" w14:textId="5E33D010" w:rsidR="00130CED" w:rsidRPr="009E6F64" w:rsidRDefault="00130CED" w:rsidP="004333B3">
      <w:pPr>
        <w:pStyle w:val="NormalWeb"/>
        <w:numPr>
          <w:ilvl w:val="0"/>
          <w:numId w:val="23"/>
        </w:numPr>
        <w:jc w:val="both"/>
        <w:rPr>
          <w:rFonts w:ascii="Verdana" w:hAnsi="Verdana" w:cs="Tahoma"/>
          <w:sz w:val="22"/>
          <w:szCs w:val="22"/>
        </w:rPr>
      </w:pPr>
      <w:r w:rsidRPr="009E6F64">
        <w:rPr>
          <w:rFonts w:ascii="Verdana" w:hAnsi="Verdana" w:cs="Tahoma"/>
          <w:sz w:val="22"/>
          <w:szCs w:val="22"/>
        </w:rPr>
        <w:t>To monitor and review the use of Restrictive Physical Intervention</w:t>
      </w:r>
      <w:r w:rsidR="0020260D">
        <w:rPr>
          <w:rFonts w:ascii="Verdana" w:hAnsi="Verdana" w:cs="Tahoma"/>
          <w:sz w:val="22"/>
          <w:szCs w:val="22"/>
        </w:rPr>
        <w:t>s</w:t>
      </w:r>
      <w:r w:rsidR="006366AC" w:rsidRPr="009E6F64">
        <w:rPr>
          <w:rFonts w:ascii="Verdana" w:hAnsi="Verdana" w:cs="Tahoma"/>
          <w:sz w:val="22"/>
          <w:szCs w:val="22"/>
        </w:rPr>
        <w:t xml:space="preserve"> where this is </w:t>
      </w:r>
      <w:r w:rsidR="009E6F64" w:rsidRPr="009E6F64">
        <w:rPr>
          <w:rFonts w:ascii="Verdana" w:hAnsi="Verdana" w:cs="Tahoma"/>
          <w:sz w:val="22"/>
          <w:szCs w:val="22"/>
        </w:rPr>
        <w:t>employed and</w:t>
      </w:r>
      <w:r w:rsidRPr="009E6F64">
        <w:rPr>
          <w:rFonts w:ascii="Verdana" w:hAnsi="Verdana" w:cs="Tahoma"/>
          <w:sz w:val="22"/>
          <w:szCs w:val="22"/>
        </w:rPr>
        <w:t xml:space="preserve"> </w:t>
      </w:r>
      <w:r w:rsidR="006366AC" w:rsidRPr="009E6F64">
        <w:rPr>
          <w:rFonts w:ascii="Verdana" w:hAnsi="Verdana" w:cs="Tahoma"/>
          <w:sz w:val="22"/>
          <w:szCs w:val="22"/>
        </w:rPr>
        <w:t xml:space="preserve">to </w:t>
      </w:r>
      <w:r w:rsidRPr="009E6F64">
        <w:rPr>
          <w:rFonts w:ascii="Verdana" w:hAnsi="Verdana" w:cs="Tahoma"/>
          <w:sz w:val="22"/>
          <w:szCs w:val="22"/>
        </w:rPr>
        <w:t>learn from its use</w:t>
      </w:r>
      <w:r w:rsidR="006366AC" w:rsidRPr="009E6F64">
        <w:rPr>
          <w:rFonts w:ascii="Verdana" w:hAnsi="Verdana" w:cs="Tahoma"/>
          <w:sz w:val="22"/>
          <w:szCs w:val="22"/>
        </w:rPr>
        <w:t xml:space="preserve"> to improve the care of children</w:t>
      </w:r>
      <w:r w:rsidR="00E372AC">
        <w:rPr>
          <w:rFonts w:ascii="Verdana" w:hAnsi="Verdana" w:cs="Tahoma"/>
          <w:sz w:val="22"/>
          <w:szCs w:val="22"/>
        </w:rPr>
        <w:t>,</w:t>
      </w:r>
      <w:r w:rsidR="006366AC" w:rsidRPr="009E6F64">
        <w:rPr>
          <w:rFonts w:ascii="Verdana" w:hAnsi="Verdana" w:cs="Tahoma"/>
          <w:sz w:val="22"/>
          <w:szCs w:val="22"/>
        </w:rPr>
        <w:t xml:space="preserve"> young </w:t>
      </w:r>
      <w:proofErr w:type="gramStart"/>
      <w:r w:rsidR="006366AC" w:rsidRPr="009E6F64">
        <w:rPr>
          <w:rFonts w:ascii="Verdana" w:hAnsi="Verdana" w:cs="Tahoma"/>
          <w:sz w:val="22"/>
          <w:szCs w:val="22"/>
        </w:rPr>
        <w:t>people</w:t>
      </w:r>
      <w:proofErr w:type="gramEnd"/>
      <w:r w:rsidR="00E372AC">
        <w:rPr>
          <w:rFonts w:ascii="Verdana" w:hAnsi="Verdana" w:cs="Tahoma"/>
          <w:sz w:val="22"/>
          <w:szCs w:val="22"/>
        </w:rPr>
        <w:t xml:space="preserve"> and </w:t>
      </w:r>
      <w:r w:rsidR="005F14DF" w:rsidRPr="005F14DF">
        <w:rPr>
          <w:rFonts w:ascii="Verdana" w:hAnsi="Verdana" w:cs="Tahoma"/>
          <w:sz w:val="22"/>
          <w:szCs w:val="22"/>
        </w:rPr>
        <w:t>vulnerable adults</w:t>
      </w:r>
      <w:r w:rsidRPr="009E6F64">
        <w:rPr>
          <w:rFonts w:ascii="Verdana" w:hAnsi="Verdana" w:cs="Tahoma"/>
          <w:sz w:val="22"/>
          <w:szCs w:val="22"/>
        </w:rPr>
        <w:t>.</w:t>
      </w:r>
    </w:p>
    <w:p w14:paraId="0CA74490" w14:textId="512617A4" w:rsidR="00226223" w:rsidRDefault="00130CED" w:rsidP="005F7447">
      <w:pPr>
        <w:pStyle w:val="NormalWeb"/>
        <w:jc w:val="both"/>
        <w:rPr>
          <w:rFonts w:ascii="Verdana" w:hAnsi="Verdana" w:cs="Tahoma"/>
          <w:b/>
          <w:sz w:val="22"/>
          <w:szCs w:val="22"/>
        </w:rPr>
      </w:pPr>
      <w:r w:rsidRPr="009E6F64">
        <w:rPr>
          <w:rFonts w:ascii="Verdana" w:hAnsi="Verdana" w:cs="Tahoma"/>
          <w:b/>
          <w:sz w:val="22"/>
          <w:szCs w:val="22"/>
        </w:rPr>
        <w:t xml:space="preserve">All staff, </w:t>
      </w:r>
      <w:r w:rsidR="005514B5" w:rsidRPr="009E6F64">
        <w:rPr>
          <w:rFonts w:ascii="Verdana" w:hAnsi="Verdana" w:cs="Tahoma"/>
          <w:b/>
          <w:sz w:val="22"/>
          <w:szCs w:val="22"/>
        </w:rPr>
        <w:t>carers,</w:t>
      </w:r>
      <w:r w:rsidRPr="009E6F64">
        <w:rPr>
          <w:rFonts w:ascii="Verdana" w:hAnsi="Verdana" w:cs="Tahoma"/>
          <w:b/>
          <w:sz w:val="22"/>
          <w:szCs w:val="22"/>
        </w:rPr>
        <w:t xml:space="preserve"> and volunteers: </w:t>
      </w:r>
    </w:p>
    <w:p w14:paraId="07FE02FC" w14:textId="4549C53D" w:rsidR="00226223" w:rsidRPr="00F019ED" w:rsidRDefault="00130CED" w:rsidP="004333B3">
      <w:pPr>
        <w:pStyle w:val="NormalWeb"/>
        <w:numPr>
          <w:ilvl w:val="0"/>
          <w:numId w:val="24"/>
        </w:numPr>
        <w:jc w:val="both"/>
        <w:rPr>
          <w:rFonts w:ascii="Verdana" w:hAnsi="Verdana" w:cs="Tahoma"/>
          <w:sz w:val="22"/>
          <w:szCs w:val="22"/>
        </w:rPr>
      </w:pPr>
      <w:r w:rsidRPr="009E6F64">
        <w:rPr>
          <w:rFonts w:ascii="Verdana" w:hAnsi="Verdana" w:cs="Tahoma"/>
          <w:sz w:val="22"/>
          <w:szCs w:val="22"/>
        </w:rPr>
        <w:t xml:space="preserve">To operate within the requirements of the </w:t>
      </w:r>
      <w:r w:rsidR="00253853" w:rsidRPr="00253853">
        <w:rPr>
          <w:rFonts w:ascii="Verdana" w:hAnsi="Verdana" w:cs="Tahoma"/>
          <w:sz w:val="22"/>
          <w:szCs w:val="22"/>
        </w:rPr>
        <w:t xml:space="preserve">Positive Intervention </w:t>
      </w:r>
      <w:r w:rsidRPr="009E6F64">
        <w:rPr>
          <w:rFonts w:ascii="Verdana" w:hAnsi="Verdana" w:cs="Tahoma"/>
          <w:sz w:val="22"/>
          <w:szCs w:val="22"/>
        </w:rPr>
        <w:t>Poli</w:t>
      </w:r>
      <w:r w:rsidR="0078406D">
        <w:rPr>
          <w:rFonts w:ascii="Verdana" w:hAnsi="Verdana" w:cs="Tahoma"/>
          <w:sz w:val="22"/>
          <w:szCs w:val="22"/>
        </w:rPr>
        <w:t>cy,</w:t>
      </w:r>
      <w:r w:rsidRPr="009E6F64">
        <w:rPr>
          <w:rFonts w:ascii="Verdana" w:hAnsi="Verdana" w:cs="Tahoma"/>
          <w:sz w:val="22"/>
          <w:szCs w:val="22"/>
        </w:rPr>
        <w:t xml:space="preserve"> the Service </w:t>
      </w:r>
      <w:r w:rsidR="00253853" w:rsidRPr="00253853">
        <w:rPr>
          <w:rFonts w:ascii="Verdana" w:hAnsi="Verdana" w:cs="Tahoma"/>
          <w:sz w:val="22"/>
          <w:szCs w:val="22"/>
        </w:rPr>
        <w:t xml:space="preserve">Positive Intervention </w:t>
      </w:r>
      <w:r w:rsidR="00166653" w:rsidRPr="005514B5">
        <w:rPr>
          <w:rFonts w:ascii="Verdana" w:hAnsi="Verdana" w:cs="Tahoma"/>
          <w:sz w:val="22"/>
          <w:szCs w:val="22"/>
        </w:rPr>
        <w:t xml:space="preserve">Support </w:t>
      </w:r>
      <w:proofErr w:type="gramStart"/>
      <w:r w:rsidRPr="005514B5">
        <w:rPr>
          <w:rFonts w:ascii="Verdana" w:hAnsi="Verdana" w:cs="Tahoma"/>
          <w:sz w:val="22"/>
          <w:szCs w:val="22"/>
        </w:rPr>
        <w:t>Plan</w:t>
      </w:r>
      <w:proofErr w:type="gramEnd"/>
      <w:r w:rsidR="0078406D" w:rsidRPr="005514B5">
        <w:rPr>
          <w:rFonts w:ascii="Verdana" w:hAnsi="Verdana" w:cs="Tahoma"/>
          <w:sz w:val="22"/>
          <w:szCs w:val="22"/>
        </w:rPr>
        <w:t xml:space="preserve"> and any relevant Individual </w:t>
      </w:r>
      <w:r w:rsidR="00363CAA" w:rsidRPr="00F019ED">
        <w:rPr>
          <w:rFonts w:ascii="Verdana" w:hAnsi="Verdana" w:cs="Tahoma"/>
          <w:sz w:val="22"/>
          <w:szCs w:val="22"/>
        </w:rPr>
        <w:t xml:space="preserve">Support </w:t>
      </w:r>
      <w:r w:rsidR="0078406D" w:rsidRPr="00F019ED">
        <w:rPr>
          <w:rFonts w:ascii="Verdana" w:hAnsi="Verdana" w:cs="Tahoma"/>
          <w:sz w:val="22"/>
          <w:szCs w:val="22"/>
        </w:rPr>
        <w:t>Plans</w:t>
      </w:r>
      <w:r w:rsidRPr="00F019ED">
        <w:rPr>
          <w:rFonts w:ascii="Verdana" w:hAnsi="Verdana" w:cs="Tahoma"/>
          <w:sz w:val="22"/>
          <w:szCs w:val="22"/>
        </w:rPr>
        <w:t xml:space="preserve">. </w:t>
      </w:r>
    </w:p>
    <w:p w14:paraId="36C539A4" w14:textId="0B6FF410" w:rsidR="00130CED" w:rsidRPr="009E6F64" w:rsidRDefault="00130CED" w:rsidP="004333B3">
      <w:pPr>
        <w:pStyle w:val="NormalWeb"/>
        <w:numPr>
          <w:ilvl w:val="0"/>
          <w:numId w:val="24"/>
        </w:numPr>
        <w:jc w:val="both"/>
        <w:rPr>
          <w:rFonts w:ascii="Verdana" w:hAnsi="Verdana" w:cs="Tahoma"/>
          <w:sz w:val="22"/>
          <w:szCs w:val="22"/>
        </w:rPr>
      </w:pPr>
      <w:r w:rsidRPr="005514B5">
        <w:rPr>
          <w:rFonts w:ascii="Verdana" w:hAnsi="Verdana" w:cs="Tahoma"/>
          <w:sz w:val="22"/>
          <w:szCs w:val="22"/>
        </w:rPr>
        <w:t>To report to the line manager any</w:t>
      </w:r>
      <w:r w:rsidR="006366AC" w:rsidRPr="005514B5">
        <w:rPr>
          <w:rFonts w:ascii="Verdana" w:hAnsi="Verdana" w:cs="Tahoma"/>
          <w:sz w:val="22"/>
          <w:szCs w:val="22"/>
        </w:rPr>
        <w:t xml:space="preserve"> serio</w:t>
      </w:r>
      <w:r w:rsidR="00D04568" w:rsidRPr="005514B5">
        <w:rPr>
          <w:rFonts w:ascii="Verdana" w:hAnsi="Verdana" w:cs="Tahoma"/>
          <w:sz w:val="22"/>
          <w:szCs w:val="22"/>
        </w:rPr>
        <w:t>u</w:t>
      </w:r>
      <w:r w:rsidR="006366AC" w:rsidRPr="005514B5">
        <w:rPr>
          <w:rFonts w:ascii="Verdana" w:hAnsi="Verdana" w:cs="Tahoma"/>
          <w:sz w:val="22"/>
          <w:szCs w:val="22"/>
        </w:rPr>
        <w:t xml:space="preserve">s </w:t>
      </w:r>
      <w:r w:rsidR="00D04568" w:rsidRPr="005514B5">
        <w:rPr>
          <w:rFonts w:ascii="Verdana" w:hAnsi="Verdana" w:cs="Tahoma"/>
          <w:sz w:val="22"/>
          <w:szCs w:val="22"/>
        </w:rPr>
        <w:t>matters</w:t>
      </w:r>
      <w:r w:rsidR="006366AC" w:rsidRPr="005514B5">
        <w:rPr>
          <w:rFonts w:ascii="Verdana" w:hAnsi="Verdana" w:cs="Tahoma"/>
          <w:sz w:val="22"/>
          <w:szCs w:val="22"/>
        </w:rPr>
        <w:t>,</w:t>
      </w:r>
      <w:r w:rsidR="006366AC" w:rsidRPr="009E6F64">
        <w:rPr>
          <w:rFonts w:ascii="Verdana" w:hAnsi="Verdana" w:cs="Tahoma"/>
          <w:sz w:val="22"/>
          <w:szCs w:val="22"/>
        </w:rPr>
        <w:t xml:space="preserve"> including </w:t>
      </w:r>
      <w:r w:rsidR="009E6F64" w:rsidRPr="009E6F64">
        <w:rPr>
          <w:rFonts w:ascii="Verdana" w:hAnsi="Verdana" w:cs="Tahoma"/>
          <w:sz w:val="22"/>
          <w:szCs w:val="22"/>
        </w:rPr>
        <w:t>injuries that</w:t>
      </w:r>
      <w:r w:rsidR="006366AC" w:rsidRPr="009E6F64">
        <w:rPr>
          <w:rFonts w:ascii="Verdana" w:hAnsi="Verdana" w:cs="Tahoma"/>
          <w:sz w:val="22"/>
          <w:szCs w:val="22"/>
        </w:rPr>
        <w:t xml:space="preserve"> result </w:t>
      </w:r>
      <w:r w:rsidRPr="009E6F64">
        <w:rPr>
          <w:rFonts w:ascii="Verdana" w:hAnsi="Verdana" w:cs="Tahoma"/>
          <w:sz w:val="22"/>
          <w:szCs w:val="22"/>
        </w:rPr>
        <w:t xml:space="preserve">from the behaviour of </w:t>
      </w:r>
      <w:r w:rsidR="006366AC" w:rsidRPr="009E6F64">
        <w:rPr>
          <w:rFonts w:ascii="Verdana" w:hAnsi="Verdana" w:cs="Tahoma"/>
          <w:sz w:val="22"/>
          <w:szCs w:val="22"/>
        </w:rPr>
        <w:t xml:space="preserve">people accessing the </w:t>
      </w:r>
      <w:r w:rsidRPr="009E6F64">
        <w:rPr>
          <w:rFonts w:ascii="Verdana" w:hAnsi="Verdana" w:cs="Tahoma"/>
          <w:sz w:val="22"/>
          <w:szCs w:val="22"/>
        </w:rPr>
        <w:t>service</w:t>
      </w:r>
      <w:r w:rsidR="00117B14">
        <w:rPr>
          <w:rFonts w:ascii="Verdana" w:hAnsi="Verdana" w:cs="Tahoma"/>
          <w:sz w:val="22"/>
          <w:szCs w:val="22"/>
        </w:rPr>
        <w:t>,</w:t>
      </w:r>
      <w:r w:rsidRPr="009E6F64">
        <w:rPr>
          <w:rFonts w:ascii="Verdana" w:hAnsi="Verdana" w:cs="Tahoma"/>
          <w:sz w:val="22"/>
          <w:szCs w:val="22"/>
        </w:rPr>
        <w:t xml:space="preserve"> and to feedback on the use of Restrictive Physical Interventions.</w:t>
      </w:r>
    </w:p>
    <w:p w14:paraId="474115FB" w14:textId="77777777" w:rsidR="0061694A" w:rsidRPr="009E6F64" w:rsidRDefault="0061694A" w:rsidP="005F7447">
      <w:pPr>
        <w:pStyle w:val="Heading4"/>
        <w:rPr>
          <w:lang w:eastAsia="en-US"/>
        </w:rPr>
      </w:pPr>
      <w:r w:rsidRPr="009E6F64">
        <w:rPr>
          <w:lang w:eastAsia="en-US"/>
        </w:rPr>
        <w:t>Definitions</w:t>
      </w:r>
    </w:p>
    <w:p w14:paraId="26F50A03" w14:textId="77777777" w:rsidR="00F96B13" w:rsidRPr="009E6F64" w:rsidRDefault="00F96B13" w:rsidP="005F7447">
      <w:pPr>
        <w:rPr>
          <w:rFonts w:ascii="Verdana" w:hAnsi="Verdana"/>
          <w:b/>
          <w:bCs/>
          <w:sz w:val="22"/>
          <w:szCs w:val="22"/>
          <w:u w:val="single"/>
        </w:rPr>
      </w:pPr>
    </w:p>
    <w:p w14:paraId="218DE80A" w14:textId="37C4C4B0" w:rsidR="00F96B13" w:rsidRPr="000923C6" w:rsidRDefault="004C4028" w:rsidP="005F7447">
      <w:pPr>
        <w:rPr>
          <w:rFonts w:ascii="Verdana" w:hAnsi="Verdana"/>
          <w:sz w:val="22"/>
          <w:szCs w:val="22"/>
        </w:rPr>
      </w:pPr>
      <w:bookmarkStart w:id="2" w:name="_Hlk89073593"/>
      <w:r w:rsidRPr="663FC246">
        <w:rPr>
          <w:rFonts w:ascii="Verdana" w:hAnsi="Verdana"/>
          <w:b/>
          <w:bCs/>
          <w:sz w:val="22"/>
          <w:szCs w:val="22"/>
          <w:u w:val="single"/>
        </w:rPr>
        <w:t>Positive Intervention</w:t>
      </w:r>
      <w:r w:rsidR="00F96B13" w:rsidRPr="663FC246">
        <w:rPr>
          <w:rFonts w:ascii="Verdana" w:hAnsi="Verdana"/>
          <w:b/>
          <w:bCs/>
          <w:sz w:val="22"/>
          <w:szCs w:val="22"/>
          <w:u w:val="single"/>
        </w:rPr>
        <w:t xml:space="preserve"> </w:t>
      </w:r>
      <w:bookmarkEnd w:id="2"/>
      <w:r w:rsidR="00F96B13" w:rsidRPr="663FC246">
        <w:rPr>
          <w:rFonts w:ascii="Verdana" w:hAnsi="Verdana"/>
          <w:b/>
          <w:bCs/>
          <w:sz w:val="22"/>
          <w:szCs w:val="22"/>
          <w:u w:val="single"/>
        </w:rPr>
        <w:t>sta</w:t>
      </w:r>
      <w:r w:rsidR="006366AC" w:rsidRPr="663FC246">
        <w:rPr>
          <w:rFonts w:ascii="Verdana" w:hAnsi="Verdana"/>
          <w:b/>
          <w:bCs/>
          <w:sz w:val="22"/>
          <w:szCs w:val="22"/>
          <w:u w:val="single"/>
        </w:rPr>
        <w:t>tement/service code of behaviour</w:t>
      </w:r>
      <w:r w:rsidR="00F96B13" w:rsidRPr="663FC246">
        <w:rPr>
          <w:rFonts w:ascii="Verdana" w:hAnsi="Verdana"/>
          <w:b/>
          <w:bCs/>
          <w:sz w:val="22"/>
          <w:szCs w:val="22"/>
        </w:rPr>
        <w:t>:</w:t>
      </w:r>
      <w:r w:rsidR="006366AC" w:rsidRPr="663FC246">
        <w:rPr>
          <w:rFonts w:ascii="Verdana" w:hAnsi="Verdana"/>
          <w:b/>
          <w:bCs/>
          <w:sz w:val="22"/>
          <w:szCs w:val="22"/>
        </w:rPr>
        <w:t xml:space="preserve"> </w:t>
      </w:r>
      <w:r w:rsidR="00F96B13" w:rsidRPr="663FC246">
        <w:rPr>
          <w:rFonts w:ascii="Verdana" w:hAnsi="Verdana"/>
          <w:sz w:val="22"/>
          <w:szCs w:val="22"/>
        </w:rPr>
        <w:t xml:space="preserve">A clear, </w:t>
      </w:r>
      <w:r w:rsidR="007E259A" w:rsidRPr="663FC246">
        <w:rPr>
          <w:rFonts w:ascii="Verdana" w:hAnsi="Verdana"/>
          <w:sz w:val="22"/>
          <w:szCs w:val="22"/>
        </w:rPr>
        <w:t xml:space="preserve">method </w:t>
      </w:r>
      <w:r w:rsidR="00F96B13" w:rsidRPr="663FC246">
        <w:rPr>
          <w:rFonts w:ascii="Verdana" w:hAnsi="Verdana"/>
          <w:sz w:val="22"/>
          <w:szCs w:val="22"/>
        </w:rPr>
        <w:t xml:space="preserve">statement, written in child-friendly language, </w:t>
      </w:r>
      <w:r w:rsidR="0041751D" w:rsidRPr="663FC246">
        <w:rPr>
          <w:rFonts w:ascii="Verdana" w:hAnsi="Verdana"/>
          <w:sz w:val="22"/>
          <w:szCs w:val="22"/>
        </w:rPr>
        <w:t xml:space="preserve">regarding </w:t>
      </w:r>
      <w:r w:rsidR="00F96B13" w:rsidRPr="663FC246">
        <w:rPr>
          <w:rFonts w:ascii="Verdana" w:hAnsi="Verdana"/>
          <w:sz w:val="22"/>
          <w:szCs w:val="22"/>
        </w:rPr>
        <w:t>behaviour that is acceptable and unacceptable in the setting</w:t>
      </w:r>
      <w:r w:rsidR="00E02F43" w:rsidRPr="663FC246">
        <w:rPr>
          <w:rFonts w:ascii="Verdana" w:hAnsi="Verdana"/>
          <w:sz w:val="22"/>
          <w:szCs w:val="22"/>
        </w:rPr>
        <w:t>/service</w:t>
      </w:r>
      <w:r w:rsidR="000923C6" w:rsidRPr="663FC246">
        <w:rPr>
          <w:rFonts w:ascii="Verdana" w:hAnsi="Verdana"/>
          <w:sz w:val="22"/>
          <w:szCs w:val="22"/>
        </w:rPr>
        <w:t>. T</w:t>
      </w:r>
      <w:r w:rsidR="00962EF3" w:rsidRPr="663FC246">
        <w:rPr>
          <w:rFonts w:ascii="Verdana" w:hAnsi="Verdana"/>
          <w:sz w:val="22"/>
          <w:szCs w:val="22"/>
        </w:rPr>
        <w:t xml:space="preserve">his must </w:t>
      </w:r>
      <w:r w:rsidR="00785A2E" w:rsidRPr="663FC246">
        <w:rPr>
          <w:rFonts w:ascii="Verdana" w:hAnsi="Verdana"/>
          <w:sz w:val="22"/>
          <w:szCs w:val="22"/>
        </w:rPr>
        <w:t xml:space="preserve">give clear guidance and </w:t>
      </w:r>
      <w:r w:rsidR="00F96B13" w:rsidRPr="663FC246">
        <w:rPr>
          <w:rFonts w:ascii="Verdana" w:hAnsi="Verdana"/>
          <w:sz w:val="22"/>
          <w:szCs w:val="22"/>
        </w:rPr>
        <w:t xml:space="preserve">information to the </w:t>
      </w:r>
      <w:r w:rsidR="00976E47" w:rsidRPr="663FC246">
        <w:rPr>
          <w:rFonts w:ascii="Verdana" w:hAnsi="Verdana"/>
          <w:sz w:val="22"/>
          <w:szCs w:val="22"/>
        </w:rPr>
        <w:t>child, young person</w:t>
      </w:r>
      <w:r w:rsidR="004A653E" w:rsidRPr="663FC246">
        <w:rPr>
          <w:rFonts w:ascii="Verdana" w:hAnsi="Verdana"/>
          <w:sz w:val="22"/>
          <w:szCs w:val="22"/>
        </w:rPr>
        <w:t>,</w:t>
      </w:r>
      <w:r w:rsidR="00976E47" w:rsidRPr="663FC246">
        <w:rPr>
          <w:rFonts w:ascii="Verdana" w:hAnsi="Verdana"/>
          <w:sz w:val="22"/>
          <w:szCs w:val="22"/>
        </w:rPr>
        <w:t xml:space="preserve"> vulnerable adult</w:t>
      </w:r>
      <w:r w:rsidR="00F96B13" w:rsidRPr="663FC246">
        <w:rPr>
          <w:rFonts w:ascii="Verdana" w:hAnsi="Verdana"/>
          <w:sz w:val="22"/>
          <w:szCs w:val="22"/>
        </w:rPr>
        <w:t xml:space="preserve">, </w:t>
      </w:r>
      <w:r w:rsidR="005E614B" w:rsidRPr="663FC246">
        <w:rPr>
          <w:rFonts w:ascii="Verdana" w:hAnsi="Verdana"/>
          <w:sz w:val="22"/>
          <w:szCs w:val="22"/>
        </w:rPr>
        <w:t xml:space="preserve">and </w:t>
      </w:r>
      <w:r w:rsidR="00F96B13" w:rsidRPr="663FC246">
        <w:rPr>
          <w:rFonts w:ascii="Verdana" w:hAnsi="Verdana"/>
          <w:sz w:val="22"/>
          <w:szCs w:val="22"/>
        </w:rPr>
        <w:t xml:space="preserve">those with parental responsibility </w:t>
      </w:r>
      <w:r w:rsidR="004A653E" w:rsidRPr="663FC246">
        <w:rPr>
          <w:rFonts w:ascii="Verdana" w:hAnsi="Verdana"/>
          <w:sz w:val="22"/>
          <w:szCs w:val="22"/>
        </w:rPr>
        <w:t>or</w:t>
      </w:r>
      <w:r w:rsidR="00F96B13" w:rsidRPr="663FC246">
        <w:rPr>
          <w:rFonts w:ascii="Verdana" w:hAnsi="Verdana"/>
          <w:sz w:val="22"/>
          <w:szCs w:val="22"/>
        </w:rPr>
        <w:t xml:space="preserve"> other stakeholders</w:t>
      </w:r>
      <w:r w:rsidR="000923C6" w:rsidRPr="663FC246">
        <w:rPr>
          <w:rFonts w:ascii="Verdana" w:hAnsi="Verdana"/>
          <w:sz w:val="22"/>
          <w:szCs w:val="22"/>
        </w:rPr>
        <w:t xml:space="preserve"> regarding the outcomes of such behaviours.</w:t>
      </w:r>
      <w:r w:rsidR="00283FF9" w:rsidRPr="663FC246">
        <w:rPr>
          <w:rFonts w:ascii="Verdana" w:hAnsi="Verdana"/>
          <w:sz w:val="22"/>
          <w:szCs w:val="22"/>
        </w:rPr>
        <w:t xml:space="preserve"> </w:t>
      </w:r>
      <w:r w:rsidR="07BA97F7" w:rsidRPr="663FC246">
        <w:rPr>
          <w:rFonts w:ascii="Verdana" w:hAnsi="Verdana"/>
          <w:sz w:val="22"/>
          <w:szCs w:val="22"/>
        </w:rPr>
        <w:t xml:space="preserve"> </w:t>
      </w:r>
      <w:r w:rsidR="008609E2" w:rsidRPr="663FC246">
        <w:rPr>
          <w:rFonts w:ascii="Verdana" w:hAnsi="Verdana"/>
          <w:sz w:val="22"/>
          <w:szCs w:val="22"/>
        </w:rPr>
        <w:t xml:space="preserve">Consideration should be made </w:t>
      </w:r>
      <w:r w:rsidR="00617BE0" w:rsidRPr="663FC246">
        <w:rPr>
          <w:rFonts w:ascii="Verdana" w:hAnsi="Verdana"/>
          <w:sz w:val="22"/>
          <w:szCs w:val="22"/>
        </w:rPr>
        <w:t>to those who are non</w:t>
      </w:r>
      <w:r w:rsidR="00D56ED7">
        <w:rPr>
          <w:rFonts w:ascii="Verdana" w:hAnsi="Verdana"/>
          <w:sz w:val="22"/>
          <w:szCs w:val="22"/>
        </w:rPr>
        <w:t>-</w:t>
      </w:r>
      <w:r w:rsidR="00617BE0" w:rsidRPr="663FC246">
        <w:rPr>
          <w:rFonts w:ascii="Verdana" w:hAnsi="Verdana"/>
          <w:sz w:val="22"/>
          <w:szCs w:val="22"/>
        </w:rPr>
        <w:t>verbal, young people with learning disabilities</w:t>
      </w:r>
      <w:r w:rsidR="004D74D0" w:rsidRPr="663FC246">
        <w:rPr>
          <w:rFonts w:ascii="Verdana" w:hAnsi="Verdana"/>
          <w:sz w:val="22"/>
          <w:szCs w:val="22"/>
        </w:rPr>
        <w:t>/difficulties</w:t>
      </w:r>
      <w:r w:rsidR="00617BE0" w:rsidRPr="663FC246">
        <w:rPr>
          <w:rFonts w:ascii="Verdana" w:hAnsi="Verdana"/>
          <w:sz w:val="22"/>
          <w:szCs w:val="22"/>
        </w:rPr>
        <w:t>,</w:t>
      </w:r>
      <w:r w:rsidR="03C4A055" w:rsidRPr="663FC246">
        <w:rPr>
          <w:rFonts w:ascii="Verdana" w:hAnsi="Verdana"/>
          <w:sz w:val="22"/>
          <w:szCs w:val="22"/>
        </w:rPr>
        <w:t xml:space="preserve"> people of different identities and backgrounds, needs and perceptions. It includes </w:t>
      </w:r>
      <w:r w:rsidR="4E357E68" w:rsidRPr="663FC246">
        <w:rPr>
          <w:rFonts w:ascii="Verdana" w:hAnsi="Verdana"/>
          <w:sz w:val="22"/>
          <w:szCs w:val="22"/>
        </w:rPr>
        <w:t>male and female,</w:t>
      </w:r>
      <w:r w:rsidR="03C4A055" w:rsidRPr="663FC246">
        <w:rPr>
          <w:rFonts w:ascii="Verdana" w:hAnsi="Verdana"/>
          <w:sz w:val="22"/>
          <w:szCs w:val="22"/>
        </w:rPr>
        <w:t xml:space="preserve"> people who identify as non-binary, peo</w:t>
      </w:r>
      <w:r w:rsidR="77FFD7D0" w:rsidRPr="663FC246">
        <w:rPr>
          <w:rFonts w:ascii="Verdana" w:hAnsi="Verdana"/>
          <w:sz w:val="22"/>
          <w:szCs w:val="22"/>
        </w:rPr>
        <w:t xml:space="preserve">ple from different racial, </w:t>
      </w:r>
      <w:proofErr w:type="gramStart"/>
      <w:r w:rsidR="77FFD7D0" w:rsidRPr="663FC246">
        <w:rPr>
          <w:rFonts w:ascii="Verdana" w:hAnsi="Verdana"/>
          <w:sz w:val="22"/>
          <w:szCs w:val="22"/>
        </w:rPr>
        <w:t>ethnic</w:t>
      </w:r>
      <w:proofErr w:type="gramEnd"/>
      <w:r w:rsidR="77FFD7D0" w:rsidRPr="663FC246">
        <w:rPr>
          <w:rFonts w:ascii="Verdana" w:hAnsi="Verdana"/>
          <w:sz w:val="22"/>
          <w:szCs w:val="22"/>
        </w:rPr>
        <w:t xml:space="preserve"> and cultural backgrounds, </w:t>
      </w:r>
      <w:r w:rsidR="00D56ED7">
        <w:rPr>
          <w:rFonts w:ascii="Verdana" w:hAnsi="Verdana"/>
          <w:sz w:val="22"/>
          <w:szCs w:val="22"/>
        </w:rPr>
        <w:t xml:space="preserve">people identifying as </w:t>
      </w:r>
      <w:r w:rsidR="77FFD7D0" w:rsidRPr="663FC246">
        <w:rPr>
          <w:rFonts w:ascii="Verdana" w:hAnsi="Verdana"/>
          <w:sz w:val="22"/>
          <w:szCs w:val="22"/>
        </w:rPr>
        <w:t>LGBT+</w:t>
      </w:r>
      <w:r w:rsidR="00D56ED7">
        <w:rPr>
          <w:rFonts w:ascii="Verdana" w:hAnsi="Verdana"/>
          <w:sz w:val="22"/>
          <w:szCs w:val="22"/>
        </w:rPr>
        <w:t>,</w:t>
      </w:r>
      <w:r w:rsidR="77FFD7D0" w:rsidRPr="663FC246">
        <w:rPr>
          <w:rFonts w:ascii="Verdana" w:hAnsi="Verdana"/>
          <w:sz w:val="22"/>
          <w:szCs w:val="22"/>
        </w:rPr>
        <w:t xml:space="preserve"> </w:t>
      </w:r>
      <w:r w:rsidR="57524A69" w:rsidRPr="663FC246">
        <w:rPr>
          <w:rFonts w:ascii="Verdana" w:hAnsi="Verdana"/>
          <w:sz w:val="22"/>
          <w:szCs w:val="22"/>
        </w:rPr>
        <w:t xml:space="preserve">people of different religions, faiths, philosophical beliefs, and those who don’t have </w:t>
      </w:r>
      <w:r w:rsidR="39D0EBA7" w:rsidRPr="663FC246">
        <w:rPr>
          <w:rFonts w:ascii="Verdana" w:hAnsi="Verdana"/>
          <w:sz w:val="22"/>
          <w:szCs w:val="22"/>
        </w:rPr>
        <w:t>a f</w:t>
      </w:r>
      <w:r w:rsidR="57524A69" w:rsidRPr="663FC246">
        <w:rPr>
          <w:rFonts w:ascii="Verdana" w:hAnsi="Verdana"/>
          <w:sz w:val="22"/>
          <w:szCs w:val="22"/>
        </w:rPr>
        <w:t xml:space="preserve">aith, people of all ages and people from different economic backgrounds. </w:t>
      </w:r>
    </w:p>
    <w:p w14:paraId="5C0B7E08" w14:textId="12BA6FE1" w:rsidR="00F96B13" w:rsidRPr="009E6F64" w:rsidRDefault="00F96B13" w:rsidP="005F7447">
      <w:pPr>
        <w:pStyle w:val="Default"/>
        <w:jc w:val="both"/>
        <w:rPr>
          <w:rFonts w:ascii="Verdana" w:hAnsi="Verdana"/>
          <w:sz w:val="22"/>
          <w:szCs w:val="22"/>
        </w:rPr>
      </w:pPr>
      <w:r w:rsidRPr="663FC246">
        <w:rPr>
          <w:rFonts w:ascii="Verdana" w:hAnsi="Verdana"/>
          <w:sz w:val="22"/>
          <w:szCs w:val="22"/>
        </w:rPr>
        <w:t>It should include that children</w:t>
      </w:r>
      <w:r w:rsidR="005F14DF" w:rsidRPr="663FC246">
        <w:rPr>
          <w:rFonts w:ascii="Verdana" w:hAnsi="Verdana"/>
          <w:sz w:val="22"/>
          <w:szCs w:val="22"/>
        </w:rPr>
        <w:t>,</w:t>
      </w:r>
      <w:r w:rsidRPr="663FC246">
        <w:rPr>
          <w:rFonts w:ascii="Verdana" w:hAnsi="Verdana"/>
          <w:sz w:val="22"/>
          <w:szCs w:val="22"/>
        </w:rPr>
        <w:t xml:space="preserve"> young people </w:t>
      </w:r>
      <w:r w:rsidR="005F14DF" w:rsidRPr="663FC246">
        <w:rPr>
          <w:rFonts w:ascii="Verdana" w:hAnsi="Verdana"/>
          <w:sz w:val="22"/>
          <w:szCs w:val="22"/>
        </w:rPr>
        <w:t xml:space="preserve">and vulnerable adults </w:t>
      </w:r>
      <w:r w:rsidRPr="663FC246">
        <w:rPr>
          <w:rFonts w:ascii="Verdana" w:hAnsi="Verdana"/>
          <w:sz w:val="22"/>
          <w:szCs w:val="22"/>
        </w:rPr>
        <w:t xml:space="preserve">will be encouraged to take responsibility for their own </w:t>
      </w:r>
      <w:r w:rsidR="009E6F64" w:rsidRPr="663FC246">
        <w:rPr>
          <w:rFonts w:ascii="Verdana" w:hAnsi="Verdana"/>
          <w:sz w:val="22"/>
          <w:szCs w:val="22"/>
        </w:rPr>
        <w:t>behavio</w:t>
      </w:r>
      <w:r w:rsidR="00D56ED7">
        <w:rPr>
          <w:rFonts w:ascii="Verdana" w:hAnsi="Verdana"/>
          <w:sz w:val="22"/>
          <w:szCs w:val="22"/>
        </w:rPr>
        <w:t>u</w:t>
      </w:r>
      <w:r w:rsidR="009E6F64" w:rsidRPr="663FC246">
        <w:rPr>
          <w:rFonts w:ascii="Verdana" w:hAnsi="Verdana"/>
          <w:sz w:val="22"/>
          <w:szCs w:val="22"/>
        </w:rPr>
        <w:t>r</w:t>
      </w:r>
      <w:r w:rsidR="004D74D0" w:rsidRPr="663FC246">
        <w:rPr>
          <w:rFonts w:ascii="Verdana" w:hAnsi="Verdana"/>
          <w:sz w:val="22"/>
          <w:szCs w:val="22"/>
        </w:rPr>
        <w:t xml:space="preserve">, </w:t>
      </w:r>
      <w:r w:rsidR="00181FEF" w:rsidRPr="663FC246">
        <w:rPr>
          <w:rFonts w:ascii="Verdana" w:hAnsi="Verdana"/>
          <w:sz w:val="22"/>
          <w:szCs w:val="22"/>
        </w:rPr>
        <w:t>(where possible)</w:t>
      </w:r>
      <w:r w:rsidRPr="663FC246">
        <w:rPr>
          <w:rFonts w:ascii="Verdana" w:hAnsi="Verdana"/>
          <w:sz w:val="22"/>
          <w:szCs w:val="22"/>
        </w:rPr>
        <w:t xml:space="preserve"> and to show care and </w:t>
      </w:r>
      <w:r w:rsidRPr="663FC246">
        <w:rPr>
          <w:rFonts w:ascii="Verdana" w:hAnsi="Verdana"/>
          <w:sz w:val="22"/>
          <w:szCs w:val="22"/>
        </w:rPr>
        <w:lastRenderedPageBreak/>
        <w:t>consideration for others</w:t>
      </w:r>
      <w:r w:rsidR="00633800" w:rsidRPr="663FC246">
        <w:rPr>
          <w:rFonts w:ascii="Verdana" w:hAnsi="Verdana"/>
          <w:sz w:val="22"/>
          <w:szCs w:val="22"/>
        </w:rPr>
        <w:t>,</w:t>
      </w:r>
      <w:r w:rsidRPr="663FC246">
        <w:rPr>
          <w:rFonts w:ascii="Verdana" w:hAnsi="Verdana"/>
          <w:sz w:val="22"/>
          <w:szCs w:val="22"/>
        </w:rPr>
        <w:t xml:space="preserve"> and that they will be treated with respect and</w:t>
      </w:r>
      <w:r w:rsidR="0078406D" w:rsidRPr="663FC246">
        <w:rPr>
          <w:rFonts w:ascii="Verdana" w:hAnsi="Verdana"/>
          <w:sz w:val="22"/>
          <w:szCs w:val="22"/>
        </w:rPr>
        <w:t xml:space="preserve"> fairness by Barnardo’s workers and that bullying and discriminat</w:t>
      </w:r>
      <w:r w:rsidR="000923C6" w:rsidRPr="663FC246">
        <w:rPr>
          <w:rFonts w:ascii="Verdana" w:hAnsi="Verdana"/>
          <w:sz w:val="22"/>
          <w:szCs w:val="22"/>
        </w:rPr>
        <w:t>ory</w:t>
      </w:r>
      <w:r w:rsidR="0078406D" w:rsidRPr="663FC246">
        <w:rPr>
          <w:rFonts w:ascii="Verdana" w:hAnsi="Verdana"/>
          <w:sz w:val="22"/>
          <w:szCs w:val="22"/>
        </w:rPr>
        <w:t xml:space="preserve"> behavior will be challenged.</w:t>
      </w:r>
    </w:p>
    <w:p w14:paraId="0208225F" w14:textId="168F114A" w:rsidR="663FC246" w:rsidRDefault="663FC246" w:rsidP="663FC246">
      <w:pPr>
        <w:rPr>
          <w:b/>
          <w:bCs/>
        </w:rPr>
      </w:pPr>
    </w:p>
    <w:p w14:paraId="69B3B7CB" w14:textId="77777777" w:rsidR="00A152BC" w:rsidRPr="000139E7" w:rsidRDefault="00F96B13" w:rsidP="005F7447">
      <w:pPr>
        <w:rPr>
          <w:rFonts w:ascii="Verdana" w:hAnsi="Verdana"/>
          <w:b/>
          <w:sz w:val="22"/>
          <w:szCs w:val="22"/>
          <w:u w:val="single"/>
        </w:rPr>
      </w:pPr>
      <w:r w:rsidRPr="000139E7">
        <w:rPr>
          <w:rFonts w:ascii="Verdana" w:hAnsi="Verdana"/>
          <w:b/>
          <w:sz w:val="22"/>
          <w:szCs w:val="22"/>
          <w:u w:val="single"/>
        </w:rPr>
        <w:t>Individual Care Plan / Care Plan / Placement Plan Looked After Child:</w:t>
      </w:r>
      <w:r w:rsidR="006366AC" w:rsidRPr="000139E7">
        <w:rPr>
          <w:rFonts w:ascii="Verdana" w:hAnsi="Verdana"/>
          <w:b/>
          <w:sz w:val="22"/>
          <w:szCs w:val="22"/>
          <w:u w:val="single"/>
        </w:rPr>
        <w:t xml:space="preserve"> </w:t>
      </w:r>
    </w:p>
    <w:p w14:paraId="475A0398" w14:textId="64EC553D" w:rsidR="006B1992" w:rsidRPr="000139E7" w:rsidRDefault="00F96B13" w:rsidP="005F7447">
      <w:pPr>
        <w:rPr>
          <w:rFonts w:ascii="Verdana" w:hAnsi="Verdana"/>
          <w:sz w:val="22"/>
          <w:szCs w:val="22"/>
        </w:rPr>
      </w:pPr>
      <w:r w:rsidRPr="000139E7">
        <w:rPr>
          <w:rFonts w:ascii="Verdana" w:hAnsi="Verdana"/>
          <w:sz w:val="22"/>
          <w:szCs w:val="22"/>
        </w:rPr>
        <w:t>A personal plan that the child</w:t>
      </w:r>
      <w:r w:rsidR="00EC0446" w:rsidRPr="000139E7">
        <w:rPr>
          <w:rFonts w:ascii="Verdana" w:hAnsi="Verdana"/>
          <w:sz w:val="22"/>
          <w:szCs w:val="22"/>
        </w:rPr>
        <w:t>,</w:t>
      </w:r>
      <w:r w:rsidRPr="000139E7">
        <w:rPr>
          <w:rFonts w:ascii="Verdana" w:hAnsi="Verdana"/>
          <w:sz w:val="22"/>
          <w:szCs w:val="22"/>
        </w:rPr>
        <w:t xml:space="preserve"> young </w:t>
      </w:r>
      <w:r w:rsidR="000061B2" w:rsidRPr="000139E7">
        <w:rPr>
          <w:rFonts w:ascii="Verdana" w:hAnsi="Verdana"/>
          <w:sz w:val="22"/>
          <w:szCs w:val="22"/>
        </w:rPr>
        <w:t>person,</w:t>
      </w:r>
      <w:r w:rsidRPr="000139E7">
        <w:rPr>
          <w:rFonts w:ascii="Verdana" w:hAnsi="Verdana"/>
          <w:sz w:val="22"/>
          <w:szCs w:val="22"/>
        </w:rPr>
        <w:t xml:space="preserve"> </w:t>
      </w:r>
      <w:r w:rsidR="00EC0446" w:rsidRPr="000139E7">
        <w:rPr>
          <w:rFonts w:ascii="Verdana" w:hAnsi="Verdana"/>
          <w:sz w:val="22"/>
          <w:szCs w:val="22"/>
        </w:rPr>
        <w:t xml:space="preserve">or vulnerable adult </w:t>
      </w:r>
      <w:r w:rsidRPr="000139E7">
        <w:rPr>
          <w:rFonts w:ascii="Verdana" w:hAnsi="Verdana"/>
          <w:sz w:val="22"/>
          <w:szCs w:val="22"/>
        </w:rPr>
        <w:t xml:space="preserve">and all the people involved in their support and care </w:t>
      </w:r>
      <w:r w:rsidR="004B233D" w:rsidRPr="000139E7">
        <w:rPr>
          <w:rFonts w:ascii="Verdana" w:hAnsi="Verdana"/>
          <w:sz w:val="22"/>
          <w:szCs w:val="22"/>
        </w:rPr>
        <w:t>develop</w:t>
      </w:r>
      <w:r w:rsidR="00633800">
        <w:rPr>
          <w:rFonts w:ascii="Verdana" w:hAnsi="Verdana"/>
          <w:sz w:val="22"/>
          <w:szCs w:val="22"/>
        </w:rPr>
        <w:t>,</w:t>
      </w:r>
      <w:r w:rsidR="000061B2" w:rsidRPr="000139E7">
        <w:rPr>
          <w:rFonts w:ascii="Verdana" w:hAnsi="Verdana"/>
          <w:sz w:val="22"/>
          <w:szCs w:val="22"/>
        </w:rPr>
        <w:t xml:space="preserve"> to en</w:t>
      </w:r>
      <w:r w:rsidRPr="000139E7">
        <w:rPr>
          <w:rFonts w:ascii="Verdana" w:hAnsi="Verdana"/>
          <w:sz w:val="22"/>
          <w:szCs w:val="22"/>
        </w:rPr>
        <w:t>sure th</w:t>
      </w:r>
      <w:r w:rsidR="00FF7583">
        <w:rPr>
          <w:rFonts w:ascii="Verdana" w:hAnsi="Verdana"/>
          <w:sz w:val="22"/>
          <w:szCs w:val="22"/>
        </w:rPr>
        <w:t xml:space="preserve">eir </w:t>
      </w:r>
      <w:r w:rsidRPr="000139E7">
        <w:rPr>
          <w:rFonts w:ascii="Verdana" w:hAnsi="Verdana"/>
          <w:sz w:val="22"/>
          <w:szCs w:val="22"/>
        </w:rPr>
        <w:t xml:space="preserve">current and future needs are met. </w:t>
      </w:r>
    </w:p>
    <w:p w14:paraId="6348BB0E" w14:textId="272BF3AF" w:rsidR="00F96B13" w:rsidRDefault="000B56E2" w:rsidP="005F7447">
      <w:pPr>
        <w:rPr>
          <w:rFonts w:ascii="Verdana" w:hAnsi="Verdana"/>
          <w:sz w:val="22"/>
          <w:szCs w:val="22"/>
        </w:rPr>
      </w:pPr>
      <w:r w:rsidRPr="001414C0">
        <w:rPr>
          <w:rFonts w:ascii="Verdana" w:hAnsi="Verdana"/>
          <w:sz w:val="22"/>
          <w:szCs w:val="22"/>
        </w:rPr>
        <w:t xml:space="preserve">The plan should be developed by </w:t>
      </w:r>
      <w:r w:rsidR="00AB48D3" w:rsidRPr="001414C0">
        <w:rPr>
          <w:rFonts w:ascii="Verdana" w:hAnsi="Verdana"/>
          <w:sz w:val="22"/>
          <w:szCs w:val="22"/>
        </w:rPr>
        <w:t>(where possible) the young person</w:t>
      </w:r>
      <w:r w:rsidR="0074761F" w:rsidRPr="001414C0">
        <w:rPr>
          <w:rFonts w:ascii="Verdana" w:hAnsi="Verdana"/>
          <w:sz w:val="22"/>
          <w:szCs w:val="22"/>
        </w:rPr>
        <w:t>,</w:t>
      </w:r>
      <w:r w:rsidR="00AB48D3" w:rsidRPr="001414C0">
        <w:rPr>
          <w:rFonts w:ascii="Verdana" w:hAnsi="Verdana"/>
          <w:sz w:val="22"/>
          <w:szCs w:val="22"/>
        </w:rPr>
        <w:t xml:space="preserve"> vulnerable </w:t>
      </w:r>
      <w:r w:rsidR="000B663D" w:rsidRPr="001414C0">
        <w:rPr>
          <w:rFonts w:ascii="Verdana" w:hAnsi="Verdana"/>
          <w:sz w:val="22"/>
          <w:szCs w:val="22"/>
        </w:rPr>
        <w:t>adult, the</w:t>
      </w:r>
      <w:r w:rsidR="00F96B13" w:rsidRPr="001414C0">
        <w:rPr>
          <w:rFonts w:ascii="Verdana" w:hAnsi="Verdana"/>
          <w:sz w:val="22"/>
          <w:szCs w:val="22"/>
        </w:rPr>
        <w:t xml:space="preserve"> person</w:t>
      </w:r>
      <w:r w:rsidR="000B663D" w:rsidRPr="001414C0">
        <w:rPr>
          <w:rFonts w:ascii="Verdana" w:hAnsi="Verdana"/>
          <w:sz w:val="22"/>
          <w:szCs w:val="22"/>
        </w:rPr>
        <w:t>(s)</w:t>
      </w:r>
      <w:r w:rsidR="00F96B13" w:rsidRPr="001414C0">
        <w:rPr>
          <w:rFonts w:ascii="Verdana" w:hAnsi="Verdana"/>
          <w:sz w:val="22"/>
          <w:szCs w:val="22"/>
        </w:rPr>
        <w:t xml:space="preserve"> with parental responsibility or carer</w:t>
      </w:r>
      <w:r w:rsidR="003730EC" w:rsidRPr="001414C0">
        <w:rPr>
          <w:rFonts w:ascii="Verdana" w:hAnsi="Verdana"/>
          <w:sz w:val="22"/>
          <w:szCs w:val="22"/>
        </w:rPr>
        <w:t xml:space="preserve">, </w:t>
      </w:r>
      <w:r w:rsidR="00BF64A6" w:rsidRPr="001414C0">
        <w:rPr>
          <w:rFonts w:ascii="Verdana" w:hAnsi="Verdana"/>
          <w:sz w:val="22"/>
          <w:szCs w:val="22"/>
        </w:rPr>
        <w:t>ensuring that</w:t>
      </w:r>
      <w:r w:rsidR="006377DE" w:rsidRPr="001414C0">
        <w:rPr>
          <w:rFonts w:ascii="Verdana" w:hAnsi="Verdana"/>
          <w:sz w:val="22"/>
          <w:szCs w:val="22"/>
        </w:rPr>
        <w:t xml:space="preserve"> </w:t>
      </w:r>
      <w:r w:rsidR="000B663D" w:rsidRPr="001414C0">
        <w:rPr>
          <w:rFonts w:ascii="Verdana" w:hAnsi="Verdana"/>
          <w:sz w:val="22"/>
          <w:szCs w:val="22"/>
        </w:rPr>
        <w:t>it</w:t>
      </w:r>
      <w:r w:rsidR="006377DE" w:rsidRPr="001414C0">
        <w:rPr>
          <w:rFonts w:ascii="Verdana" w:hAnsi="Verdana"/>
          <w:sz w:val="22"/>
          <w:szCs w:val="22"/>
        </w:rPr>
        <w:t xml:space="preserve"> focus</w:t>
      </w:r>
      <w:r w:rsidR="000B663D" w:rsidRPr="001414C0">
        <w:rPr>
          <w:rFonts w:ascii="Verdana" w:hAnsi="Verdana"/>
          <w:sz w:val="22"/>
          <w:szCs w:val="22"/>
        </w:rPr>
        <w:t>es</w:t>
      </w:r>
      <w:r w:rsidR="003A3A22" w:rsidRPr="001414C0">
        <w:rPr>
          <w:rFonts w:ascii="Verdana" w:hAnsi="Verdana"/>
          <w:sz w:val="22"/>
          <w:szCs w:val="22"/>
        </w:rPr>
        <w:t xml:space="preserve"> on the person’s </w:t>
      </w:r>
      <w:r w:rsidR="00490604">
        <w:rPr>
          <w:rFonts w:ascii="Verdana" w:hAnsi="Verdana"/>
          <w:sz w:val="22"/>
          <w:szCs w:val="22"/>
        </w:rPr>
        <w:t xml:space="preserve">emotional and behavioural needs, </w:t>
      </w:r>
      <w:r w:rsidR="003A3A22" w:rsidRPr="001414C0">
        <w:rPr>
          <w:rFonts w:ascii="Verdana" w:hAnsi="Verdana"/>
          <w:sz w:val="22"/>
          <w:szCs w:val="22"/>
        </w:rPr>
        <w:t xml:space="preserve">history, their strengths, gifts, </w:t>
      </w:r>
      <w:r w:rsidR="006669E1" w:rsidRPr="001414C0">
        <w:rPr>
          <w:rFonts w:ascii="Verdana" w:hAnsi="Verdana"/>
          <w:sz w:val="22"/>
          <w:szCs w:val="22"/>
        </w:rPr>
        <w:t>abilities</w:t>
      </w:r>
      <w:r w:rsidR="003A3A22" w:rsidRPr="001414C0">
        <w:rPr>
          <w:rFonts w:ascii="Verdana" w:hAnsi="Verdana"/>
          <w:sz w:val="22"/>
          <w:szCs w:val="22"/>
        </w:rPr>
        <w:t xml:space="preserve">, their friends, </w:t>
      </w:r>
      <w:r w:rsidR="00845AFC" w:rsidRPr="001414C0">
        <w:rPr>
          <w:rFonts w:ascii="Verdana" w:hAnsi="Verdana"/>
          <w:sz w:val="22"/>
          <w:szCs w:val="22"/>
        </w:rPr>
        <w:t>family,</w:t>
      </w:r>
      <w:r w:rsidR="003A3A22" w:rsidRPr="001414C0">
        <w:rPr>
          <w:rFonts w:ascii="Verdana" w:hAnsi="Verdana"/>
          <w:sz w:val="22"/>
          <w:szCs w:val="22"/>
        </w:rPr>
        <w:t xml:space="preserve"> and people that matter in their lives</w:t>
      </w:r>
      <w:r w:rsidR="006669E1" w:rsidRPr="001414C0">
        <w:rPr>
          <w:rFonts w:ascii="Verdana" w:hAnsi="Verdana"/>
          <w:sz w:val="22"/>
          <w:szCs w:val="22"/>
        </w:rPr>
        <w:t xml:space="preserve">, the things that are important and triggers that are likely to lead to behaviours of concern. </w:t>
      </w:r>
      <w:r w:rsidR="006377DE" w:rsidRPr="001414C0">
        <w:rPr>
          <w:rFonts w:ascii="Verdana" w:hAnsi="Verdana"/>
          <w:sz w:val="22"/>
          <w:szCs w:val="22"/>
        </w:rPr>
        <w:t xml:space="preserve"> </w:t>
      </w:r>
      <w:r w:rsidR="00DC5E19">
        <w:rPr>
          <w:rFonts w:ascii="Verdana" w:hAnsi="Verdana"/>
          <w:sz w:val="22"/>
          <w:szCs w:val="22"/>
        </w:rPr>
        <w:t>The plan should clearly state</w:t>
      </w:r>
      <w:r w:rsidR="00F96B13" w:rsidRPr="00DC5E19">
        <w:rPr>
          <w:rFonts w:ascii="Verdana" w:hAnsi="Verdana"/>
          <w:sz w:val="22"/>
          <w:szCs w:val="22"/>
        </w:rPr>
        <w:t xml:space="preserve"> any specific strategies which have been agreed to reduce the incidences of any negative behaviour exhibited by the </w:t>
      </w:r>
      <w:r w:rsidR="008150FB" w:rsidRPr="00DC5E19">
        <w:rPr>
          <w:rFonts w:ascii="Verdana" w:hAnsi="Verdana"/>
          <w:sz w:val="22"/>
          <w:szCs w:val="22"/>
        </w:rPr>
        <w:t xml:space="preserve">child, young </w:t>
      </w:r>
      <w:r w:rsidR="00845AFC" w:rsidRPr="00DC5E19">
        <w:rPr>
          <w:rFonts w:ascii="Verdana" w:hAnsi="Verdana"/>
          <w:sz w:val="22"/>
          <w:szCs w:val="22"/>
        </w:rPr>
        <w:t>person,</w:t>
      </w:r>
      <w:r w:rsidR="008150FB" w:rsidRPr="00DC5E19">
        <w:rPr>
          <w:rFonts w:ascii="Verdana" w:hAnsi="Verdana"/>
          <w:sz w:val="22"/>
          <w:szCs w:val="22"/>
        </w:rPr>
        <w:t xml:space="preserve"> </w:t>
      </w:r>
      <w:r w:rsidR="006B7F16" w:rsidRPr="00DC5E19">
        <w:rPr>
          <w:rFonts w:ascii="Verdana" w:hAnsi="Verdana"/>
          <w:sz w:val="22"/>
          <w:szCs w:val="22"/>
        </w:rPr>
        <w:t>or</w:t>
      </w:r>
      <w:r w:rsidR="008150FB" w:rsidRPr="00DC5E19">
        <w:rPr>
          <w:rFonts w:ascii="Verdana" w:hAnsi="Verdana"/>
          <w:sz w:val="22"/>
          <w:szCs w:val="22"/>
        </w:rPr>
        <w:t xml:space="preserve"> vulnerable adult</w:t>
      </w:r>
      <w:r w:rsidR="00F96B13" w:rsidRPr="00DC5E19">
        <w:rPr>
          <w:rFonts w:ascii="Verdana" w:hAnsi="Verdana"/>
          <w:sz w:val="22"/>
          <w:szCs w:val="22"/>
        </w:rPr>
        <w:t xml:space="preserve">. Agreed </w:t>
      </w:r>
      <w:r w:rsidR="00CC5F8B" w:rsidRPr="00DC5E19">
        <w:rPr>
          <w:rFonts w:ascii="Verdana" w:hAnsi="Verdana"/>
          <w:sz w:val="22"/>
          <w:szCs w:val="22"/>
        </w:rPr>
        <w:t>outcomes</w:t>
      </w:r>
      <w:r w:rsidR="00F96B13" w:rsidRPr="00DC5E19">
        <w:rPr>
          <w:rFonts w:ascii="Verdana" w:hAnsi="Verdana"/>
          <w:sz w:val="22"/>
          <w:szCs w:val="22"/>
        </w:rPr>
        <w:t xml:space="preserve"> for </w:t>
      </w:r>
      <w:r w:rsidR="006B7D15" w:rsidRPr="00DC5E19">
        <w:rPr>
          <w:rFonts w:ascii="Verdana" w:hAnsi="Verdana"/>
          <w:sz w:val="22"/>
          <w:szCs w:val="22"/>
        </w:rPr>
        <w:t>b</w:t>
      </w:r>
      <w:r w:rsidR="00F96B13" w:rsidRPr="00DC5E19">
        <w:rPr>
          <w:rFonts w:ascii="Verdana" w:hAnsi="Verdana"/>
          <w:sz w:val="22"/>
          <w:szCs w:val="22"/>
        </w:rPr>
        <w:t>ehaviour</w:t>
      </w:r>
      <w:r w:rsidR="006B7D15" w:rsidRPr="00DC5E19">
        <w:rPr>
          <w:rFonts w:ascii="Verdana" w:hAnsi="Verdana"/>
          <w:sz w:val="22"/>
          <w:szCs w:val="22"/>
        </w:rPr>
        <w:t>s of concern</w:t>
      </w:r>
      <w:r w:rsidR="00F96B13" w:rsidRPr="00DC5E19">
        <w:rPr>
          <w:rFonts w:ascii="Verdana" w:hAnsi="Verdana"/>
          <w:sz w:val="22"/>
          <w:szCs w:val="22"/>
        </w:rPr>
        <w:t xml:space="preserve"> need to be clear, </w:t>
      </w:r>
      <w:r w:rsidR="00845AFC" w:rsidRPr="00DC5E19">
        <w:rPr>
          <w:rFonts w:ascii="Verdana" w:hAnsi="Verdana"/>
          <w:sz w:val="22"/>
          <w:szCs w:val="22"/>
        </w:rPr>
        <w:t>reasonable,</w:t>
      </w:r>
      <w:r w:rsidR="00F96B13" w:rsidRPr="00DC5E19">
        <w:rPr>
          <w:rFonts w:ascii="Verdana" w:hAnsi="Verdana"/>
          <w:sz w:val="22"/>
          <w:szCs w:val="22"/>
        </w:rPr>
        <w:t xml:space="preserve"> and not excessive. </w:t>
      </w:r>
      <w:r w:rsidR="00F56CE3" w:rsidRPr="00DC5E19">
        <w:rPr>
          <w:rFonts w:ascii="Verdana" w:hAnsi="Verdana"/>
          <w:sz w:val="22"/>
          <w:szCs w:val="22"/>
        </w:rPr>
        <w:t>S</w:t>
      </w:r>
      <w:r w:rsidR="00F96B13" w:rsidRPr="00DC5E19">
        <w:rPr>
          <w:rFonts w:ascii="Verdana" w:hAnsi="Verdana"/>
          <w:sz w:val="22"/>
          <w:szCs w:val="22"/>
        </w:rPr>
        <w:t xml:space="preserve">taff training </w:t>
      </w:r>
      <w:r w:rsidR="006B1992" w:rsidRPr="00DC5E19">
        <w:rPr>
          <w:rFonts w:ascii="Verdana" w:hAnsi="Verdana"/>
          <w:sz w:val="22"/>
          <w:szCs w:val="22"/>
        </w:rPr>
        <w:t xml:space="preserve">required </w:t>
      </w:r>
      <w:r w:rsidR="00F96B13" w:rsidRPr="00DC5E19">
        <w:rPr>
          <w:rFonts w:ascii="Verdana" w:hAnsi="Verdana"/>
          <w:sz w:val="22"/>
          <w:szCs w:val="22"/>
        </w:rPr>
        <w:t xml:space="preserve">to understand challenging behaviour by an individual </w:t>
      </w:r>
      <w:r w:rsidR="008150FB" w:rsidRPr="00DC5E19">
        <w:rPr>
          <w:rFonts w:ascii="Verdana" w:hAnsi="Verdana"/>
          <w:sz w:val="22"/>
          <w:szCs w:val="22"/>
        </w:rPr>
        <w:t>child, young pe</w:t>
      </w:r>
      <w:r w:rsidR="00B542C4" w:rsidRPr="00DC5E19">
        <w:rPr>
          <w:rFonts w:ascii="Verdana" w:hAnsi="Verdana"/>
          <w:sz w:val="22"/>
          <w:szCs w:val="22"/>
        </w:rPr>
        <w:t>rson</w:t>
      </w:r>
      <w:r w:rsidR="008150FB" w:rsidRPr="00DC5E19">
        <w:rPr>
          <w:rFonts w:ascii="Verdana" w:hAnsi="Verdana"/>
          <w:sz w:val="22"/>
          <w:szCs w:val="22"/>
        </w:rPr>
        <w:t xml:space="preserve"> and vulnerable adult</w:t>
      </w:r>
      <w:r w:rsidR="00F96B13" w:rsidRPr="00DC5E19">
        <w:rPr>
          <w:rFonts w:ascii="Verdana" w:hAnsi="Verdana"/>
          <w:sz w:val="22"/>
          <w:szCs w:val="22"/>
        </w:rPr>
        <w:t xml:space="preserve"> must be </w:t>
      </w:r>
      <w:r w:rsidR="00B542C4" w:rsidRPr="00DC5E19">
        <w:rPr>
          <w:rFonts w:ascii="Verdana" w:hAnsi="Verdana"/>
          <w:sz w:val="22"/>
          <w:szCs w:val="22"/>
        </w:rPr>
        <w:t xml:space="preserve">clearly identified </w:t>
      </w:r>
      <w:r w:rsidR="00F56CE3" w:rsidRPr="00DC5E19">
        <w:rPr>
          <w:rFonts w:ascii="Verdana" w:hAnsi="Verdana"/>
          <w:sz w:val="22"/>
          <w:szCs w:val="22"/>
        </w:rPr>
        <w:t xml:space="preserve">in the plan, and the Service </w:t>
      </w:r>
      <w:r w:rsidR="00DC5E19" w:rsidRPr="00DC5E19">
        <w:rPr>
          <w:rFonts w:ascii="Verdana" w:hAnsi="Verdana"/>
          <w:sz w:val="22"/>
          <w:szCs w:val="22"/>
        </w:rPr>
        <w:t>Positive</w:t>
      </w:r>
      <w:r w:rsidR="00F56CE3" w:rsidRPr="00DC5E19">
        <w:rPr>
          <w:rFonts w:ascii="Verdana" w:hAnsi="Verdana"/>
          <w:sz w:val="22"/>
          <w:szCs w:val="22"/>
        </w:rPr>
        <w:t xml:space="preserve"> Intervention </w:t>
      </w:r>
      <w:r w:rsidR="009C081C">
        <w:rPr>
          <w:rFonts w:ascii="Verdana" w:hAnsi="Verdana"/>
          <w:sz w:val="22"/>
          <w:szCs w:val="22"/>
        </w:rPr>
        <w:t>S</w:t>
      </w:r>
      <w:r w:rsidR="00DC5E19" w:rsidRPr="00DC5E19">
        <w:rPr>
          <w:rFonts w:ascii="Verdana" w:hAnsi="Verdana"/>
          <w:sz w:val="22"/>
          <w:szCs w:val="22"/>
        </w:rPr>
        <w:t>upport</w:t>
      </w:r>
      <w:r w:rsidR="009C081C">
        <w:rPr>
          <w:rFonts w:ascii="Verdana" w:hAnsi="Verdana"/>
          <w:sz w:val="22"/>
          <w:szCs w:val="22"/>
        </w:rPr>
        <w:t xml:space="preserve"> P</w:t>
      </w:r>
      <w:r w:rsidR="00DC5E19" w:rsidRPr="00DC5E19">
        <w:rPr>
          <w:rFonts w:ascii="Verdana" w:hAnsi="Verdana"/>
          <w:sz w:val="22"/>
          <w:szCs w:val="22"/>
        </w:rPr>
        <w:t>lan</w:t>
      </w:r>
      <w:r w:rsidR="00F96B13" w:rsidRPr="00DC5E19">
        <w:rPr>
          <w:rFonts w:ascii="Verdana" w:hAnsi="Verdana"/>
          <w:sz w:val="22"/>
          <w:szCs w:val="22"/>
        </w:rPr>
        <w:t>.</w:t>
      </w:r>
      <w:r w:rsidR="00F96B13" w:rsidRPr="009E6F64">
        <w:rPr>
          <w:rFonts w:ascii="Verdana" w:hAnsi="Verdana"/>
          <w:sz w:val="22"/>
          <w:szCs w:val="22"/>
        </w:rPr>
        <w:t xml:space="preserve"> </w:t>
      </w:r>
    </w:p>
    <w:p w14:paraId="3AA53AB6" w14:textId="6FCA383F" w:rsidR="002A3A83" w:rsidRDefault="002A3A83" w:rsidP="005F7447">
      <w:pPr>
        <w:rPr>
          <w:rFonts w:ascii="Verdana" w:hAnsi="Verdana"/>
          <w:sz w:val="22"/>
          <w:szCs w:val="22"/>
        </w:rPr>
      </w:pPr>
    </w:p>
    <w:p w14:paraId="55C04045" w14:textId="3622F3C0" w:rsidR="002A3A83" w:rsidRPr="008B490A" w:rsidRDefault="002A3A83" w:rsidP="5E7C76F4">
      <w:pPr>
        <w:spacing w:before="0" w:after="0" w:line="240" w:lineRule="auto"/>
        <w:rPr>
          <w:rFonts w:ascii="Verdana" w:hAnsi="Verdana"/>
          <w:sz w:val="22"/>
          <w:szCs w:val="22"/>
        </w:rPr>
      </w:pPr>
      <w:r w:rsidRPr="5E7C76F4">
        <w:rPr>
          <w:rFonts w:ascii="Verdana" w:hAnsi="Verdana"/>
          <w:sz w:val="22"/>
          <w:szCs w:val="22"/>
        </w:rPr>
        <w:t xml:space="preserve">The care planning process must be personalised, </w:t>
      </w:r>
      <w:r w:rsidR="006857A6" w:rsidRPr="5E7C76F4">
        <w:rPr>
          <w:rFonts w:ascii="Verdana" w:hAnsi="Verdana"/>
          <w:sz w:val="22"/>
          <w:szCs w:val="22"/>
        </w:rPr>
        <w:t xml:space="preserve">and </w:t>
      </w:r>
      <w:r w:rsidRPr="5E7C76F4">
        <w:rPr>
          <w:rFonts w:ascii="Verdana" w:hAnsi="Verdana"/>
          <w:sz w:val="22"/>
          <w:szCs w:val="22"/>
        </w:rPr>
        <w:t xml:space="preserve">include explicit consideration, and address the impact of trauma on children, young people, </w:t>
      </w:r>
      <w:r w:rsidR="00C52771" w:rsidRPr="5E7C76F4">
        <w:rPr>
          <w:rFonts w:ascii="Verdana" w:hAnsi="Verdana"/>
          <w:sz w:val="22"/>
          <w:szCs w:val="22"/>
        </w:rPr>
        <w:t xml:space="preserve">and </w:t>
      </w:r>
      <w:r w:rsidRPr="5E7C76F4">
        <w:rPr>
          <w:rFonts w:ascii="Verdana" w:hAnsi="Verdana"/>
          <w:sz w:val="22"/>
          <w:szCs w:val="22"/>
        </w:rPr>
        <w:t xml:space="preserve">vulnerable adults </w:t>
      </w:r>
      <w:proofErr w:type="gramStart"/>
      <w:r w:rsidRPr="5E7C76F4">
        <w:rPr>
          <w:rFonts w:ascii="Verdana" w:hAnsi="Verdana"/>
          <w:sz w:val="22"/>
          <w:szCs w:val="22"/>
        </w:rPr>
        <w:t>in order to</w:t>
      </w:r>
      <w:proofErr w:type="gramEnd"/>
      <w:r w:rsidRPr="5E7C76F4">
        <w:rPr>
          <w:rFonts w:ascii="Verdana" w:hAnsi="Verdana"/>
          <w:sz w:val="22"/>
          <w:szCs w:val="22"/>
        </w:rPr>
        <w:t xml:space="preserve"> support them, and to reduce R</w:t>
      </w:r>
      <w:r w:rsidR="0008218E" w:rsidRPr="5E7C76F4">
        <w:rPr>
          <w:rFonts w:ascii="Verdana" w:hAnsi="Verdana"/>
          <w:sz w:val="22"/>
          <w:szCs w:val="22"/>
        </w:rPr>
        <w:t>estrictive Intervention</w:t>
      </w:r>
      <w:r w:rsidRPr="5E7C76F4">
        <w:rPr>
          <w:rFonts w:ascii="Verdana" w:hAnsi="Verdana"/>
          <w:sz w:val="22"/>
          <w:szCs w:val="22"/>
        </w:rPr>
        <w:t xml:space="preserve">s. </w:t>
      </w:r>
      <w:proofErr w:type="gramStart"/>
      <w:r w:rsidRPr="5E7C76F4">
        <w:rPr>
          <w:rFonts w:ascii="Verdana" w:hAnsi="Verdana"/>
          <w:sz w:val="22"/>
          <w:szCs w:val="22"/>
        </w:rPr>
        <w:t>In order to</w:t>
      </w:r>
      <w:proofErr w:type="gramEnd"/>
      <w:r w:rsidRPr="5E7C76F4">
        <w:rPr>
          <w:rFonts w:ascii="Verdana" w:hAnsi="Verdana"/>
          <w:sz w:val="22"/>
          <w:szCs w:val="22"/>
        </w:rPr>
        <w:t xml:space="preserve"> promote their safety and the development of trust, children, young people, </w:t>
      </w:r>
      <w:r w:rsidR="00D10576" w:rsidRPr="5E7C76F4">
        <w:rPr>
          <w:rFonts w:ascii="Verdana" w:hAnsi="Verdana"/>
          <w:sz w:val="22"/>
          <w:szCs w:val="22"/>
        </w:rPr>
        <w:t xml:space="preserve">and </w:t>
      </w:r>
      <w:r w:rsidRPr="5E7C76F4">
        <w:rPr>
          <w:rFonts w:ascii="Verdana" w:hAnsi="Verdana"/>
          <w:sz w:val="22"/>
          <w:szCs w:val="22"/>
        </w:rPr>
        <w:t xml:space="preserve">vulnerable adults must be fully involved throughout the Care planning/ Assessment </w:t>
      </w:r>
      <w:r w:rsidR="008B490A" w:rsidRPr="5E7C76F4">
        <w:rPr>
          <w:rFonts w:ascii="Verdana" w:hAnsi="Verdana"/>
          <w:sz w:val="22"/>
          <w:szCs w:val="22"/>
        </w:rPr>
        <w:t xml:space="preserve">process </w:t>
      </w:r>
      <w:r w:rsidR="00B17B36" w:rsidRPr="5E7C76F4">
        <w:rPr>
          <w:rFonts w:ascii="Verdana" w:hAnsi="Verdana"/>
          <w:sz w:val="22"/>
          <w:szCs w:val="22"/>
        </w:rPr>
        <w:t>to establish person-centred</w:t>
      </w:r>
      <w:r w:rsidR="009A0357" w:rsidRPr="5E7C76F4">
        <w:rPr>
          <w:rFonts w:ascii="Verdana" w:hAnsi="Verdana"/>
          <w:sz w:val="22"/>
          <w:szCs w:val="22"/>
        </w:rPr>
        <w:t>, trauma informed</w:t>
      </w:r>
      <w:r w:rsidRPr="5E7C76F4">
        <w:rPr>
          <w:rFonts w:ascii="Verdana" w:hAnsi="Verdana"/>
          <w:sz w:val="22"/>
          <w:szCs w:val="22"/>
        </w:rPr>
        <w:t xml:space="preserve"> personalised intervention</w:t>
      </w:r>
      <w:r w:rsidR="008B490A" w:rsidRPr="5E7C76F4">
        <w:rPr>
          <w:rFonts w:ascii="Verdana" w:hAnsi="Verdana"/>
          <w:sz w:val="22"/>
          <w:szCs w:val="22"/>
        </w:rPr>
        <w:t>s</w:t>
      </w:r>
      <w:r w:rsidRPr="5E7C76F4">
        <w:rPr>
          <w:rFonts w:ascii="Verdana" w:hAnsi="Verdana"/>
          <w:sz w:val="22"/>
          <w:szCs w:val="22"/>
        </w:rPr>
        <w:t xml:space="preserve">.  </w:t>
      </w:r>
    </w:p>
    <w:p w14:paraId="6533F531" w14:textId="1552345E" w:rsidR="00550ED4" w:rsidRDefault="00550ED4" w:rsidP="002A3A83">
      <w:pPr>
        <w:spacing w:before="0" w:after="0" w:line="240" w:lineRule="auto"/>
        <w:rPr>
          <w:rFonts w:ascii="Verdana" w:hAnsi="Verdana"/>
          <w:bCs/>
          <w:sz w:val="22"/>
          <w:szCs w:val="22"/>
          <w:highlight w:val="yellow"/>
        </w:rPr>
      </w:pPr>
    </w:p>
    <w:p w14:paraId="0742BF50" w14:textId="24784CB1" w:rsidR="00F569CA" w:rsidRPr="00857F63" w:rsidRDefault="00550ED4" w:rsidP="5E7C76F4">
      <w:pPr>
        <w:spacing w:before="0" w:after="0" w:line="240" w:lineRule="auto"/>
        <w:rPr>
          <w:rFonts w:ascii="Verdana" w:hAnsi="Verdana"/>
          <w:sz w:val="22"/>
          <w:szCs w:val="22"/>
        </w:rPr>
      </w:pPr>
      <w:r w:rsidRPr="5E7C76F4">
        <w:rPr>
          <w:rFonts w:ascii="Verdana" w:hAnsi="Verdana"/>
          <w:sz w:val="22"/>
          <w:szCs w:val="22"/>
        </w:rPr>
        <w:t xml:space="preserve">It is recognised that within the boundaries of thorough </w:t>
      </w:r>
      <w:r w:rsidR="00CC264A" w:rsidRPr="5E7C76F4">
        <w:rPr>
          <w:rFonts w:ascii="Verdana" w:hAnsi="Verdana"/>
          <w:sz w:val="22"/>
          <w:szCs w:val="22"/>
        </w:rPr>
        <w:t xml:space="preserve">de-escalation interventions </w:t>
      </w:r>
      <w:r w:rsidRPr="5E7C76F4">
        <w:rPr>
          <w:rFonts w:ascii="Verdana" w:hAnsi="Verdana"/>
          <w:sz w:val="22"/>
          <w:szCs w:val="22"/>
        </w:rPr>
        <w:t xml:space="preserve">there </w:t>
      </w:r>
      <w:r w:rsidR="00AE4392" w:rsidRPr="5E7C76F4">
        <w:rPr>
          <w:rFonts w:ascii="Verdana" w:hAnsi="Verdana"/>
          <w:sz w:val="22"/>
          <w:szCs w:val="22"/>
        </w:rPr>
        <w:t>is</w:t>
      </w:r>
      <w:r w:rsidRPr="5E7C76F4">
        <w:rPr>
          <w:rFonts w:ascii="Verdana" w:hAnsi="Verdana"/>
          <w:sz w:val="22"/>
          <w:szCs w:val="22"/>
        </w:rPr>
        <w:t xml:space="preserve"> a place for R</w:t>
      </w:r>
      <w:r w:rsidR="00D56ED7">
        <w:rPr>
          <w:rFonts w:ascii="Verdana" w:hAnsi="Verdana"/>
          <w:sz w:val="22"/>
          <w:szCs w:val="22"/>
        </w:rPr>
        <w:t xml:space="preserve">estrictive </w:t>
      </w:r>
      <w:r w:rsidRPr="5E7C76F4">
        <w:rPr>
          <w:rFonts w:ascii="Verdana" w:hAnsi="Verdana"/>
          <w:sz w:val="22"/>
          <w:szCs w:val="22"/>
        </w:rPr>
        <w:t>I</w:t>
      </w:r>
      <w:r w:rsidR="00D56ED7">
        <w:rPr>
          <w:rFonts w:ascii="Verdana" w:hAnsi="Verdana"/>
          <w:sz w:val="22"/>
          <w:szCs w:val="22"/>
        </w:rPr>
        <w:t>nterventions</w:t>
      </w:r>
      <w:r w:rsidR="001B5BB6" w:rsidRPr="5E7C76F4">
        <w:rPr>
          <w:rFonts w:ascii="Verdana" w:hAnsi="Verdana"/>
          <w:sz w:val="22"/>
          <w:szCs w:val="22"/>
        </w:rPr>
        <w:t xml:space="preserve"> to protect a </w:t>
      </w:r>
      <w:r w:rsidR="005A3DD9" w:rsidRPr="5E7C76F4">
        <w:rPr>
          <w:rFonts w:ascii="Verdana" w:hAnsi="Verdana"/>
          <w:sz w:val="22"/>
          <w:szCs w:val="22"/>
        </w:rPr>
        <w:t>person.</w:t>
      </w:r>
      <w:r w:rsidR="00AE4392" w:rsidRPr="5E7C76F4">
        <w:rPr>
          <w:rFonts w:ascii="Verdana" w:hAnsi="Verdana"/>
          <w:sz w:val="22"/>
          <w:szCs w:val="22"/>
        </w:rPr>
        <w:t xml:space="preserve"> </w:t>
      </w:r>
    </w:p>
    <w:p w14:paraId="1B20F1ED" w14:textId="339DF2BA" w:rsidR="005A3DD9" w:rsidRPr="00857F63" w:rsidRDefault="00AE4392" w:rsidP="00550ED4">
      <w:pPr>
        <w:spacing w:before="0" w:after="0" w:line="240" w:lineRule="auto"/>
        <w:rPr>
          <w:rFonts w:ascii="Verdana" w:hAnsi="Verdana"/>
          <w:bCs/>
          <w:sz w:val="22"/>
          <w:szCs w:val="22"/>
        </w:rPr>
      </w:pPr>
      <w:r w:rsidRPr="00857F63">
        <w:rPr>
          <w:rFonts w:ascii="Verdana" w:hAnsi="Verdana"/>
          <w:b/>
          <w:sz w:val="22"/>
          <w:szCs w:val="22"/>
        </w:rPr>
        <w:t>Human Rights Act 1998</w:t>
      </w:r>
      <w:r w:rsidR="004D5CB9" w:rsidRPr="00857F63">
        <w:rPr>
          <w:rFonts w:ascii="Verdana" w:hAnsi="Verdana"/>
          <w:b/>
          <w:sz w:val="22"/>
          <w:szCs w:val="22"/>
        </w:rPr>
        <w:t>:</w:t>
      </w:r>
      <w:r w:rsidR="004D5CB9" w:rsidRPr="00857F63">
        <w:rPr>
          <w:rFonts w:ascii="Verdana" w:hAnsi="Verdana"/>
          <w:bCs/>
          <w:sz w:val="22"/>
          <w:szCs w:val="22"/>
        </w:rPr>
        <w:t xml:space="preserve"> </w:t>
      </w:r>
      <w:r w:rsidR="004D5CB9" w:rsidRPr="00857F63">
        <w:rPr>
          <w:rFonts w:ascii="Verdana" w:hAnsi="Verdana"/>
          <w:b/>
          <w:sz w:val="22"/>
          <w:szCs w:val="22"/>
        </w:rPr>
        <w:t>Article 2</w:t>
      </w:r>
      <w:r w:rsidR="004D5CB9" w:rsidRPr="00857F63">
        <w:rPr>
          <w:rFonts w:ascii="Verdana" w:hAnsi="Verdana"/>
          <w:bCs/>
          <w:sz w:val="22"/>
          <w:szCs w:val="22"/>
        </w:rPr>
        <w:t xml:space="preserve"> Reinforces our Legal Duty of Care and requires </w:t>
      </w:r>
      <w:r w:rsidR="0039464A" w:rsidRPr="00857F63">
        <w:rPr>
          <w:rFonts w:ascii="Verdana" w:hAnsi="Verdana"/>
          <w:bCs/>
          <w:i/>
          <w:iCs/>
          <w:sz w:val="22"/>
          <w:szCs w:val="22"/>
        </w:rPr>
        <w:t>‘all reasonable steps to be taken to protect a person’s right to life’</w:t>
      </w:r>
      <w:r w:rsidR="0039464A" w:rsidRPr="00857F63">
        <w:rPr>
          <w:rFonts w:ascii="Verdana" w:hAnsi="Verdana"/>
          <w:bCs/>
          <w:sz w:val="22"/>
          <w:szCs w:val="22"/>
        </w:rPr>
        <w:t xml:space="preserve"> including stopping an intervention if </w:t>
      </w:r>
      <w:r w:rsidR="00F569CA" w:rsidRPr="00857F63">
        <w:rPr>
          <w:rFonts w:ascii="Verdana" w:hAnsi="Verdana"/>
          <w:bCs/>
          <w:sz w:val="22"/>
          <w:szCs w:val="22"/>
        </w:rPr>
        <w:t>it’s</w:t>
      </w:r>
      <w:r w:rsidR="0039464A" w:rsidRPr="00857F63">
        <w:rPr>
          <w:rFonts w:ascii="Verdana" w:hAnsi="Verdana"/>
          <w:bCs/>
          <w:sz w:val="22"/>
          <w:szCs w:val="22"/>
        </w:rPr>
        <w:t xml:space="preserve"> likely to result in harm and/or inte</w:t>
      </w:r>
      <w:r w:rsidR="005A3DD9" w:rsidRPr="00857F63">
        <w:rPr>
          <w:rFonts w:ascii="Verdana" w:hAnsi="Verdana"/>
          <w:bCs/>
          <w:sz w:val="22"/>
          <w:szCs w:val="22"/>
        </w:rPr>
        <w:t xml:space="preserve">rvening to </w:t>
      </w:r>
      <w:r w:rsidR="00F569CA" w:rsidRPr="00857F63">
        <w:rPr>
          <w:rFonts w:ascii="Verdana" w:hAnsi="Verdana"/>
          <w:bCs/>
          <w:sz w:val="22"/>
          <w:szCs w:val="22"/>
        </w:rPr>
        <w:t>protect</w:t>
      </w:r>
      <w:r w:rsidR="005A3DD9" w:rsidRPr="00857F63">
        <w:rPr>
          <w:rFonts w:ascii="Verdana" w:hAnsi="Verdana"/>
          <w:bCs/>
          <w:sz w:val="22"/>
          <w:szCs w:val="22"/>
        </w:rPr>
        <w:t xml:space="preserve"> a </w:t>
      </w:r>
      <w:r w:rsidR="00F569CA" w:rsidRPr="00857F63">
        <w:rPr>
          <w:rFonts w:ascii="Verdana" w:hAnsi="Verdana"/>
          <w:bCs/>
          <w:sz w:val="22"/>
          <w:szCs w:val="22"/>
        </w:rPr>
        <w:t>person</w:t>
      </w:r>
      <w:r w:rsidR="005A3DD9" w:rsidRPr="00857F63">
        <w:rPr>
          <w:rFonts w:ascii="Verdana" w:hAnsi="Verdana"/>
          <w:bCs/>
          <w:sz w:val="22"/>
          <w:szCs w:val="22"/>
        </w:rPr>
        <w:t xml:space="preserve"> from themselves or others where a failure to act could result in harm. </w:t>
      </w:r>
    </w:p>
    <w:p w14:paraId="166C3599" w14:textId="77777777" w:rsidR="005A3DD9" w:rsidRPr="00857F63" w:rsidRDefault="005A3DD9" w:rsidP="00550ED4">
      <w:pPr>
        <w:spacing w:before="0" w:after="0" w:line="240" w:lineRule="auto"/>
        <w:rPr>
          <w:rFonts w:ascii="Verdana" w:hAnsi="Verdana"/>
          <w:bCs/>
          <w:sz w:val="22"/>
          <w:szCs w:val="22"/>
        </w:rPr>
      </w:pPr>
    </w:p>
    <w:p w14:paraId="2770E720" w14:textId="6218F2A9" w:rsidR="00550ED4" w:rsidRPr="00857F63" w:rsidRDefault="00550ED4" w:rsidP="663FC246">
      <w:pPr>
        <w:spacing w:before="0" w:after="0" w:line="240" w:lineRule="auto"/>
        <w:rPr>
          <w:rFonts w:ascii="Verdana" w:hAnsi="Verdana"/>
          <w:sz w:val="22"/>
          <w:szCs w:val="22"/>
        </w:rPr>
      </w:pPr>
      <w:r w:rsidRPr="663FC246">
        <w:rPr>
          <w:rFonts w:ascii="Verdana" w:hAnsi="Verdana"/>
          <w:sz w:val="22"/>
          <w:szCs w:val="22"/>
        </w:rPr>
        <w:t xml:space="preserve">It is also recognised that even in keeping children, young people, vulnerable </w:t>
      </w:r>
      <w:proofErr w:type="gramStart"/>
      <w:r w:rsidRPr="663FC246">
        <w:rPr>
          <w:rFonts w:ascii="Verdana" w:hAnsi="Verdana"/>
          <w:sz w:val="22"/>
          <w:szCs w:val="22"/>
        </w:rPr>
        <w:t>adults</w:t>
      </w:r>
      <w:proofErr w:type="gramEnd"/>
      <w:r w:rsidRPr="663FC246">
        <w:rPr>
          <w:rFonts w:ascii="Verdana" w:hAnsi="Verdana"/>
          <w:sz w:val="22"/>
          <w:szCs w:val="22"/>
        </w:rPr>
        <w:t xml:space="preserve"> and staff safe in situations of </w:t>
      </w:r>
      <w:r w:rsidR="000276A2" w:rsidRPr="663FC246">
        <w:rPr>
          <w:rFonts w:ascii="Verdana" w:hAnsi="Verdana"/>
          <w:sz w:val="22"/>
          <w:szCs w:val="22"/>
        </w:rPr>
        <w:t xml:space="preserve">escalating, risk </w:t>
      </w:r>
      <w:r w:rsidR="00595E4C" w:rsidRPr="663FC246">
        <w:rPr>
          <w:rFonts w:ascii="Verdana" w:hAnsi="Verdana"/>
          <w:sz w:val="22"/>
          <w:szCs w:val="22"/>
        </w:rPr>
        <w:t>behaviours</w:t>
      </w:r>
      <w:r w:rsidRPr="663FC246">
        <w:rPr>
          <w:rFonts w:ascii="Verdana" w:hAnsi="Verdana"/>
          <w:sz w:val="22"/>
          <w:szCs w:val="22"/>
        </w:rPr>
        <w:t xml:space="preserve">, where </w:t>
      </w:r>
      <w:r w:rsidR="00B24E54" w:rsidRPr="663FC246">
        <w:rPr>
          <w:rFonts w:ascii="Verdana" w:hAnsi="Verdana"/>
          <w:sz w:val="22"/>
          <w:szCs w:val="22"/>
        </w:rPr>
        <w:t>RIs</w:t>
      </w:r>
      <w:r w:rsidRPr="663FC246">
        <w:rPr>
          <w:rFonts w:ascii="Verdana" w:hAnsi="Verdana"/>
          <w:sz w:val="22"/>
          <w:szCs w:val="22"/>
        </w:rPr>
        <w:t xml:space="preserve"> are carried out, even to best practice standards, RI can be traumatic and can </w:t>
      </w:r>
      <w:r w:rsidR="00857F63" w:rsidRPr="663FC246">
        <w:rPr>
          <w:rFonts w:ascii="Verdana" w:hAnsi="Verdana"/>
          <w:sz w:val="22"/>
          <w:szCs w:val="22"/>
        </w:rPr>
        <w:t xml:space="preserve">jeopardise </w:t>
      </w:r>
      <w:r w:rsidRPr="663FC246">
        <w:rPr>
          <w:rFonts w:ascii="Verdana" w:hAnsi="Verdana"/>
          <w:sz w:val="22"/>
          <w:szCs w:val="22"/>
        </w:rPr>
        <w:t xml:space="preserve">therapeutic relationships. </w:t>
      </w:r>
    </w:p>
    <w:p w14:paraId="315F8D78" w14:textId="77777777" w:rsidR="00550ED4" w:rsidRPr="00B759CB" w:rsidRDefault="00550ED4" w:rsidP="663FC246">
      <w:pPr>
        <w:spacing w:before="0" w:after="0" w:line="240" w:lineRule="auto"/>
        <w:rPr>
          <w:rFonts w:ascii="Verdana" w:hAnsi="Verdana"/>
          <w:sz w:val="22"/>
          <w:szCs w:val="22"/>
        </w:rPr>
      </w:pPr>
      <w:r w:rsidRPr="663FC246">
        <w:rPr>
          <w:rFonts w:ascii="Verdana" w:hAnsi="Verdana"/>
          <w:sz w:val="22"/>
          <w:szCs w:val="22"/>
        </w:rPr>
        <w:t xml:space="preserve"> </w:t>
      </w:r>
    </w:p>
    <w:p w14:paraId="700D044F" w14:textId="2C624DBC" w:rsidR="00EF03E0" w:rsidRPr="004E77F5" w:rsidRDefault="0054600C" w:rsidP="663FC246">
      <w:pPr>
        <w:rPr>
          <w:rFonts w:ascii="Verdana" w:hAnsi="Verdana"/>
          <w:sz w:val="22"/>
          <w:szCs w:val="22"/>
        </w:rPr>
      </w:pPr>
      <w:r w:rsidRPr="01FECFEA">
        <w:rPr>
          <w:rFonts w:ascii="Verdana" w:hAnsi="Verdana"/>
          <w:sz w:val="22"/>
          <w:szCs w:val="22"/>
        </w:rPr>
        <w:t>Considerations</w:t>
      </w:r>
      <w:r w:rsidR="00BC4AEB" w:rsidRPr="01FECFEA">
        <w:rPr>
          <w:rFonts w:ascii="Verdana" w:hAnsi="Verdana"/>
          <w:sz w:val="22"/>
          <w:szCs w:val="22"/>
        </w:rPr>
        <w:t xml:space="preserve"> of </w:t>
      </w:r>
      <w:r w:rsidR="008005C4" w:rsidRPr="01FECFEA">
        <w:rPr>
          <w:rFonts w:ascii="Verdana" w:hAnsi="Verdana"/>
          <w:sz w:val="22"/>
          <w:szCs w:val="22"/>
        </w:rPr>
        <w:t>lived experienced</w:t>
      </w:r>
      <w:r w:rsidR="00CD40B6" w:rsidRPr="01FECFEA">
        <w:rPr>
          <w:rFonts w:ascii="Verdana" w:hAnsi="Verdana"/>
          <w:sz w:val="22"/>
          <w:szCs w:val="22"/>
        </w:rPr>
        <w:t xml:space="preserve">, </w:t>
      </w:r>
      <w:r w:rsidR="0076055E" w:rsidRPr="01FECFEA">
        <w:rPr>
          <w:rFonts w:ascii="Verdana" w:hAnsi="Verdana"/>
          <w:sz w:val="22"/>
          <w:szCs w:val="22"/>
        </w:rPr>
        <w:t xml:space="preserve">previous trauma, </w:t>
      </w:r>
      <w:r w:rsidR="00CD40B6" w:rsidRPr="01FECFEA">
        <w:rPr>
          <w:rFonts w:ascii="Verdana" w:hAnsi="Verdana"/>
          <w:sz w:val="22"/>
          <w:szCs w:val="22"/>
        </w:rPr>
        <w:t>previous</w:t>
      </w:r>
      <w:r w:rsidR="00877C5A" w:rsidRPr="01FECFEA">
        <w:rPr>
          <w:rFonts w:ascii="Verdana" w:hAnsi="Verdana"/>
          <w:sz w:val="22"/>
          <w:szCs w:val="22"/>
        </w:rPr>
        <w:t xml:space="preserve"> history </w:t>
      </w:r>
      <w:r w:rsidR="00C21AF5" w:rsidRPr="01FECFEA">
        <w:rPr>
          <w:rFonts w:ascii="Verdana" w:hAnsi="Verdana"/>
          <w:sz w:val="22"/>
          <w:szCs w:val="22"/>
        </w:rPr>
        <w:t>should be</w:t>
      </w:r>
      <w:r w:rsidR="00877C5A" w:rsidRPr="01FECFEA">
        <w:rPr>
          <w:rFonts w:ascii="Verdana" w:hAnsi="Verdana"/>
          <w:sz w:val="22"/>
          <w:szCs w:val="22"/>
        </w:rPr>
        <w:t xml:space="preserve"> acknowledg</w:t>
      </w:r>
      <w:r w:rsidR="00CD40B6" w:rsidRPr="01FECFEA">
        <w:rPr>
          <w:rFonts w:ascii="Verdana" w:hAnsi="Verdana"/>
          <w:sz w:val="22"/>
          <w:szCs w:val="22"/>
        </w:rPr>
        <w:t>ed</w:t>
      </w:r>
      <w:r w:rsidR="00877C5A" w:rsidRPr="01FECFEA">
        <w:rPr>
          <w:rFonts w:ascii="Verdana" w:hAnsi="Verdana"/>
          <w:sz w:val="22"/>
          <w:szCs w:val="22"/>
        </w:rPr>
        <w:t xml:space="preserve"> </w:t>
      </w:r>
      <w:r w:rsidR="004E77F5" w:rsidRPr="01FECFEA">
        <w:rPr>
          <w:rFonts w:ascii="Verdana" w:hAnsi="Verdana"/>
          <w:sz w:val="22"/>
          <w:szCs w:val="22"/>
        </w:rPr>
        <w:t xml:space="preserve">and </w:t>
      </w:r>
      <w:r w:rsidR="005625F2" w:rsidRPr="01FECFEA">
        <w:rPr>
          <w:rFonts w:ascii="Verdana" w:hAnsi="Verdana"/>
          <w:sz w:val="22"/>
          <w:szCs w:val="22"/>
        </w:rPr>
        <w:t>underst</w:t>
      </w:r>
      <w:r w:rsidR="00F31B67" w:rsidRPr="01FECFEA">
        <w:rPr>
          <w:rFonts w:ascii="Verdana" w:hAnsi="Verdana"/>
          <w:sz w:val="22"/>
          <w:szCs w:val="22"/>
        </w:rPr>
        <w:t>ood including:</w:t>
      </w:r>
    </w:p>
    <w:p w14:paraId="60C11C50" w14:textId="57F00147" w:rsidR="00CE46DD" w:rsidRPr="00CE46DD" w:rsidRDefault="00CE46DD" w:rsidP="663FC246">
      <w:pPr>
        <w:spacing w:before="0" w:after="0" w:line="240" w:lineRule="auto"/>
        <w:rPr>
          <w:rFonts w:ascii="Verdana" w:hAnsi="Verdana"/>
          <w:sz w:val="22"/>
          <w:szCs w:val="22"/>
        </w:rPr>
      </w:pPr>
      <w:r w:rsidRPr="663FC246">
        <w:rPr>
          <w:rFonts w:ascii="Verdana" w:hAnsi="Verdana"/>
          <w:sz w:val="22"/>
          <w:szCs w:val="22"/>
        </w:rPr>
        <w:t>•</w:t>
      </w:r>
      <w:r>
        <w:tab/>
      </w:r>
      <w:r w:rsidR="00F31B67" w:rsidRPr="663FC246">
        <w:rPr>
          <w:rFonts w:ascii="Verdana" w:hAnsi="Verdana"/>
          <w:sz w:val="22"/>
          <w:szCs w:val="22"/>
        </w:rPr>
        <w:t>C</w:t>
      </w:r>
      <w:r w:rsidRPr="663FC246">
        <w:rPr>
          <w:rFonts w:ascii="Verdana" w:hAnsi="Verdana"/>
          <w:sz w:val="22"/>
          <w:szCs w:val="22"/>
        </w:rPr>
        <w:t>onsideration of C</w:t>
      </w:r>
      <w:r w:rsidR="00D56ED7">
        <w:rPr>
          <w:rFonts w:ascii="Verdana" w:hAnsi="Verdana"/>
          <w:sz w:val="22"/>
          <w:szCs w:val="22"/>
        </w:rPr>
        <w:t xml:space="preserve">hildren and </w:t>
      </w:r>
      <w:r w:rsidRPr="663FC246">
        <w:rPr>
          <w:rFonts w:ascii="Verdana" w:hAnsi="Verdana"/>
          <w:sz w:val="22"/>
          <w:szCs w:val="22"/>
        </w:rPr>
        <w:t>Y</w:t>
      </w:r>
      <w:r w:rsidR="00D56ED7">
        <w:rPr>
          <w:rFonts w:ascii="Verdana" w:hAnsi="Verdana"/>
          <w:sz w:val="22"/>
          <w:szCs w:val="22"/>
        </w:rPr>
        <w:t xml:space="preserve">oung </w:t>
      </w:r>
      <w:r w:rsidRPr="663FC246">
        <w:rPr>
          <w:rFonts w:ascii="Verdana" w:hAnsi="Verdana"/>
          <w:sz w:val="22"/>
          <w:szCs w:val="22"/>
        </w:rPr>
        <w:t>P</w:t>
      </w:r>
      <w:r w:rsidR="00D56ED7">
        <w:rPr>
          <w:rFonts w:ascii="Verdana" w:hAnsi="Verdana"/>
          <w:sz w:val="22"/>
          <w:szCs w:val="22"/>
        </w:rPr>
        <w:t>eople</w:t>
      </w:r>
      <w:r w:rsidRPr="663FC246">
        <w:rPr>
          <w:rFonts w:ascii="Verdana" w:hAnsi="Verdana"/>
          <w:sz w:val="22"/>
          <w:szCs w:val="22"/>
        </w:rPr>
        <w:t xml:space="preserve"> and staff interactions </w:t>
      </w:r>
    </w:p>
    <w:p w14:paraId="6B6820B8" w14:textId="5E2E78C9" w:rsidR="00CE46DD" w:rsidRPr="00CE46DD" w:rsidRDefault="00CE46DD" w:rsidP="663FC246">
      <w:pPr>
        <w:spacing w:before="0" w:after="0" w:line="240" w:lineRule="auto"/>
        <w:rPr>
          <w:rFonts w:ascii="Verdana" w:hAnsi="Verdana"/>
          <w:sz w:val="22"/>
          <w:szCs w:val="22"/>
        </w:rPr>
      </w:pPr>
      <w:r w:rsidRPr="663FC246">
        <w:rPr>
          <w:rFonts w:ascii="Verdana" w:hAnsi="Verdana"/>
          <w:sz w:val="22"/>
          <w:szCs w:val="22"/>
        </w:rPr>
        <w:t>•</w:t>
      </w:r>
      <w:r>
        <w:tab/>
      </w:r>
      <w:r w:rsidR="00F31B67" w:rsidRPr="663FC246">
        <w:rPr>
          <w:rFonts w:ascii="Verdana" w:hAnsi="Verdana"/>
          <w:sz w:val="22"/>
          <w:szCs w:val="22"/>
        </w:rPr>
        <w:t>N</w:t>
      </w:r>
      <w:r w:rsidRPr="663FC246">
        <w:rPr>
          <w:rFonts w:ascii="Verdana" w:hAnsi="Verdana"/>
          <w:sz w:val="22"/>
          <w:szCs w:val="22"/>
        </w:rPr>
        <w:t xml:space="preserve">egative organisational climates and staff reactions </w:t>
      </w:r>
    </w:p>
    <w:p w14:paraId="14BC361F" w14:textId="499CDB0D" w:rsidR="00CE46DD" w:rsidRPr="00CE46DD" w:rsidRDefault="00CE46DD" w:rsidP="663FC246">
      <w:pPr>
        <w:spacing w:before="0" w:after="0" w:line="240" w:lineRule="auto"/>
        <w:rPr>
          <w:rFonts w:ascii="Verdana" w:hAnsi="Verdana"/>
          <w:sz w:val="22"/>
          <w:szCs w:val="22"/>
        </w:rPr>
      </w:pPr>
      <w:r w:rsidRPr="663FC246">
        <w:rPr>
          <w:rFonts w:ascii="Verdana" w:hAnsi="Verdana"/>
          <w:sz w:val="22"/>
          <w:szCs w:val="22"/>
        </w:rPr>
        <w:t>•</w:t>
      </w:r>
      <w:r>
        <w:tab/>
      </w:r>
      <w:r w:rsidR="00D61E33" w:rsidRPr="663FC246">
        <w:rPr>
          <w:rFonts w:ascii="Verdana" w:hAnsi="Verdana"/>
          <w:sz w:val="22"/>
          <w:szCs w:val="22"/>
        </w:rPr>
        <w:t>S</w:t>
      </w:r>
      <w:r w:rsidRPr="663FC246">
        <w:rPr>
          <w:rFonts w:ascii="Verdana" w:hAnsi="Verdana"/>
          <w:sz w:val="22"/>
          <w:szCs w:val="22"/>
        </w:rPr>
        <w:t xml:space="preserve">tatus and power inequalities </w:t>
      </w:r>
    </w:p>
    <w:p w14:paraId="1374FFBB" w14:textId="2139CE22" w:rsidR="00CE46DD" w:rsidRPr="00CE46DD" w:rsidRDefault="00CE46DD" w:rsidP="663FC246">
      <w:pPr>
        <w:spacing w:before="0" w:after="0" w:line="240" w:lineRule="auto"/>
        <w:rPr>
          <w:rFonts w:ascii="Verdana" w:hAnsi="Verdana"/>
          <w:sz w:val="22"/>
          <w:szCs w:val="22"/>
        </w:rPr>
      </w:pPr>
      <w:r w:rsidRPr="663FC246">
        <w:rPr>
          <w:rFonts w:ascii="Verdana" w:hAnsi="Verdana"/>
          <w:sz w:val="22"/>
          <w:szCs w:val="22"/>
        </w:rPr>
        <w:t>•</w:t>
      </w:r>
      <w:r>
        <w:tab/>
      </w:r>
      <w:r w:rsidR="00D61E33" w:rsidRPr="663FC246">
        <w:rPr>
          <w:rFonts w:ascii="Verdana" w:hAnsi="Verdana"/>
          <w:sz w:val="22"/>
          <w:szCs w:val="22"/>
        </w:rPr>
        <w:t>C</w:t>
      </w:r>
      <w:r w:rsidRPr="663FC246">
        <w:rPr>
          <w:rFonts w:ascii="Verdana" w:hAnsi="Verdana"/>
          <w:sz w:val="22"/>
          <w:szCs w:val="22"/>
        </w:rPr>
        <w:t xml:space="preserve">ounter-aggression and avoidance </w:t>
      </w:r>
    </w:p>
    <w:p w14:paraId="78EB67A7" w14:textId="0BF0202A" w:rsidR="00F31B67" w:rsidRDefault="00CE46DD" w:rsidP="00CE46DD">
      <w:pPr>
        <w:spacing w:before="0" w:after="0" w:line="240" w:lineRule="auto"/>
        <w:rPr>
          <w:rFonts w:ascii="Verdana" w:hAnsi="Verdana"/>
          <w:sz w:val="22"/>
          <w:szCs w:val="22"/>
        </w:rPr>
      </w:pPr>
      <w:r w:rsidRPr="663FC246">
        <w:rPr>
          <w:rFonts w:ascii="Verdana" w:hAnsi="Verdana"/>
          <w:sz w:val="22"/>
          <w:szCs w:val="22"/>
        </w:rPr>
        <w:t>•</w:t>
      </w:r>
      <w:r>
        <w:tab/>
      </w:r>
      <w:r w:rsidR="00D61E33" w:rsidRPr="663FC246">
        <w:rPr>
          <w:rFonts w:ascii="Verdana" w:hAnsi="Verdana"/>
          <w:sz w:val="22"/>
          <w:szCs w:val="22"/>
        </w:rPr>
        <w:t>T</w:t>
      </w:r>
      <w:r w:rsidRPr="663FC246">
        <w:rPr>
          <w:rFonts w:ascii="Verdana" w:hAnsi="Verdana"/>
          <w:sz w:val="22"/>
          <w:szCs w:val="22"/>
        </w:rPr>
        <w:t>he use of de-personalising language</w:t>
      </w:r>
    </w:p>
    <w:p w14:paraId="673C8AC0" w14:textId="2343BE61" w:rsidR="00CE46DD" w:rsidRDefault="00CE46DD" w:rsidP="00CE46DD">
      <w:pPr>
        <w:spacing w:before="0" w:after="0" w:line="240" w:lineRule="auto"/>
        <w:rPr>
          <w:rFonts w:ascii="Verdana" w:hAnsi="Verdana"/>
          <w:sz w:val="22"/>
          <w:szCs w:val="22"/>
        </w:rPr>
      </w:pPr>
      <w:r w:rsidRPr="663FC246">
        <w:rPr>
          <w:rFonts w:ascii="Verdana" w:hAnsi="Verdana"/>
          <w:sz w:val="22"/>
          <w:szCs w:val="22"/>
        </w:rPr>
        <w:t xml:space="preserve"> </w:t>
      </w:r>
    </w:p>
    <w:p w14:paraId="27843520" w14:textId="4E2D4140" w:rsidR="00D55FE4" w:rsidRDefault="00D55FE4" w:rsidP="663FC246">
      <w:pPr>
        <w:spacing w:before="0" w:after="0" w:line="240" w:lineRule="auto"/>
      </w:pPr>
    </w:p>
    <w:p w14:paraId="5FCFA68F" w14:textId="143E3D26" w:rsidR="004C0986" w:rsidRPr="00B759CB" w:rsidRDefault="004C0986" w:rsidP="663FC246">
      <w:pPr>
        <w:spacing w:before="0" w:after="0" w:line="240" w:lineRule="auto"/>
        <w:rPr>
          <w:rFonts w:ascii="Verdana" w:hAnsi="Verdana"/>
          <w:sz w:val="22"/>
          <w:szCs w:val="22"/>
        </w:rPr>
      </w:pPr>
      <w:r w:rsidRPr="49383E7B">
        <w:rPr>
          <w:rFonts w:ascii="Verdana" w:hAnsi="Verdana"/>
          <w:sz w:val="22"/>
          <w:szCs w:val="22"/>
        </w:rPr>
        <w:t>Therefore, to reduce R</w:t>
      </w:r>
      <w:r w:rsidR="00B1624A" w:rsidRPr="49383E7B">
        <w:rPr>
          <w:rFonts w:ascii="Verdana" w:hAnsi="Verdana"/>
          <w:sz w:val="22"/>
          <w:szCs w:val="22"/>
        </w:rPr>
        <w:t>estrictive Interventions</w:t>
      </w:r>
      <w:r w:rsidRPr="49383E7B">
        <w:rPr>
          <w:rFonts w:ascii="Verdana" w:hAnsi="Verdana"/>
          <w:sz w:val="22"/>
          <w:szCs w:val="22"/>
        </w:rPr>
        <w:t xml:space="preserve"> </w:t>
      </w:r>
      <w:r w:rsidR="00B759CB" w:rsidRPr="49383E7B">
        <w:rPr>
          <w:rFonts w:ascii="Verdana" w:hAnsi="Verdana"/>
          <w:sz w:val="22"/>
          <w:szCs w:val="22"/>
        </w:rPr>
        <w:t>we must recognise</w:t>
      </w:r>
      <w:r w:rsidRPr="49383E7B">
        <w:rPr>
          <w:rFonts w:ascii="Verdana" w:hAnsi="Verdana"/>
          <w:sz w:val="22"/>
          <w:szCs w:val="22"/>
        </w:rPr>
        <w:t xml:space="preserve"> the impact of trauma which includes the following symptoms:  </w:t>
      </w:r>
    </w:p>
    <w:p w14:paraId="3C359317" w14:textId="77777777" w:rsidR="004C0986" w:rsidRPr="00B759CB" w:rsidRDefault="004C0986" w:rsidP="663FC246">
      <w:pPr>
        <w:spacing w:before="0" w:after="0" w:line="240" w:lineRule="auto"/>
        <w:rPr>
          <w:rFonts w:ascii="Verdana" w:hAnsi="Verdana"/>
          <w:sz w:val="22"/>
          <w:szCs w:val="22"/>
        </w:rPr>
      </w:pPr>
      <w:r w:rsidRPr="663FC246">
        <w:rPr>
          <w:rFonts w:ascii="Verdana" w:hAnsi="Verdana"/>
          <w:sz w:val="22"/>
          <w:szCs w:val="22"/>
        </w:rPr>
        <w:t>•</w:t>
      </w:r>
      <w:r>
        <w:tab/>
      </w:r>
      <w:r w:rsidRPr="663FC246">
        <w:rPr>
          <w:rFonts w:ascii="Verdana" w:hAnsi="Verdana"/>
          <w:sz w:val="22"/>
          <w:szCs w:val="22"/>
        </w:rPr>
        <w:t xml:space="preserve">Intrusion </w:t>
      </w:r>
    </w:p>
    <w:p w14:paraId="6E58BCB5" w14:textId="77777777" w:rsidR="004C0986" w:rsidRPr="00B759CB" w:rsidRDefault="004C0986" w:rsidP="663FC246">
      <w:pPr>
        <w:spacing w:before="0" w:after="0" w:line="240" w:lineRule="auto"/>
        <w:rPr>
          <w:rFonts w:ascii="Verdana" w:hAnsi="Verdana"/>
          <w:sz w:val="22"/>
          <w:szCs w:val="22"/>
        </w:rPr>
      </w:pPr>
      <w:r w:rsidRPr="663FC246">
        <w:rPr>
          <w:rFonts w:ascii="Verdana" w:hAnsi="Verdana"/>
          <w:sz w:val="22"/>
          <w:szCs w:val="22"/>
        </w:rPr>
        <w:t>•</w:t>
      </w:r>
      <w:r>
        <w:tab/>
      </w:r>
      <w:r w:rsidRPr="663FC246">
        <w:rPr>
          <w:rFonts w:ascii="Verdana" w:hAnsi="Verdana"/>
          <w:sz w:val="22"/>
          <w:szCs w:val="22"/>
        </w:rPr>
        <w:t xml:space="preserve">Avoidance </w:t>
      </w:r>
    </w:p>
    <w:p w14:paraId="5D4C6669" w14:textId="77777777" w:rsidR="004C0986" w:rsidRPr="00B759CB" w:rsidRDefault="004C0986" w:rsidP="663FC246">
      <w:pPr>
        <w:spacing w:before="0" w:after="0" w:line="240" w:lineRule="auto"/>
        <w:rPr>
          <w:rFonts w:ascii="Verdana" w:hAnsi="Verdana"/>
          <w:sz w:val="22"/>
          <w:szCs w:val="22"/>
        </w:rPr>
      </w:pPr>
      <w:r w:rsidRPr="663FC246">
        <w:rPr>
          <w:rFonts w:ascii="Verdana" w:hAnsi="Verdana"/>
          <w:sz w:val="22"/>
          <w:szCs w:val="22"/>
        </w:rPr>
        <w:t>•</w:t>
      </w:r>
      <w:r>
        <w:tab/>
      </w:r>
      <w:r w:rsidRPr="663FC246">
        <w:rPr>
          <w:rFonts w:ascii="Verdana" w:hAnsi="Verdana"/>
          <w:sz w:val="22"/>
          <w:szCs w:val="22"/>
        </w:rPr>
        <w:t xml:space="preserve">Hyper-arousal </w:t>
      </w:r>
    </w:p>
    <w:p w14:paraId="38D69992" w14:textId="01D27C52" w:rsidR="004C0986" w:rsidRDefault="004C0986" w:rsidP="663FC246">
      <w:pPr>
        <w:spacing w:before="0" w:after="0" w:line="240" w:lineRule="auto"/>
        <w:rPr>
          <w:rFonts w:ascii="Verdana" w:hAnsi="Verdana"/>
          <w:sz w:val="22"/>
          <w:szCs w:val="22"/>
        </w:rPr>
      </w:pPr>
      <w:r w:rsidRPr="49383E7B">
        <w:rPr>
          <w:rFonts w:ascii="Verdana" w:hAnsi="Verdana"/>
          <w:sz w:val="22"/>
          <w:szCs w:val="22"/>
        </w:rPr>
        <w:t>•</w:t>
      </w:r>
      <w:r>
        <w:tab/>
      </w:r>
      <w:r w:rsidRPr="49383E7B">
        <w:rPr>
          <w:rFonts w:ascii="Verdana" w:hAnsi="Verdana"/>
          <w:sz w:val="22"/>
          <w:szCs w:val="22"/>
        </w:rPr>
        <w:t>Negative cognition</w:t>
      </w:r>
    </w:p>
    <w:p w14:paraId="45AD1186" w14:textId="39C370E0" w:rsidR="49383E7B" w:rsidRDefault="49383E7B" w:rsidP="49383E7B">
      <w:pPr>
        <w:spacing w:before="0" w:after="0" w:line="240" w:lineRule="auto"/>
      </w:pPr>
    </w:p>
    <w:p w14:paraId="793EE5F3" w14:textId="77777777" w:rsidR="00C4107B" w:rsidRDefault="00C4107B" w:rsidP="49383E7B">
      <w:pPr>
        <w:rPr>
          <w:rFonts w:ascii="Calibri" w:eastAsia="Calibri" w:hAnsi="Calibri" w:cs="Calibri"/>
          <w:b/>
          <w:bCs/>
          <w:sz w:val="22"/>
          <w:szCs w:val="22"/>
        </w:rPr>
      </w:pPr>
    </w:p>
    <w:p w14:paraId="2F8A49F5" w14:textId="76AA2AF5" w:rsidR="06A3EC63" w:rsidRDefault="06A3EC63" w:rsidP="49383E7B">
      <w:pPr>
        <w:rPr>
          <w:rFonts w:ascii="Verdana" w:hAnsi="Verdana"/>
          <w:b/>
          <w:bCs/>
          <w:sz w:val="22"/>
          <w:szCs w:val="22"/>
        </w:rPr>
      </w:pPr>
      <w:r w:rsidRPr="49383E7B">
        <w:rPr>
          <w:rFonts w:ascii="Calibri" w:eastAsia="Calibri" w:hAnsi="Calibri" w:cs="Calibri"/>
          <w:b/>
          <w:bCs/>
          <w:sz w:val="22"/>
          <w:szCs w:val="22"/>
        </w:rPr>
        <w:t>T</w:t>
      </w:r>
      <w:r w:rsidRPr="49383E7B">
        <w:rPr>
          <w:rFonts w:ascii="Verdana" w:hAnsi="Verdana"/>
          <w:b/>
          <w:bCs/>
          <w:sz w:val="22"/>
          <w:szCs w:val="22"/>
        </w:rPr>
        <w:t>rauma responsive organisation</w:t>
      </w:r>
    </w:p>
    <w:p w14:paraId="55503C26" w14:textId="414AF708" w:rsidR="06A3EC63" w:rsidRDefault="06A3EC63" w:rsidP="49383E7B">
      <w:pPr>
        <w:rPr>
          <w:rFonts w:ascii="Verdana" w:hAnsi="Verdana"/>
          <w:sz w:val="22"/>
          <w:szCs w:val="22"/>
        </w:rPr>
      </w:pPr>
      <w:r w:rsidRPr="49383E7B">
        <w:rPr>
          <w:rFonts w:ascii="Verdana" w:hAnsi="Verdana"/>
          <w:sz w:val="22"/>
          <w:szCs w:val="22"/>
        </w:rPr>
        <w:t>Barnardo's is committed to becoming a trauma-informed and responsive organisation. This means we are on a continuous journey of becoming more trauma, adversity and culturally informed and responsive. By developing a trauma informed (and responsive) approach to the work we do, we are creating systems and practices that support staff and volunteers’ experience and ultimately ensure children, young people and their families receive the best possible service. Barnardo’s will ensure consistency and quality is maintained across our trauma work throughout the UK. Our Trauma Informed Practice training aims to create a foundation of understanding, shared language, and commonality across the organisation regarding the trauma informed approach. This awareness is of the importance of psychologically informed environments and their impact. This should be considered when looking at restraint reduction. Many behaviours that challenge come from trauma, early years experiences and Adverse Childhood Experience’s (ACE’s) and that to support young people to overcome these we must work in a holistic pro-active, trauma informed way.</w:t>
      </w:r>
    </w:p>
    <w:p w14:paraId="369FDB61" w14:textId="3EE25E35" w:rsidR="49383E7B" w:rsidRDefault="49383E7B" w:rsidP="49383E7B">
      <w:pPr>
        <w:spacing w:before="0" w:after="0" w:line="240" w:lineRule="auto"/>
        <w:rPr>
          <w:rFonts w:ascii="Verdana" w:hAnsi="Verdana"/>
          <w:sz w:val="22"/>
          <w:szCs w:val="22"/>
        </w:rPr>
      </w:pPr>
    </w:p>
    <w:p w14:paraId="42E02785" w14:textId="0E523797" w:rsidR="00DF26A8" w:rsidRDefault="001F0587" w:rsidP="49383E7B">
      <w:pPr>
        <w:spacing w:before="0" w:after="0" w:line="240" w:lineRule="auto"/>
        <w:rPr>
          <w:rFonts w:ascii="Verdana" w:hAnsi="Verdana"/>
          <w:sz w:val="22"/>
          <w:szCs w:val="22"/>
        </w:rPr>
      </w:pPr>
      <w:r w:rsidRPr="49383E7B">
        <w:rPr>
          <w:rFonts w:ascii="Verdana" w:hAnsi="Verdana"/>
          <w:b/>
          <w:bCs/>
          <w:sz w:val="22"/>
          <w:szCs w:val="22"/>
        </w:rPr>
        <w:t xml:space="preserve">Reflective </w:t>
      </w:r>
      <w:r w:rsidR="007A1841" w:rsidRPr="49383E7B">
        <w:rPr>
          <w:rFonts w:ascii="Verdana" w:hAnsi="Verdana"/>
          <w:b/>
          <w:bCs/>
          <w:sz w:val="22"/>
          <w:szCs w:val="22"/>
        </w:rPr>
        <w:t>time:</w:t>
      </w:r>
      <w:r w:rsidR="0001196A" w:rsidRPr="49383E7B">
        <w:rPr>
          <w:rFonts w:ascii="Verdana" w:hAnsi="Verdana"/>
          <w:sz w:val="22"/>
          <w:szCs w:val="22"/>
        </w:rPr>
        <w:t xml:space="preserve"> </w:t>
      </w:r>
      <w:r w:rsidR="00DF26A8" w:rsidRPr="49383E7B">
        <w:rPr>
          <w:rFonts w:ascii="Verdana" w:hAnsi="Verdana"/>
          <w:sz w:val="22"/>
          <w:szCs w:val="22"/>
        </w:rPr>
        <w:t>T</w:t>
      </w:r>
      <w:r w:rsidRPr="49383E7B">
        <w:rPr>
          <w:rFonts w:ascii="Verdana" w:hAnsi="Verdana"/>
          <w:sz w:val="22"/>
          <w:szCs w:val="22"/>
        </w:rPr>
        <w:t xml:space="preserve">his is an opportunity for </w:t>
      </w:r>
      <w:r w:rsidR="009B10E5" w:rsidRPr="49383E7B">
        <w:rPr>
          <w:rFonts w:ascii="Verdana" w:hAnsi="Verdana"/>
          <w:sz w:val="22"/>
          <w:szCs w:val="22"/>
        </w:rPr>
        <w:t xml:space="preserve">a </w:t>
      </w:r>
      <w:r w:rsidR="00EA06FE" w:rsidRPr="49383E7B">
        <w:rPr>
          <w:rFonts w:ascii="Verdana" w:hAnsi="Verdana"/>
          <w:sz w:val="22"/>
          <w:szCs w:val="22"/>
        </w:rPr>
        <w:t>child, young pe</w:t>
      </w:r>
      <w:r w:rsidR="009B10E5" w:rsidRPr="49383E7B">
        <w:rPr>
          <w:rFonts w:ascii="Verdana" w:hAnsi="Verdana"/>
          <w:sz w:val="22"/>
          <w:szCs w:val="22"/>
        </w:rPr>
        <w:t>rson</w:t>
      </w:r>
      <w:r w:rsidR="00EA06FE" w:rsidRPr="49383E7B">
        <w:rPr>
          <w:rFonts w:ascii="Verdana" w:hAnsi="Verdana"/>
          <w:sz w:val="22"/>
          <w:szCs w:val="22"/>
        </w:rPr>
        <w:t>, vulnerable adult</w:t>
      </w:r>
      <w:r w:rsidRPr="49383E7B">
        <w:rPr>
          <w:rFonts w:ascii="Verdana" w:hAnsi="Verdana"/>
          <w:sz w:val="22"/>
          <w:szCs w:val="22"/>
        </w:rPr>
        <w:t xml:space="preserve"> to </w:t>
      </w:r>
      <w:r w:rsidR="00AF63B1" w:rsidRPr="49383E7B">
        <w:rPr>
          <w:rFonts w:ascii="Verdana" w:hAnsi="Verdana"/>
          <w:sz w:val="22"/>
          <w:szCs w:val="22"/>
        </w:rPr>
        <w:t>get themselves back to a place of calm and feeling of safety.</w:t>
      </w:r>
      <w:r w:rsidRPr="49383E7B">
        <w:rPr>
          <w:rFonts w:ascii="Verdana" w:hAnsi="Verdana"/>
          <w:sz w:val="22"/>
          <w:szCs w:val="22"/>
        </w:rPr>
        <w:t xml:space="preserve"> Staff </w:t>
      </w:r>
      <w:r w:rsidR="00BC6D86" w:rsidRPr="49383E7B">
        <w:rPr>
          <w:rFonts w:ascii="Verdana" w:hAnsi="Verdana"/>
          <w:sz w:val="22"/>
          <w:szCs w:val="22"/>
        </w:rPr>
        <w:t xml:space="preserve">members </w:t>
      </w:r>
      <w:r w:rsidRPr="49383E7B">
        <w:rPr>
          <w:rFonts w:ascii="Verdana" w:hAnsi="Verdana"/>
          <w:sz w:val="22"/>
          <w:szCs w:val="22"/>
        </w:rPr>
        <w:t xml:space="preserve">should </w:t>
      </w:r>
      <w:r w:rsidR="00D37D59" w:rsidRPr="49383E7B">
        <w:rPr>
          <w:rFonts w:ascii="Verdana" w:hAnsi="Verdana"/>
          <w:sz w:val="22"/>
          <w:szCs w:val="22"/>
        </w:rPr>
        <w:t>evidence</w:t>
      </w:r>
      <w:r w:rsidRPr="49383E7B">
        <w:rPr>
          <w:rFonts w:ascii="Verdana" w:hAnsi="Verdana"/>
          <w:sz w:val="22"/>
          <w:szCs w:val="22"/>
        </w:rPr>
        <w:t xml:space="preserve"> how the </w:t>
      </w:r>
      <w:r w:rsidR="00EA06FE" w:rsidRPr="49383E7B">
        <w:rPr>
          <w:rFonts w:ascii="Verdana" w:hAnsi="Verdana"/>
          <w:sz w:val="22"/>
          <w:szCs w:val="22"/>
        </w:rPr>
        <w:t>chil</w:t>
      </w:r>
      <w:r w:rsidR="006D6B71" w:rsidRPr="49383E7B">
        <w:rPr>
          <w:rFonts w:ascii="Verdana" w:hAnsi="Verdana"/>
          <w:sz w:val="22"/>
          <w:szCs w:val="22"/>
        </w:rPr>
        <w:t>d</w:t>
      </w:r>
      <w:r w:rsidR="00EA06FE" w:rsidRPr="49383E7B">
        <w:rPr>
          <w:rFonts w:ascii="Verdana" w:hAnsi="Verdana"/>
          <w:sz w:val="22"/>
          <w:szCs w:val="22"/>
        </w:rPr>
        <w:t>, young pe</w:t>
      </w:r>
      <w:r w:rsidR="006D6B71" w:rsidRPr="49383E7B">
        <w:rPr>
          <w:rFonts w:ascii="Verdana" w:hAnsi="Verdana"/>
          <w:sz w:val="22"/>
          <w:szCs w:val="22"/>
        </w:rPr>
        <w:t xml:space="preserve">rson or </w:t>
      </w:r>
      <w:r w:rsidR="00EA06FE" w:rsidRPr="49383E7B">
        <w:rPr>
          <w:rFonts w:ascii="Verdana" w:hAnsi="Verdana"/>
          <w:sz w:val="22"/>
          <w:szCs w:val="22"/>
        </w:rPr>
        <w:t>vulnerable adult</w:t>
      </w:r>
      <w:r w:rsidRPr="49383E7B">
        <w:rPr>
          <w:rFonts w:ascii="Verdana" w:hAnsi="Verdana"/>
          <w:sz w:val="22"/>
          <w:szCs w:val="22"/>
        </w:rPr>
        <w:t xml:space="preserve"> is given the choice </w:t>
      </w:r>
      <w:r w:rsidR="000C7AAF" w:rsidRPr="49383E7B">
        <w:rPr>
          <w:rFonts w:ascii="Verdana" w:hAnsi="Verdana"/>
          <w:sz w:val="22"/>
          <w:szCs w:val="22"/>
        </w:rPr>
        <w:t>to return to the</w:t>
      </w:r>
      <w:r w:rsidR="002C2668" w:rsidRPr="49383E7B">
        <w:rPr>
          <w:rFonts w:ascii="Verdana" w:hAnsi="Verdana"/>
          <w:sz w:val="22"/>
          <w:szCs w:val="22"/>
        </w:rPr>
        <w:t xml:space="preserve">ir emotional, controlled state, </w:t>
      </w:r>
      <w:r w:rsidR="0062554B" w:rsidRPr="49383E7B">
        <w:rPr>
          <w:rFonts w:ascii="Verdana" w:hAnsi="Verdana"/>
          <w:sz w:val="22"/>
          <w:szCs w:val="22"/>
        </w:rPr>
        <w:t>and where they chose to do this</w:t>
      </w:r>
      <w:r w:rsidR="00DF26A8" w:rsidRPr="49383E7B">
        <w:rPr>
          <w:rFonts w:ascii="Verdana" w:hAnsi="Verdana"/>
          <w:sz w:val="22"/>
          <w:szCs w:val="22"/>
        </w:rPr>
        <w:t>. (</w:t>
      </w:r>
      <w:r w:rsidR="0001196A" w:rsidRPr="49383E7B">
        <w:rPr>
          <w:rFonts w:ascii="Verdana" w:hAnsi="Verdana"/>
          <w:sz w:val="22"/>
          <w:szCs w:val="22"/>
        </w:rPr>
        <w:t>Residential</w:t>
      </w:r>
      <w:r w:rsidR="00DF26A8" w:rsidRPr="49383E7B">
        <w:rPr>
          <w:rFonts w:ascii="Verdana" w:hAnsi="Verdana"/>
          <w:sz w:val="22"/>
          <w:szCs w:val="22"/>
        </w:rPr>
        <w:t xml:space="preserve"> </w:t>
      </w:r>
      <w:r w:rsidR="0001196A" w:rsidRPr="49383E7B">
        <w:rPr>
          <w:rFonts w:ascii="Verdana" w:hAnsi="Verdana"/>
          <w:sz w:val="22"/>
          <w:szCs w:val="22"/>
        </w:rPr>
        <w:t>S</w:t>
      </w:r>
      <w:r w:rsidR="00DF26A8" w:rsidRPr="49383E7B">
        <w:rPr>
          <w:rFonts w:ascii="Verdana" w:hAnsi="Verdana"/>
          <w:sz w:val="22"/>
          <w:szCs w:val="22"/>
        </w:rPr>
        <w:t>ettings) w</w:t>
      </w:r>
      <w:r w:rsidRPr="49383E7B">
        <w:rPr>
          <w:rFonts w:ascii="Verdana" w:hAnsi="Verdana"/>
          <w:sz w:val="22"/>
          <w:szCs w:val="22"/>
        </w:rPr>
        <w:t>hilst the</w:t>
      </w:r>
      <w:r w:rsidR="00EA06FE" w:rsidRPr="49383E7B">
        <w:rPr>
          <w:rFonts w:ascii="Verdana" w:hAnsi="Verdana"/>
          <w:sz w:val="22"/>
          <w:szCs w:val="22"/>
        </w:rPr>
        <w:t>y</w:t>
      </w:r>
      <w:r w:rsidRPr="49383E7B">
        <w:rPr>
          <w:rFonts w:ascii="Verdana" w:hAnsi="Verdana"/>
          <w:sz w:val="22"/>
          <w:szCs w:val="22"/>
        </w:rPr>
        <w:t xml:space="preserve"> can use their bedroom as a place to go, this should be their choice </w:t>
      </w:r>
      <w:proofErr w:type="gramStart"/>
      <w:r w:rsidRPr="49383E7B">
        <w:rPr>
          <w:rFonts w:ascii="Verdana" w:hAnsi="Verdana"/>
          <w:sz w:val="22"/>
          <w:szCs w:val="22"/>
        </w:rPr>
        <w:t>in order to</w:t>
      </w:r>
      <w:proofErr w:type="gramEnd"/>
      <w:r w:rsidRPr="49383E7B">
        <w:rPr>
          <w:rFonts w:ascii="Verdana" w:hAnsi="Verdana"/>
          <w:sz w:val="22"/>
          <w:szCs w:val="22"/>
        </w:rPr>
        <w:t xml:space="preserve"> ensure that the</w:t>
      </w:r>
      <w:r w:rsidR="00EA06FE" w:rsidRPr="49383E7B">
        <w:rPr>
          <w:rFonts w:ascii="Verdana" w:hAnsi="Verdana"/>
          <w:sz w:val="22"/>
          <w:szCs w:val="22"/>
        </w:rPr>
        <w:t>ir</w:t>
      </w:r>
      <w:r w:rsidRPr="49383E7B">
        <w:rPr>
          <w:rFonts w:ascii="Verdana" w:hAnsi="Verdana"/>
          <w:sz w:val="22"/>
          <w:szCs w:val="22"/>
        </w:rPr>
        <w:t xml:space="preserve"> bedroom is not deemed as a negative. The</w:t>
      </w:r>
      <w:r w:rsidR="00EA06FE" w:rsidRPr="49383E7B">
        <w:rPr>
          <w:rFonts w:ascii="Verdana" w:hAnsi="Verdana"/>
          <w:sz w:val="22"/>
          <w:szCs w:val="22"/>
        </w:rPr>
        <w:t>y</w:t>
      </w:r>
      <w:r w:rsidRPr="49383E7B">
        <w:rPr>
          <w:rFonts w:ascii="Verdana" w:hAnsi="Verdana"/>
          <w:sz w:val="22"/>
          <w:szCs w:val="22"/>
        </w:rPr>
        <w:t xml:space="preserve"> should be reintroduced to the group/communal area with dignity and closure to the </w:t>
      </w:r>
      <w:r w:rsidR="00DF26A8" w:rsidRPr="49383E7B">
        <w:rPr>
          <w:rFonts w:ascii="Verdana" w:hAnsi="Verdana"/>
          <w:sz w:val="22"/>
          <w:szCs w:val="22"/>
        </w:rPr>
        <w:t>preceding</w:t>
      </w:r>
      <w:r w:rsidRPr="49383E7B">
        <w:rPr>
          <w:rFonts w:ascii="Verdana" w:hAnsi="Verdana"/>
          <w:sz w:val="22"/>
          <w:szCs w:val="22"/>
        </w:rPr>
        <w:t xml:space="preserve"> event. </w:t>
      </w:r>
    </w:p>
    <w:p w14:paraId="02AE1415" w14:textId="3B764274" w:rsidR="001F0587" w:rsidRPr="001F0587" w:rsidRDefault="001F0587" w:rsidP="49383E7B">
      <w:pPr>
        <w:spacing w:before="0" w:after="0" w:line="240" w:lineRule="auto"/>
        <w:rPr>
          <w:rFonts w:ascii="Verdana" w:hAnsi="Verdana"/>
          <w:sz w:val="22"/>
          <w:szCs w:val="22"/>
        </w:rPr>
      </w:pPr>
      <w:r w:rsidRPr="49383E7B">
        <w:rPr>
          <w:rFonts w:ascii="Verdana" w:hAnsi="Verdana"/>
          <w:sz w:val="22"/>
          <w:szCs w:val="22"/>
        </w:rPr>
        <w:t>For Ofsted regulated services; Whether the</w:t>
      </w:r>
      <w:r w:rsidR="002B6EB3" w:rsidRPr="49383E7B">
        <w:rPr>
          <w:rFonts w:ascii="Verdana" w:hAnsi="Verdana"/>
          <w:sz w:val="22"/>
          <w:szCs w:val="22"/>
        </w:rPr>
        <w:t>y</w:t>
      </w:r>
      <w:r w:rsidRPr="49383E7B">
        <w:rPr>
          <w:rFonts w:ascii="Verdana" w:hAnsi="Verdana"/>
          <w:sz w:val="22"/>
          <w:szCs w:val="22"/>
        </w:rPr>
        <w:t xml:space="preserve"> choose to go or </w:t>
      </w:r>
      <w:r w:rsidR="004E1D14" w:rsidRPr="49383E7B">
        <w:rPr>
          <w:rFonts w:ascii="Verdana" w:hAnsi="Verdana"/>
          <w:sz w:val="22"/>
          <w:szCs w:val="22"/>
        </w:rPr>
        <w:t>are</w:t>
      </w:r>
      <w:r w:rsidRPr="49383E7B">
        <w:rPr>
          <w:rFonts w:ascii="Verdana" w:hAnsi="Verdana"/>
          <w:sz w:val="22"/>
          <w:szCs w:val="22"/>
        </w:rPr>
        <w:t xml:space="preserve"> asked by staff where they want to go and are escorted to a safe place; this would constitute as a measure of control and therefore a measure of control report would </w:t>
      </w:r>
      <w:r w:rsidR="000C001C" w:rsidRPr="49383E7B">
        <w:rPr>
          <w:rFonts w:ascii="Verdana" w:hAnsi="Verdana"/>
          <w:sz w:val="22"/>
          <w:szCs w:val="22"/>
        </w:rPr>
        <w:t>need</w:t>
      </w:r>
      <w:r w:rsidRPr="49383E7B">
        <w:rPr>
          <w:rFonts w:ascii="Verdana" w:hAnsi="Verdana"/>
          <w:sz w:val="22"/>
          <w:szCs w:val="22"/>
        </w:rPr>
        <w:t xml:space="preserve"> to be completed by the staff. </w:t>
      </w:r>
    </w:p>
    <w:p w14:paraId="6B452292" w14:textId="77777777" w:rsidR="001F0587" w:rsidRPr="001F0587" w:rsidRDefault="001F0587" w:rsidP="005F7447">
      <w:pPr>
        <w:rPr>
          <w:rFonts w:ascii="Verdana" w:hAnsi="Verdana"/>
          <w:b/>
          <w:sz w:val="22"/>
          <w:szCs w:val="22"/>
          <w:u w:val="single"/>
        </w:rPr>
      </w:pPr>
    </w:p>
    <w:p w14:paraId="5CFA2384" w14:textId="31A66542" w:rsidR="006F2DF1" w:rsidRDefault="00F96B13" w:rsidP="006F2DF1">
      <w:pPr>
        <w:pStyle w:val="NormalWeb"/>
        <w:jc w:val="both"/>
        <w:rPr>
          <w:rFonts w:ascii="Verdana" w:hAnsi="Verdana"/>
          <w:sz w:val="22"/>
          <w:szCs w:val="22"/>
        </w:rPr>
      </w:pPr>
      <w:r w:rsidRPr="009E6F64">
        <w:rPr>
          <w:rFonts w:ascii="Verdana" w:hAnsi="Verdana"/>
          <w:b/>
          <w:sz w:val="22"/>
          <w:szCs w:val="22"/>
          <w:u w:val="single"/>
        </w:rPr>
        <w:t>Restraint/restrictive physical intervention</w:t>
      </w:r>
      <w:r w:rsidR="006366AC" w:rsidRPr="009E6F64">
        <w:rPr>
          <w:rFonts w:ascii="Verdana" w:hAnsi="Verdana"/>
          <w:b/>
          <w:sz w:val="22"/>
          <w:szCs w:val="22"/>
          <w:u w:val="single"/>
        </w:rPr>
        <w:t>:</w:t>
      </w:r>
      <w:r w:rsidR="006366AC" w:rsidRPr="009E6F64">
        <w:rPr>
          <w:rFonts w:ascii="Verdana" w:hAnsi="Verdana"/>
          <w:sz w:val="22"/>
          <w:szCs w:val="22"/>
        </w:rPr>
        <w:t xml:space="preserve"> </w:t>
      </w:r>
      <w:r w:rsidRPr="009E6F64">
        <w:rPr>
          <w:rFonts w:ascii="Verdana" w:hAnsi="Verdana"/>
          <w:sz w:val="22"/>
          <w:szCs w:val="22"/>
        </w:rPr>
        <w:t>Restraint or restrictive physical intervention is the use of reasonable force to prevent children</w:t>
      </w:r>
      <w:r w:rsidR="00977B8E">
        <w:rPr>
          <w:rFonts w:ascii="Verdana" w:hAnsi="Verdana"/>
          <w:sz w:val="22"/>
          <w:szCs w:val="22"/>
        </w:rPr>
        <w:t xml:space="preserve">, </w:t>
      </w:r>
      <w:r w:rsidRPr="009E6F64">
        <w:rPr>
          <w:rFonts w:ascii="Verdana" w:hAnsi="Verdana"/>
          <w:sz w:val="22"/>
          <w:szCs w:val="22"/>
        </w:rPr>
        <w:t xml:space="preserve">young </w:t>
      </w:r>
      <w:proofErr w:type="gramStart"/>
      <w:r w:rsidRPr="009E6F64">
        <w:rPr>
          <w:rFonts w:ascii="Verdana" w:hAnsi="Verdana"/>
          <w:sz w:val="22"/>
          <w:szCs w:val="22"/>
        </w:rPr>
        <w:t>people</w:t>
      </w:r>
      <w:proofErr w:type="gramEnd"/>
      <w:r w:rsidRPr="009E6F64">
        <w:rPr>
          <w:rFonts w:ascii="Verdana" w:hAnsi="Verdana"/>
          <w:sz w:val="22"/>
          <w:szCs w:val="22"/>
        </w:rPr>
        <w:t xml:space="preserve"> </w:t>
      </w:r>
      <w:r w:rsidR="00977B8E">
        <w:rPr>
          <w:rFonts w:ascii="Verdana" w:hAnsi="Verdana"/>
          <w:sz w:val="22"/>
          <w:szCs w:val="22"/>
        </w:rPr>
        <w:t xml:space="preserve">and </w:t>
      </w:r>
      <w:r w:rsidR="00977B8E" w:rsidRPr="00977B8E">
        <w:rPr>
          <w:rFonts w:ascii="Verdana" w:hAnsi="Verdana"/>
          <w:sz w:val="22"/>
          <w:szCs w:val="22"/>
        </w:rPr>
        <w:t>vulnerable adults</w:t>
      </w:r>
      <w:r w:rsidR="006F2DF1">
        <w:rPr>
          <w:rFonts w:ascii="Verdana" w:hAnsi="Verdana"/>
          <w:sz w:val="22"/>
          <w:szCs w:val="22"/>
        </w:rPr>
        <w:t xml:space="preserve"> from</w:t>
      </w:r>
      <w:r w:rsidR="00977B8E" w:rsidRPr="00977B8E">
        <w:rPr>
          <w:rFonts w:ascii="Verdana" w:hAnsi="Verdana"/>
          <w:sz w:val="22"/>
          <w:szCs w:val="22"/>
        </w:rPr>
        <w:t xml:space="preserve"> </w:t>
      </w:r>
      <w:r w:rsidRPr="009E6F64">
        <w:rPr>
          <w:rFonts w:ascii="Verdana" w:hAnsi="Verdana"/>
          <w:sz w:val="22"/>
          <w:szCs w:val="22"/>
        </w:rPr>
        <w:t xml:space="preserve">harming </w:t>
      </w:r>
      <w:r w:rsidRPr="00893573">
        <w:rPr>
          <w:rFonts w:ascii="Verdana" w:hAnsi="Verdana"/>
          <w:sz w:val="22"/>
          <w:szCs w:val="22"/>
        </w:rPr>
        <w:t xml:space="preserve">themselves or </w:t>
      </w:r>
      <w:r w:rsidR="0001196A" w:rsidRPr="00893573">
        <w:rPr>
          <w:rFonts w:ascii="Verdana" w:hAnsi="Verdana"/>
          <w:sz w:val="22"/>
          <w:szCs w:val="22"/>
        </w:rPr>
        <w:t>others</w:t>
      </w:r>
      <w:r w:rsidR="0001196A">
        <w:rPr>
          <w:rFonts w:ascii="Verdana" w:hAnsi="Verdana"/>
          <w:sz w:val="22"/>
          <w:szCs w:val="22"/>
        </w:rPr>
        <w:t xml:space="preserve"> or</w:t>
      </w:r>
      <w:r w:rsidRPr="00893573">
        <w:rPr>
          <w:rFonts w:ascii="Verdana" w:hAnsi="Verdana"/>
          <w:sz w:val="22"/>
          <w:szCs w:val="22"/>
        </w:rPr>
        <w:t xml:space="preserve"> causing serious damage to property</w:t>
      </w:r>
      <w:r w:rsidR="006F2DF1">
        <w:rPr>
          <w:rFonts w:ascii="Verdana" w:hAnsi="Verdana"/>
          <w:sz w:val="22"/>
          <w:szCs w:val="22"/>
        </w:rPr>
        <w:t xml:space="preserve">. </w:t>
      </w:r>
    </w:p>
    <w:p w14:paraId="14CF4A70" w14:textId="7445E8A4" w:rsidR="00F33C11" w:rsidRPr="00893573" w:rsidRDefault="00F33C11" w:rsidP="006F2DF1">
      <w:pPr>
        <w:pStyle w:val="NormalWeb"/>
        <w:jc w:val="both"/>
        <w:rPr>
          <w:rFonts w:asciiTheme="minorHAnsi" w:eastAsiaTheme="minorEastAsia" w:hAnsiTheme="minorHAnsi" w:cstheme="minorBidi"/>
          <w:color w:val="7030A0"/>
          <w:sz w:val="22"/>
          <w:szCs w:val="22"/>
        </w:rPr>
      </w:pPr>
      <w:r w:rsidRPr="00893573">
        <w:rPr>
          <w:rFonts w:ascii="Verdana" w:hAnsi="Verdana"/>
          <w:b/>
          <w:sz w:val="22"/>
          <w:szCs w:val="22"/>
          <w:u w:val="single"/>
        </w:rPr>
        <w:t>Restrictive physical intervention (RPI)</w:t>
      </w:r>
      <w:r w:rsidRPr="00893573">
        <w:rPr>
          <w:rFonts w:ascii="Verdana" w:hAnsi="Verdana"/>
        </w:rPr>
        <w:t xml:space="preserve"> </w:t>
      </w:r>
      <w:r w:rsidR="00B24E54" w:rsidRPr="00893573">
        <w:rPr>
          <w:rFonts w:ascii="Verdana" w:hAnsi="Verdana"/>
          <w:sz w:val="22"/>
          <w:szCs w:val="22"/>
        </w:rPr>
        <w:t>i.e.,</w:t>
      </w:r>
      <w:r w:rsidRPr="00893573">
        <w:rPr>
          <w:rFonts w:ascii="Verdana" w:hAnsi="Verdana"/>
          <w:sz w:val="22"/>
          <w:szCs w:val="22"/>
        </w:rPr>
        <w:t xml:space="preserve"> “</w:t>
      </w:r>
      <w:r w:rsidRPr="00893573">
        <w:rPr>
          <w:rFonts w:ascii="Verdana" w:hAnsi="Verdana"/>
          <w:i/>
          <w:iCs/>
          <w:sz w:val="22"/>
          <w:szCs w:val="22"/>
        </w:rPr>
        <w:t>an action involving using a worker</w:t>
      </w:r>
      <w:r w:rsidRPr="00893573">
        <w:rPr>
          <w:rFonts w:ascii="Arial" w:hAnsi="Arial" w:cs="Arial"/>
          <w:i/>
          <w:iCs/>
          <w:sz w:val="22"/>
          <w:szCs w:val="22"/>
        </w:rPr>
        <w:t>s</w:t>
      </w:r>
      <w:r w:rsidRPr="00893573">
        <w:rPr>
          <w:rFonts w:ascii="Verdana" w:hAnsi="Verdana"/>
          <w:i/>
          <w:iCs/>
          <w:sz w:val="22"/>
          <w:szCs w:val="22"/>
        </w:rPr>
        <w:t xml:space="preserve"> body, for example blocking the path of a child or any guiding them away from a harmful situation. “ </w:t>
      </w:r>
      <w:r w:rsidRPr="00893573">
        <w:rPr>
          <w:rFonts w:ascii="Verdana" w:hAnsi="Verdana"/>
          <w:sz w:val="22"/>
          <w:szCs w:val="22"/>
        </w:rPr>
        <w:t>(</w:t>
      </w:r>
      <w:hyperlink r:id="rId15" w:history="1">
        <w:r w:rsidRPr="00893573">
          <w:rPr>
            <w:rStyle w:val="Hyperlink"/>
            <w:rFonts w:ascii="Verdana" w:hAnsi="Verdana"/>
            <w:b/>
            <w:bCs/>
            <w:sz w:val="22"/>
            <w:szCs w:val="22"/>
          </w:rPr>
          <w:t>Davidson et al., 2005, p. VIII</w:t>
        </w:r>
      </w:hyperlink>
      <w:r w:rsidRPr="00893573">
        <w:rPr>
          <w:rFonts w:ascii="Verdana" w:hAnsi="Verdana"/>
          <w:sz w:val="22"/>
          <w:szCs w:val="22"/>
        </w:rPr>
        <w:t>).</w:t>
      </w:r>
      <w:ins w:id="3" w:author="Stephanie Stewart" w:date="2021-05-24T13:28:00Z">
        <w:r w:rsidRPr="00893573">
          <w:rPr>
            <w:rFonts w:ascii="Verdana" w:hAnsi="Verdana"/>
            <w:color w:val="7030A0"/>
            <w:sz w:val="22"/>
            <w:szCs w:val="22"/>
          </w:rPr>
          <w:t xml:space="preserve"> </w:t>
        </w:r>
      </w:ins>
    </w:p>
    <w:p w14:paraId="79A5729F" w14:textId="34AF81CE" w:rsidR="00F33C11" w:rsidRPr="00893573" w:rsidRDefault="00777FDC" w:rsidP="004333B3">
      <w:pPr>
        <w:pStyle w:val="NormalWeb"/>
        <w:numPr>
          <w:ilvl w:val="0"/>
          <w:numId w:val="49"/>
        </w:numPr>
        <w:jc w:val="both"/>
        <w:rPr>
          <w:rFonts w:ascii="Verdana" w:hAnsi="Verdana"/>
          <w:sz w:val="22"/>
          <w:szCs w:val="22"/>
        </w:rPr>
      </w:pPr>
      <w:r w:rsidRPr="00893573">
        <w:rPr>
          <w:rFonts w:ascii="Verdana" w:hAnsi="Verdana"/>
          <w:b/>
          <w:sz w:val="22"/>
          <w:szCs w:val="22"/>
          <w:u w:val="single"/>
        </w:rPr>
        <w:t>Physical restraint</w:t>
      </w:r>
      <w:r w:rsidRPr="00893573">
        <w:rPr>
          <w:rFonts w:ascii="Verdana" w:hAnsi="Verdana"/>
          <w:sz w:val="22"/>
          <w:szCs w:val="22"/>
        </w:rPr>
        <w:t xml:space="preserve"> i.e. </w:t>
      </w:r>
      <w:r w:rsidRPr="00893573">
        <w:rPr>
          <w:rFonts w:ascii="Verdana" w:hAnsi="Verdana"/>
          <w:i/>
          <w:iCs/>
          <w:sz w:val="22"/>
          <w:szCs w:val="22"/>
        </w:rPr>
        <w:t>“ ‘an intervention in which staff hold a child to restrict his or her movement and should only be used to prevent harm</w:t>
      </w:r>
      <w:r w:rsidR="00CA350B" w:rsidRPr="00893573">
        <w:rPr>
          <w:rFonts w:ascii="Verdana" w:hAnsi="Verdana"/>
          <w:i/>
          <w:iCs/>
          <w:sz w:val="22"/>
          <w:szCs w:val="22"/>
        </w:rPr>
        <w:t>/ keep children safe</w:t>
      </w:r>
      <w:r w:rsidRPr="00893573">
        <w:rPr>
          <w:rFonts w:ascii="Verdana" w:hAnsi="Verdana"/>
          <w:i/>
          <w:iCs/>
          <w:sz w:val="22"/>
          <w:szCs w:val="22"/>
        </w:rPr>
        <w:t>’</w:t>
      </w:r>
      <w:r w:rsidRPr="00893573">
        <w:rPr>
          <w:rFonts w:ascii="Verdana" w:hAnsi="Verdana"/>
          <w:sz w:val="22"/>
          <w:szCs w:val="22"/>
        </w:rPr>
        <w:t>.” (</w:t>
      </w:r>
      <w:hyperlink r:id="rId16" w:history="1">
        <w:r w:rsidRPr="00893573">
          <w:rPr>
            <w:rStyle w:val="Hyperlink"/>
            <w:rFonts w:ascii="Verdana" w:hAnsi="Verdana"/>
            <w:b/>
            <w:bCs/>
            <w:sz w:val="22"/>
            <w:szCs w:val="22"/>
          </w:rPr>
          <w:t>Davidson, et al., 2005, p. VIII</w:t>
        </w:r>
      </w:hyperlink>
      <w:r w:rsidRPr="00893573">
        <w:rPr>
          <w:rFonts w:ascii="Verdana" w:hAnsi="Verdana"/>
          <w:sz w:val="22"/>
          <w:szCs w:val="22"/>
        </w:rPr>
        <w:t>).</w:t>
      </w:r>
      <w:r w:rsidR="00CA04CA" w:rsidRPr="00893573">
        <w:rPr>
          <w:rFonts w:ascii="Verdana" w:hAnsi="Verdana"/>
          <w:sz w:val="22"/>
          <w:szCs w:val="22"/>
        </w:rPr>
        <w:t xml:space="preserve"> </w:t>
      </w:r>
    </w:p>
    <w:p w14:paraId="4946A401" w14:textId="77777777" w:rsidR="004E41FC" w:rsidRPr="00893573" w:rsidRDefault="004E41FC" w:rsidP="004333B3">
      <w:pPr>
        <w:numPr>
          <w:ilvl w:val="0"/>
          <w:numId w:val="49"/>
        </w:numPr>
        <w:spacing w:before="0" w:after="0" w:line="240" w:lineRule="auto"/>
        <w:jc w:val="left"/>
        <w:rPr>
          <w:rFonts w:ascii="Verdana" w:hAnsi="Verdana" w:cs="Calibri"/>
          <w:color w:val="C0504D"/>
          <w:sz w:val="22"/>
          <w:szCs w:val="22"/>
        </w:rPr>
      </w:pPr>
      <w:r w:rsidRPr="00893573">
        <w:rPr>
          <w:rFonts w:ascii="Verdana" w:hAnsi="Verdana" w:cs="Times New Roman"/>
          <w:b/>
          <w:sz w:val="22"/>
          <w:szCs w:val="22"/>
          <w:u w:val="single"/>
        </w:rPr>
        <w:t>Restrictive practice</w:t>
      </w:r>
      <w:r w:rsidRPr="00893573">
        <w:rPr>
          <w:rFonts w:ascii="Verdana" w:hAnsi="Verdana"/>
          <w:b/>
          <w:bCs/>
          <w:sz w:val="22"/>
          <w:szCs w:val="22"/>
        </w:rPr>
        <w:t xml:space="preserve"> </w:t>
      </w:r>
      <w:r w:rsidRPr="00893573">
        <w:rPr>
          <w:rFonts w:ascii="Verdana" w:hAnsi="Verdana"/>
          <w:sz w:val="22"/>
          <w:szCs w:val="22"/>
        </w:rPr>
        <w:t xml:space="preserve"> is defined as  “</w:t>
      </w:r>
      <w:r w:rsidRPr="00893573">
        <w:rPr>
          <w:rFonts w:ascii="Verdana" w:hAnsi="Verdana"/>
          <w:i/>
          <w:iCs/>
          <w:sz w:val="22"/>
          <w:szCs w:val="22"/>
        </w:rPr>
        <w:t xml:space="preserve"> ‘softer’ methods of limiting freedom such as verbal control, psychological pressure or social exclusion can have just as restraining an effect on a person’s behaviour as direct physical intervention</w:t>
      </w:r>
      <w:r w:rsidRPr="00893573">
        <w:rPr>
          <w:rFonts w:ascii="Verdana" w:hAnsi="Verdana"/>
          <w:sz w:val="22"/>
          <w:szCs w:val="22"/>
        </w:rPr>
        <w:t>.” (</w:t>
      </w:r>
      <w:hyperlink r:id="rId17" w:history="1">
        <w:r w:rsidRPr="00893573">
          <w:rPr>
            <w:rStyle w:val="Hyperlink"/>
            <w:rFonts w:ascii="Verdana" w:hAnsi="Verdana"/>
            <w:b/>
            <w:bCs/>
            <w:sz w:val="22"/>
            <w:szCs w:val="22"/>
          </w:rPr>
          <w:t>MWC, 2013, p. 7</w:t>
        </w:r>
      </w:hyperlink>
      <w:r w:rsidRPr="00893573">
        <w:rPr>
          <w:rFonts w:ascii="Verdana" w:hAnsi="Verdana"/>
          <w:sz w:val="22"/>
          <w:szCs w:val="22"/>
        </w:rPr>
        <w:t xml:space="preserve">). </w:t>
      </w:r>
    </w:p>
    <w:p w14:paraId="360E9195" w14:textId="77777777" w:rsidR="004E41FC" w:rsidRDefault="004E41FC" w:rsidP="004E41FC">
      <w:pPr>
        <w:ind w:left="360"/>
        <w:rPr>
          <w:rFonts w:ascii="Verdana" w:hAnsi="Verdana"/>
          <w:color w:val="C0504D"/>
        </w:rPr>
      </w:pPr>
    </w:p>
    <w:p w14:paraId="45CE9F18" w14:textId="77777777" w:rsidR="0061694A" w:rsidRPr="009E6F64" w:rsidRDefault="0061694A" w:rsidP="005F7447">
      <w:pPr>
        <w:pStyle w:val="Heading4"/>
        <w:rPr>
          <w:lang w:eastAsia="en-US"/>
        </w:rPr>
      </w:pPr>
      <w:r w:rsidRPr="009E6F64">
        <w:rPr>
          <w:lang w:eastAsia="en-US"/>
        </w:rPr>
        <w:t>Policy</w:t>
      </w:r>
    </w:p>
    <w:p w14:paraId="22BA3C3A" w14:textId="77777777" w:rsidR="0061694A" w:rsidRPr="009E6F64" w:rsidRDefault="0061694A" w:rsidP="005F7447">
      <w:pPr>
        <w:spacing w:before="0" w:after="0" w:line="240" w:lineRule="auto"/>
        <w:rPr>
          <w:rFonts w:ascii="Verdana" w:eastAsia="Calibri" w:hAnsi="Verdana"/>
          <w:sz w:val="22"/>
          <w:szCs w:val="22"/>
          <w:lang w:eastAsia="en-US"/>
        </w:rPr>
      </w:pPr>
    </w:p>
    <w:p w14:paraId="5DA5551C" w14:textId="48C8F3F1" w:rsidR="00F96B13" w:rsidRDefault="00F96B13" w:rsidP="004333B3">
      <w:pPr>
        <w:pStyle w:val="ListParagraph"/>
        <w:numPr>
          <w:ilvl w:val="0"/>
          <w:numId w:val="21"/>
        </w:numPr>
        <w:spacing w:before="0" w:after="0" w:line="240" w:lineRule="auto"/>
        <w:ind w:left="426"/>
        <w:rPr>
          <w:rFonts w:ascii="Verdana" w:eastAsia="Calibri" w:hAnsi="Verdana"/>
          <w:sz w:val="22"/>
          <w:szCs w:val="22"/>
          <w:lang w:eastAsia="en-US"/>
        </w:rPr>
      </w:pPr>
      <w:r w:rsidRPr="663FC246">
        <w:rPr>
          <w:rFonts w:ascii="Verdana" w:eastAsia="Calibri" w:hAnsi="Verdana"/>
          <w:sz w:val="22"/>
          <w:szCs w:val="22"/>
          <w:lang w:eastAsia="en-US"/>
        </w:rPr>
        <w:lastRenderedPageBreak/>
        <w:t>All service</w:t>
      </w:r>
      <w:r w:rsidR="006366AC" w:rsidRPr="663FC246">
        <w:rPr>
          <w:rFonts w:ascii="Verdana" w:eastAsia="Calibri" w:hAnsi="Verdana"/>
          <w:sz w:val="22"/>
          <w:szCs w:val="22"/>
          <w:lang w:eastAsia="en-US"/>
        </w:rPr>
        <w:t xml:space="preserve">s </w:t>
      </w:r>
      <w:r w:rsidRPr="663FC246">
        <w:rPr>
          <w:rFonts w:ascii="Verdana" w:eastAsia="Calibri" w:hAnsi="Verdana"/>
          <w:sz w:val="22"/>
          <w:szCs w:val="22"/>
          <w:lang w:eastAsia="en-US"/>
        </w:rPr>
        <w:t xml:space="preserve">must </w:t>
      </w:r>
      <w:r w:rsidR="006366AC" w:rsidRPr="663FC246">
        <w:rPr>
          <w:rFonts w:ascii="Verdana" w:eastAsia="Calibri" w:hAnsi="Verdana"/>
          <w:sz w:val="22"/>
          <w:szCs w:val="22"/>
          <w:lang w:eastAsia="en-US"/>
        </w:rPr>
        <w:t xml:space="preserve">produce a </w:t>
      </w:r>
      <w:r w:rsidR="00AA2B36" w:rsidRPr="663FC246">
        <w:rPr>
          <w:rFonts w:ascii="Verdana" w:eastAsia="Calibri" w:hAnsi="Verdana"/>
          <w:sz w:val="22"/>
          <w:szCs w:val="22"/>
          <w:lang w:eastAsia="en-US"/>
        </w:rPr>
        <w:t xml:space="preserve">Positive Intervention </w:t>
      </w:r>
      <w:r w:rsidR="00A534D5" w:rsidRPr="663FC246">
        <w:rPr>
          <w:rFonts w:ascii="Verdana" w:eastAsia="Calibri" w:hAnsi="Verdana"/>
          <w:sz w:val="22"/>
          <w:szCs w:val="22"/>
          <w:lang w:eastAsia="en-US"/>
        </w:rPr>
        <w:t xml:space="preserve">Support </w:t>
      </w:r>
      <w:r w:rsidR="006366AC" w:rsidRPr="663FC246">
        <w:rPr>
          <w:rFonts w:ascii="Verdana" w:eastAsia="Calibri" w:hAnsi="Verdana"/>
          <w:sz w:val="22"/>
          <w:szCs w:val="22"/>
          <w:lang w:eastAsia="en-US"/>
        </w:rPr>
        <w:t>Pla</w:t>
      </w:r>
      <w:r w:rsidR="008370A9" w:rsidRPr="663FC246">
        <w:rPr>
          <w:rFonts w:ascii="Verdana" w:eastAsia="Calibri" w:hAnsi="Verdana"/>
          <w:sz w:val="22"/>
          <w:szCs w:val="22"/>
          <w:lang w:eastAsia="en-US"/>
        </w:rPr>
        <w:t>n,</w:t>
      </w:r>
      <w:r w:rsidR="002254E3" w:rsidRPr="663FC246">
        <w:rPr>
          <w:rFonts w:ascii="Verdana" w:eastAsia="Calibri" w:hAnsi="Verdana"/>
          <w:sz w:val="22"/>
          <w:szCs w:val="22"/>
          <w:lang w:eastAsia="en-US"/>
        </w:rPr>
        <w:t xml:space="preserve"> </w:t>
      </w:r>
      <w:r w:rsidR="008370A9" w:rsidRPr="663FC246">
        <w:rPr>
          <w:rFonts w:ascii="Verdana" w:eastAsia="Calibri" w:hAnsi="Verdana"/>
          <w:sz w:val="22"/>
          <w:szCs w:val="22"/>
          <w:lang w:eastAsia="en-US"/>
        </w:rPr>
        <w:t xml:space="preserve">using the </w:t>
      </w:r>
      <w:hyperlink r:id="rId18" w:history="1">
        <w:r w:rsidR="001201EA" w:rsidRPr="00100C49">
          <w:rPr>
            <w:rStyle w:val="Hyperlink"/>
            <w:rFonts w:ascii="Verdana" w:hAnsi="Verdana"/>
            <w:sz w:val="22"/>
            <w:szCs w:val="22"/>
          </w:rPr>
          <w:t>Positive Intervention Support Plan</w:t>
        </w:r>
      </w:hyperlink>
      <w:r w:rsidR="001201EA">
        <w:rPr>
          <w:rFonts w:ascii="Verdana" w:hAnsi="Verdana"/>
          <w:sz w:val="22"/>
          <w:szCs w:val="22"/>
        </w:rPr>
        <w:t xml:space="preserve"> </w:t>
      </w:r>
      <w:r w:rsidR="00B16D4A" w:rsidRPr="001201EA">
        <w:rPr>
          <w:rFonts w:ascii="Verdana" w:eastAsia="Calibri" w:hAnsi="Verdana"/>
          <w:sz w:val="22"/>
          <w:szCs w:val="22"/>
          <w:lang w:eastAsia="en-US"/>
        </w:rPr>
        <w:t>template</w:t>
      </w:r>
      <w:r w:rsidR="00B16D4A" w:rsidRPr="663FC246">
        <w:rPr>
          <w:rFonts w:ascii="Verdana" w:eastAsia="Calibri" w:hAnsi="Verdana"/>
          <w:sz w:val="22"/>
          <w:szCs w:val="22"/>
          <w:lang w:eastAsia="en-US"/>
        </w:rPr>
        <w:t xml:space="preserve"> that</w:t>
      </w:r>
      <w:r w:rsidR="003A56DB" w:rsidRPr="663FC246">
        <w:rPr>
          <w:rFonts w:ascii="Verdana" w:eastAsia="Calibri" w:hAnsi="Verdana"/>
          <w:sz w:val="22"/>
          <w:szCs w:val="22"/>
          <w:lang w:eastAsia="en-US"/>
        </w:rPr>
        <w:t xml:space="preserve"> reflects the type of service th</w:t>
      </w:r>
      <w:r w:rsidR="002254E3" w:rsidRPr="663FC246">
        <w:rPr>
          <w:rFonts w:ascii="Verdana" w:eastAsia="Calibri" w:hAnsi="Verdana"/>
          <w:sz w:val="22"/>
          <w:szCs w:val="22"/>
          <w:lang w:eastAsia="en-US"/>
        </w:rPr>
        <w:t>a</w:t>
      </w:r>
      <w:r w:rsidR="003A56DB" w:rsidRPr="663FC246">
        <w:rPr>
          <w:rFonts w:ascii="Verdana" w:eastAsia="Calibri" w:hAnsi="Verdana"/>
          <w:sz w:val="22"/>
          <w:szCs w:val="22"/>
          <w:lang w:eastAsia="en-US"/>
        </w:rPr>
        <w:t xml:space="preserve">t is delivered and </w:t>
      </w:r>
      <w:r w:rsidR="003C5F25" w:rsidRPr="663FC246">
        <w:rPr>
          <w:rFonts w:ascii="Verdana" w:eastAsia="Calibri" w:hAnsi="Verdana"/>
          <w:sz w:val="22"/>
          <w:szCs w:val="22"/>
          <w:lang w:eastAsia="en-US"/>
        </w:rPr>
        <w:t xml:space="preserve">meets </w:t>
      </w:r>
      <w:r w:rsidR="003A56DB" w:rsidRPr="663FC246">
        <w:rPr>
          <w:rFonts w:ascii="Verdana" w:eastAsia="Calibri" w:hAnsi="Verdana"/>
          <w:sz w:val="22"/>
          <w:szCs w:val="22"/>
          <w:lang w:eastAsia="en-US"/>
        </w:rPr>
        <w:t xml:space="preserve">the </w:t>
      </w:r>
      <w:r w:rsidR="002254E3" w:rsidRPr="663FC246">
        <w:rPr>
          <w:rFonts w:ascii="Verdana" w:eastAsia="Calibri" w:hAnsi="Verdana"/>
          <w:sz w:val="22"/>
          <w:szCs w:val="22"/>
          <w:lang w:eastAsia="en-US"/>
        </w:rPr>
        <w:t xml:space="preserve">needs of the service </w:t>
      </w:r>
      <w:r w:rsidR="006400A6" w:rsidRPr="663FC246">
        <w:rPr>
          <w:rFonts w:ascii="Verdana" w:eastAsia="Calibri" w:hAnsi="Verdana"/>
          <w:sz w:val="22"/>
          <w:szCs w:val="22"/>
          <w:lang w:eastAsia="en-US"/>
        </w:rPr>
        <w:t>users, which</w:t>
      </w:r>
      <w:r w:rsidR="003C5F25" w:rsidRPr="663FC246">
        <w:rPr>
          <w:rFonts w:ascii="Verdana" w:eastAsia="Calibri" w:hAnsi="Verdana"/>
          <w:sz w:val="22"/>
          <w:szCs w:val="22"/>
          <w:lang w:eastAsia="en-US"/>
        </w:rPr>
        <w:t xml:space="preserve"> must be </w:t>
      </w:r>
      <w:r w:rsidR="002254E3" w:rsidRPr="663FC246">
        <w:rPr>
          <w:rFonts w:ascii="Verdana" w:eastAsia="Calibri" w:hAnsi="Verdana"/>
          <w:sz w:val="22"/>
          <w:szCs w:val="22"/>
          <w:lang w:eastAsia="en-US"/>
        </w:rPr>
        <w:t>reviewed at least annually</w:t>
      </w:r>
      <w:r w:rsidR="006366AC" w:rsidRPr="663FC246">
        <w:rPr>
          <w:rFonts w:ascii="Verdana" w:eastAsia="Calibri" w:hAnsi="Verdana"/>
          <w:sz w:val="22"/>
          <w:szCs w:val="22"/>
          <w:lang w:eastAsia="en-US"/>
        </w:rPr>
        <w:t>.</w:t>
      </w:r>
    </w:p>
    <w:p w14:paraId="7F743376" w14:textId="77777777" w:rsidR="0001196A" w:rsidRPr="009E6F64" w:rsidRDefault="0001196A" w:rsidP="0001196A">
      <w:pPr>
        <w:pStyle w:val="ListParagraph"/>
        <w:spacing w:before="0" w:after="0" w:line="240" w:lineRule="auto"/>
        <w:ind w:left="426"/>
        <w:rPr>
          <w:rFonts w:ascii="Verdana" w:eastAsia="Calibri" w:hAnsi="Verdana"/>
          <w:sz w:val="22"/>
          <w:szCs w:val="22"/>
          <w:lang w:eastAsia="en-US"/>
        </w:rPr>
      </w:pPr>
    </w:p>
    <w:p w14:paraId="2ABEFD6C" w14:textId="72E4B8A5" w:rsidR="006366AC" w:rsidRDefault="002254E3" w:rsidP="004333B3">
      <w:pPr>
        <w:pStyle w:val="ListParagraph"/>
        <w:numPr>
          <w:ilvl w:val="0"/>
          <w:numId w:val="21"/>
        </w:numPr>
        <w:spacing w:before="0" w:after="0" w:line="240" w:lineRule="auto"/>
        <w:ind w:left="426"/>
        <w:rPr>
          <w:rFonts w:ascii="Verdana" w:eastAsia="Calibri" w:hAnsi="Verdana"/>
          <w:sz w:val="22"/>
          <w:szCs w:val="22"/>
          <w:lang w:eastAsia="en-US"/>
        </w:rPr>
      </w:pPr>
      <w:r w:rsidRPr="009E6F64">
        <w:rPr>
          <w:rFonts w:ascii="Verdana" w:eastAsia="Calibri" w:hAnsi="Verdana"/>
          <w:sz w:val="22"/>
          <w:szCs w:val="22"/>
          <w:lang w:eastAsia="en-US"/>
        </w:rPr>
        <w:t xml:space="preserve">The Service </w:t>
      </w:r>
      <w:r w:rsidR="00AA2B36" w:rsidRPr="00AA2B36">
        <w:rPr>
          <w:rFonts w:ascii="Verdana" w:eastAsia="Calibri" w:hAnsi="Verdana"/>
          <w:sz w:val="22"/>
          <w:szCs w:val="22"/>
          <w:lang w:eastAsia="en-US"/>
        </w:rPr>
        <w:t xml:space="preserve">Positive Intervention </w:t>
      </w:r>
      <w:r w:rsidR="002B6EB3">
        <w:rPr>
          <w:rFonts w:ascii="Verdana" w:eastAsia="Calibri" w:hAnsi="Verdana"/>
          <w:sz w:val="22"/>
          <w:szCs w:val="22"/>
          <w:lang w:eastAsia="en-US"/>
        </w:rPr>
        <w:t xml:space="preserve">Support </w:t>
      </w:r>
      <w:r w:rsidRPr="009E6F64">
        <w:rPr>
          <w:rFonts w:ascii="Verdana" w:eastAsia="Calibri" w:hAnsi="Verdana"/>
          <w:sz w:val="22"/>
          <w:szCs w:val="22"/>
          <w:lang w:eastAsia="en-US"/>
        </w:rPr>
        <w:t xml:space="preserve">Plan and the annual review </w:t>
      </w:r>
      <w:r w:rsidR="003C5F25">
        <w:rPr>
          <w:rFonts w:ascii="Verdana" w:eastAsia="Calibri" w:hAnsi="Verdana"/>
          <w:sz w:val="22"/>
          <w:szCs w:val="22"/>
          <w:lang w:eastAsia="en-US"/>
        </w:rPr>
        <w:t xml:space="preserve">of the plan </w:t>
      </w:r>
      <w:r w:rsidRPr="009E6F64">
        <w:rPr>
          <w:rFonts w:ascii="Verdana" w:eastAsia="Calibri" w:hAnsi="Verdana"/>
          <w:sz w:val="22"/>
          <w:szCs w:val="22"/>
          <w:lang w:eastAsia="en-US"/>
        </w:rPr>
        <w:t>must be signed off by the ADCS, AHoB or Head of Operations.</w:t>
      </w:r>
    </w:p>
    <w:p w14:paraId="7C0CE170" w14:textId="77777777" w:rsidR="006B1992" w:rsidRPr="009E6F64" w:rsidRDefault="006B1992" w:rsidP="00403E61">
      <w:pPr>
        <w:pStyle w:val="ListParagraph"/>
        <w:spacing w:before="0" w:after="0" w:line="240" w:lineRule="auto"/>
        <w:ind w:left="426"/>
        <w:rPr>
          <w:rFonts w:ascii="Verdana" w:eastAsia="Calibri" w:hAnsi="Verdana"/>
          <w:sz w:val="22"/>
          <w:szCs w:val="22"/>
          <w:lang w:eastAsia="en-US"/>
        </w:rPr>
      </w:pPr>
    </w:p>
    <w:p w14:paraId="1531714A" w14:textId="3BA215AD" w:rsidR="006B1992" w:rsidRPr="00446DE1" w:rsidRDefault="002254E3" w:rsidP="004333B3">
      <w:pPr>
        <w:pStyle w:val="ListParagraph"/>
        <w:numPr>
          <w:ilvl w:val="0"/>
          <w:numId w:val="21"/>
        </w:numPr>
        <w:spacing w:before="0" w:after="0" w:line="240" w:lineRule="auto"/>
        <w:ind w:left="426"/>
        <w:rPr>
          <w:rFonts w:ascii="Verdana" w:eastAsia="Calibri" w:hAnsi="Verdana"/>
          <w:sz w:val="22"/>
          <w:szCs w:val="22"/>
          <w:lang w:eastAsia="en-US"/>
        </w:rPr>
      </w:pPr>
      <w:r w:rsidRPr="003C5F25">
        <w:rPr>
          <w:rFonts w:ascii="Verdana" w:eastAsia="Calibri" w:hAnsi="Verdana"/>
          <w:sz w:val="22"/>
          <w:szCs w:val="22"/>
          <w:lang w:eastAsia="en-US"/>
        </w:rPr>
        <w:t>All staff and volunteers must r</w:t>
      </w:r>
      <w:r w:rsidR="00226223" w:rsidRPr="003C5F25">
        <w:rPr>
          <w:rFonts w:ascii="Verdana" w:eastAsia="Calibri" w:hAnsi="Verdana"/>
          <w:sz w:val="22"/>
          <w:szCs w:val="22"/>
          <w:lang w:eastAsia="en-US"/>
        </w:rPr>
        <w:t xml:space="preserve">ead and understand the Service </w:t>
      </w:r>
      <w:r w:rsidR="00AA2B36" w:rsidRPr="00AA2B36">
        <w:rPr>
          <w:rFonts w:ascii="Verdana" w:eastAsia="Calibri" w:hAnsi="Verdana"/>
          <w:sz w:val="22"/>
          <w:szCs w:val="22"/>
          <w:lang w:eastAsia="en-US"/>
        </w:rPr>
        <w:t xml:space="preserve">Positive Intervention </w:t>
      </w:r>
      <w:r w:rsidR="002B6EB3" w:rsidRPr="00446DE1">
        <w:rPr>
          <w:rFonts w:ascii="Verdana" w:eastAsia="Calibri" w:hAnsi="Verdana"/>
          <w:sz w:val="22"/>
          <w:szCs w:val="22"/>
          <w:lang w:eastAsia="en-US"/>
        </w:rPr>
        <w:t xml:space="preserve">Support </w:t>
      </w:r>
      <w:r w:rsidRPr="00446DE1">
        <w:rPr>
          <w:rFonts w:ascii="Verdana" w:eastAsia="Calibri" w:hAnsi="Verdana"/>
          <w:sz w:val="22"/>
          <w:szCs w:val="22"/>
          <w:lang w:eastAsia="en-US"/>
        </w:rPr>
        <w:t>Plan and sign to confirm that they have done this.</w:t>
      </w:r>
    </w:p>
    <w:p w14:paraId="24D3D111" w14:textId="77777777" w:rsidR="006B1992" w:rsidRPr="009E6F64" w:rsidRDefault="006B1992" w:rsidP="00403E61">
      <w:pPr>
        <w:pStyle w:val="ListParagraph"/>
        <w:spacing w:before="0" w:after="0" w:line="240" w:lineRule="auto"/>
        <w:ind w:left="426"/>
        <w:rPr>
          <w:rFonts w:ascii="Verdana" w:eastAsia="Calibri" w:hAnsi="Verdana"/>
          <w:sz w:val="22"/>
          <w:szCs w:val="22"/>
          <w:lang w:eastAsia="en-US"/>
        </w:rPr>
      </w:pPr>
    </w:p>
    <w:p w14:paraId="6D0840F4" w14:textId="4D657345" w:rsidR="00226223" w:rsidRDefault="002254E3" w:rsidP="004333B3">
      <w:pPr>
        <w:pStyle w:val="ListParagraph"/>
        <w:numPr>
          <w:ilvl w:val="0"/>
          <w:numId w:val="21"/>
        </w:numPr>
        <w:spacing w:before="0" w:after="200" w:line="276" w:lineRule="auto"/>
        <w:ind w:left="426"/>
        <w:rPr>
          <w:rFonts w:ascii="Verdana" w:eastAsia="Calibri" w:hAnsi="Verdana"/>
          <w:sz w:val="22"/>
          <w:szCs w:val="22"/>
          <w:lang w:eastAsia="en-US"/>
        </w:rPr>
      </w:pPr>
      <w:r w:rsidRPr="00226223">
        <w:rPr>
          <w:rFonts w:ascii="Verdana" w:eastAsia="Calibri" w:hAnsi="Verdana"/>
          <w:sz w:val="22"/>
          <w:szCs w:val="22"/>
          <w:lang w:eastAsia="en-US"/>
        </w:rPr>
        <w:t xml:space="preserve">Where the behaviour of individual </w:t>
      </w:r>
      <w:r w:rsidR="002B6EB3" w:rsidRPr="002B6EB3">
        <w:rPr>
          <w:rFonts w:ascii="Verdana" w:eastAsia="Calibri" w:hAnsi="Verdana"/>
          <w:sz w:val="22"/>
          <w:szCs w:val="22"/>
          <w:lang w:eastAsia="en-US"/>
        </w:rPr>
        <w:t xml:space="preserve">children, young people, vulnerable adult </w:t>
      </w:r>
      <w:r w:rsidRPr="00226223">
        <w:rPr>
          <w:rFonts w:ascii="Verdana" w:eastAsia="Calibri" w:hAnsi="Verdana"/>
          <w:sz w:val="22"/>
          <w:szCs w:val="22"/>
          <w:lang w:eastAsia="en-US"/>
        </w:rPr>
        <w:t xml:space="preserve">constitutes a risk to their safety or the safety of others or a serious risk to property, a risk assessment </w:t>
      </w:r>
      <w:r w:rsidR="00B16EE3" w:rsidRPr="00226223">
        <w:rPr>
          <w:rFonts w:ascii="Verdana" w:eastAsia="Calibri" w:hAnsi="Verdana"/>
          <w:sz w:val="22"/>
          <w:szCs w:val="22"/>
          <w:lang w:eastAsia="en-US"/>
        </w:rPr>
        <w:t>and an</w:t>
      </w:r>
      <w:r w:rsidRPr="00226223">
        <w:rPr>
          <w:rFonts w:ascii="Verdana" w:eastAsia="Calibri" w:hAnsi="Verdana"/>
          <w:sz w:val="22"/>
          <w:szCs w:val="22"/>
          <w:lang w:eastAsia="en-US"/>
        </w:rPr>
        <w:t xml:space="preserve"> Individual </w:t>
      </w:r>
      <w:r w:rsidR="00726E11" w:rsidRPr="00726E11">
        <w:rPr>
          <w:rFonts w:ascii="Verdana" w:eastAsia="Calibri" w:hAnsi="Verdana"/>
          <w:sz w:val="22"/>
          <w:szCs w:val="22"/>
          <w:lang w:eastAsia="en-US"/>
        </w:rPr>
        <w:t xml:space="preserve">Positive </w:t>
      </w:r>
      <w:r w:rsidR="002B6EB3">
        <w:rPr>
          <w:rFonts w:ascii="Verdana" w:eastAsia="Calibri" w:hAnsi="Verdana"/>
          <w:sz w:val="22"/>
          <w:szCs w:val="22"/>
          <w:lang w:eastAsia="en-US"/>
        </w:rPr>
        <w:t>Support</w:t>
      </w:r>
      <w:r w:rsidR="00726E11" w:rsidRPr="00726E11">
        <w:rPr>
          <w:rFonts w:ascii="Verdana" w:eastAsia="Calibri" w:hAnsi="Verdana"/>
          <w:sz w:val="22"/>
          <w:szCs w:val="22"/>
          <w:lang w:eastAsia="en-US"/>
        </w:rPr>
        <w:t xml:space="preserve"> </w:t>
      </w:r>
      <w:r w:rsidRPr="00226223">
        <w:rPr>
          <w:rFonts w:ascii="Verdana" w:eastAsia="Calibri" w:hAnsi="Verdana"/>
          <w:sz w:val="22"/>
          <w:szCs w:val="22"/>
          <w:lang w:eastAsia="en-US"/>
        </w:rPr>
        <w:t>Plan must be produced</w:t>
      </w:r>
      <w:r w:rsidR="003C5F25">
        <w:rPr>
          <w:rFonts w:ascii="Verdana" w:eastAsia="Calibri" w:hAnsi="Verdana"/>
          <w:sz w:val="22"/>
          <w:szCs w:val="22"/>
          <w:lang w:eastAsia="en-US"/>
        </w:rPr>
        <w:t>. It must be</w:t>
      </w:r>
      <w:r w:rsidRPr="00226223">
        <w:rPr>
          <w:rFonts w:ascii="Verdana" w:eastAsia="Calibri" w:hAnsi="Verdana"/>
          <w:sz w:val="22"/>
          <w:szCs w:val="22"/>
          <w:lang w:eastAsia="en-US"/>
        </w:rPr>
        <w:t xml:space="preserve"> read and understood by all staff and volunteers providing a </w:t>
      </w:r>
      <w:r w:rsidR="009E6F64" w:rsidRPr="00226223">
        <w:rPr>
          <w:rFonts w:ascii="Verdana" w:eastAsia="Calibri" w:hAnsi="Verdana"/>
          <w:sz w:val="22"/>
          <w:szCs w:val="22"/>
          <w:lang w:eastAsia="en-US"/>
        </w:rPr>
        <w:t>service</w:t>
      </w:r>
      <w:r w:rsidR="00226223">
        <w:rPr>
          <w:rFonts w:ascii="Verdana" w:eastAsia="Calibri" w:hAnsi="Verdana"/>
          <w:sz w:val="22"/>
          <w:szCs w:val="22"/>
          <w:lang w:eastAsia="en-US"/>
        </w:rPr>
        <w:t xml:space="preserve"> to that individual.</w:t>
      </w:r>
    </w:p>
    <w:p w14:paraId="70B0D14A" w14:textId="573AAF07" w:rsidR="009753ED" w:rsidRDefault="00226223" w:rsidP="004333B3">
      <w:pPr>
        <w:pStyle w:val="ListParagraph"/>
        <w:numPr>
          <w:ilvl w:val="0"/>
          <w:numId w:val="21"/>
        </w:numPr>
        <w:spacing w:before="0" w:after="200" w:line="276" w:lineRule="auto"/>
        <w:ind w:left="426"/>
        <w:rPr>
          <w:rFonts w:ascii="Verdana" w:eastAsia="Calibri" w:hAnsi="Verdana"/>
          <w:sz w:val="22"/>
          <w:szCs w:val="22"/>
          <w:lang w:eastAsia="en-US"/>
        </w:rPr>
      </w:pPr>
      <w:r w:rsidRPr="663FC246">
        <w:rPr>
          <w:rFonts w:ascii="Verdana" w:eastAsia="Calibri" w:hAnsi="Verdana"/>
          <w:sz w:val="22"/>
          <w:szCs w:val="22"/>
          <w:lang w:eastAsia="en-US"/>
        </w:rPr>
        <w:t>R</w:t>
      </w:r>
      <w:r w:rsidR="003A56DB" w:rsidRPr="663FC246">
        <w:rPr>
          <w:rFonts w:ascii="Verdana" w:eastAsia="Calibri" w:hAnsi="Verdana"/>
          <w:sz w:val="22"/>
          <w:szCs w:val="22"/>
          <w:lang w:eastAsia="en-US"/>
        </w:rPr>
        <w:t xml:space="preserve">estrictive Physical </w:t>
      </w:r>
      <w:r w:rsidR="00686E4F" w:rsidRPr="663FC246">
        <w:rPr>
          <w:rFonts w:ascii="Verdana" w:eastAsia="Calibri" w:hAnsi="Verdana"/>
          <w:sz w:val="22"/>
          <w:szCs w:val="22"/>
          <w:lang w:eastAsia="en-US"/>
        </w:rPr>
        <w:t>I</w:t>
      </w:r>
      <w:r w:rsidR="003A56DB" w:rsidRPr="663FC246">
        <w:rPr>
          <w:rFonts w:ascii="Verdana" w:eastAsia="Calibri" w:hAnsi="Verdana"/>
          <w:sz w:val="22"/>
          <w:szCs w:val="22"/>
          <w:lang w:eastAsia="en-US"/>
        </w:rPr>
        <w:t xml:space="preserve">ntervention must only be used as a last resort when the behaviour of </w:t>
      </w:r>
      <w:r w:rsidR="002B6EB3" w:rsidRPr="663FC246">
        <w:rPr>
          <w:rFonts w:ascii="Verdana" w:eastAsia="Calibri" w:hAnsi="Verdana"/>
          <w:sz w:val="22"/>
          <w:szCs w:val="22"/>
          <w:lang w:eastAsia="en-US"/>
        </w:rPr>
        <w:t>children, young people</w:t>
      </w:r>
      <w:r w:rsidR="005C75F9" w:rsidRPr="663FC246">
        <w:rPr>
          <w:rFonts w:ascii="Verdana" w:eastAsia="Calibri" w:hAnsi="Verdana"/>
          <w:sz w:val="22"/>
          <w:szCs w:val="22"/>
          <w:lang w:eastAsia="en-US"/>
        </w:rPr>
        <w:t xml:space="preserve"> or</w:t>
      </w:r>
      <w:r w:rsidR="002B6EB3" w:rsidRPr="663FC246">
        <w:rPr>
          <w:rFonts w:ascii="Verdana" w:eastAsia="Calibri" w:hAnsi="Verdana"/>
          <w:sz w:val="22"/>
          <w:szCs w:val="22"/>
          <w:lang w:eastAsia="en-US"/>
        </w:rPr>
        <w:t xml:space="preserve"> vulnerable adult</w:t>
      </w:r>
      <w:r w:rsidR="005C75F9" w:rsidRPr="663FC246">
        <w:rPr>
          <w:rFonts w:ascii="Verdana" w:eastAsia="Calibri" w:hAnsi="Verdana"/>
          <w:sz w:val="22"/>
          <w:szCs w:val="22"/>
          <w:lang w:eastAsia="en-US"/>
        </w:rPr>
        <w:t>s</w:t>
      </w:r>
      <w:r w:rsidR="002B6EB3" w:rsidRPr="663FC246">
        <w:rPr>
          <w:rFonts w:ascii="Verdana" w:eastAsia="Calibri" w:hAnsi="Verdana"/>
          <w:sz w:val="22"/>
          <w:szCs w:val="22"/>
          <w:lang w:eastAsia="en-US"/>
        </w:rPr>
        <w:t xml:space="preserve"> </w:t>
      </w:r>
      <w:r w:rsidR="003A56DB" w:rsidRPr="663FC246">
        <w:rPr>
          <w:rFonts w:ascii="Verdana" w:eastAsia="Calibri" w:hAnsi="Verdana"/>
          <w:sz w:val="22"/>
          <w:szCs w:val="22"/>
          <w:lang w:eastAsia="en-US"/>
        </w:rPr>
        <w:t xml:space="preserve">poses </w:t>
      </w:r>
      <w:r w:rsidR="4BDEFDB8" w:rsidRPr="663FC246">
        <w:rPr>
          <w:rFonts w:ascii="Verdana" w:eastAsia="Calibri" w:hAnsi="Verdana"/>
          <w:sz w:val="22"/>
          <w:szCs w:val="22"/>
          <w:lang w:eastAsia="en-US"/>
        </w:rPr>
        <w:t>an</w:t>
      </w:r>
      <w:r w:rsidR="003A56DB" w:rsidRPr="663FC246">
        <w:rPr>
          <w:rFonts w:ascii="Verdana" w:eastAsia="Calibri" w:hAnsi="Verdana"/>
          <w:sz w:val="22"/>
          <w:szCs w:val="22"/>
          <w:lang w:eastAsia="en-US"/>
        </w:rPr>
        <w:t xml:space="preserve"> </w:t>
      </w:r>
      <w:r w:rsidR="00153911" w:rsidRPr="663FC246">
        <w:rPr>
          <w:rFonts w:ascii="Verdana" w:eastAsia="Calibri" w:hAnsi="Verdana"/>
          <w:sz w:val="22"/>
          <w:szCs w:val="22"/>
          <w:lang w:eastAsia="en-US"/>
        </w:rPr>
        <w:t xml:space="preserve">imminent or immediate </w:t>
      </w:r>
      <w:r w:rsidR="003A56DB" w:rsidRPr="663FC246">
        <w:rPr>
          <w:rFonts w:ascii="Verdana" w:eastAsia="Calibri" w:hAnsi="Verdana"/>
          <w:sz w:val="22"/>
          <w:szCs w:val="22"/>
          <w:lang w:eastAsia="en-US"/>
        </w:rPr>
        <w:t xml:space="preserve">risk to their safety or the safety of others or a serious risk to property.  </w:t>
      </w:r>
      <w:r w:rsidR="009753ED" w:rsidRPr="663FC246">
        <w:rPr>
          <w:rFonts w:ascii="Verdana" w:eastAsia="Calibri" w:hAnsi="Verdana"/>
          <w:sz w:val="22"/>
          <w:szCs w:val="22"/>
          <w:lang w:eastAsia="en-US"/>
        </w:rPr>
        <w:t>It must only be used when the risks of not using it outweigh the risks arising from its use.</w:t>
      </w:r>
    </w:p>
    <w:p w14:paraId="4A59FF70" w14:textId="38680C9F" w:rsidR="003A56DB" w:rsidRPr="001201EA" w:rsidRDefault="00CD640E" w:rsidP="004333B3">
      <w:pPr>
        <w:pStyle w:val="ListParagraph"/>
        <w:numPr>
          <w:ilvl w:val="0"/>
          <w:numId w:val="21"/>
        </w:numPr>
        <w:spacing w:before="0" w:after="200" w:line="276" w:lineRule="auto"/>
        <w:ind w:left="426"/>
        <w:rPr>
          <w:rFonts w:ascii="Verdana" w:eastAsia="Calibri" w:hAnsi="Verdana"/>
          <w:sz w:val="22"/>
          <w:szCs w:val="22"/>
          <w:lang w:eastAsia="en-US"/>
        </w:rPr>
      </w:pPr>
      <w:r w:rsidRPr="001201EA">
        <w:rPr>
          <w:rFonts w:ascii="Verdana" w:eastAsia="Calibri" w:hAnsi="Verdana"/>
          <w:sz w:val="22"/>
          <w:szCs w:val="22"/>
          <w:lang w:eastAsia="en-US"/>
        </w:rPr>
        <w:t>Where there has been a restraint or where restrictive practices have been used</w:t>
      </w:r>
      <w:r w:rsidR="0041149A" w:rsidRPr="001201EA">
        <w:rPr>
          <w:rFonts w:ascii="Verdana" w:eastAsia="Calibri" w:hAnsi="Verdana"/>
          <w:sz w:val="22"/>
          <w:szCs w:val="22"/>
          <w:lang w:eastAsia="en-US"/>
        </w:rPr>
        <w:t xml:space="preserve"> these</w:t>
      </w:r>
      <w:r w:rsidRPr="001201EA">
        <w:rPr>
          <w:rFonts w:ascii="Verdana" w:eastAsia="Calibri" w:hAnsi="Verdana"/>
          <w:sz w:val="22"/>
          <w:szCs w:val="22"/>
          <w:lang w:eastAsia="en-US"/>
        </w:rPr>
        <w:t xml:space="preserve"> </w:t>
      </w:r>
      <w:r w:rsidR="003A56DB" w:rsidRPr="001201EA">
        <w:rPr>
          <w:rFonts w:ascii="Verdana" w:eastAsia="Calibri" w:hAnsi="Verdana"/>
          <w:sz w:val="22"/>
          <w:szCs w:val="22"/>
          <w:lang w:eastAsia="en-US"/>
        </w:rPr>
        <w:t xml:space="preserve">must be </w:t>
      </w:r>
      <w:r w:rsidR="00A540BF" w:rsidRPr="001201EA">
        <w:rPr>
          <w:rFonts w:ascii="Verdana" w:eastAsia="Calibri" w:hAnsi="Verdana"/>
          <w:sz w:val="22"/>
          <w:szCs w:val="22"/>
          <w:lang w:eastAsia="en-US"/>
        </w:rPr>
        <w:t>recorded and reviewed</w:t>
      </w:r>
      <w:r w:rsidR="00226223" w:rsidRPr="001201EA">
        <w:rPr>
          <w:rFonts w:ascii="Verdana" w:eastAsia="Calibri" w:hAnsi="Verdana"/>
          <w:sz w:val="22"/>
          <w:szCs w:val="22"/>
          <w:lang w:eastAsia="en-US"/>
        </w:rPr>
        <w:t xml:space="preserve"> at least </w:t>
      </w:r>
      <w:r w:rsidR="009753ED" w:rsidRPr="001201EA">
        <w:rPr>
          <w:rFonts w:ascii="Verdana" w:eastAsia="Calibri" w:hAnsi="Verdana"/>
          <w:sz w:val="22"/>
          <w:szCs w:val="22"/>
          <w:lang w:eastAsia="en-US"/>
        </w:rPr>
        <w:t>quarterly, or when there have been three incidents of RPI being used, by the CSM and the ADCS, AHoB or Heads of Operations.</w:t>
      </w:r>
    </w:p>
    <w:p w14:paraId="79A959C1" w14:textId="0E74455B" w:rsidR="00AD75EF" w:rsidRDefault="002254E3" w:rsidP="004333B3">
      <w:pPr>
        <w:pStyle w:val="ListParagraph"/>
        <w:numPr>
          <w:ilvl w:val="0"/>
          <w:numId w:val="21"/>
        </w:numPr>
        <w:spacing w:before="0" w:after="0" w:line="240" w:lineRule="auto"/>
        <w:ind w:left="426"/>
        <w:rPr>
          <w:rFonts w:ascii="Verdana" w:eastAsia="Calibri" w:hAnsi="Verdana"/>
          <w:sz w:val="22"/>
          <w:szCs w:val="22"/>
          <w:lang w:eastAsia="en-US"/>
        </w:rPr>
      </w:pPr>
      <w:r w:rsidRPr="009E6F64">
        <w:rPr>
          <w:rFonts w:ascii="Verdana" w:eastAsia="Calibri" w:hAnsi="Verdana"/>
          <w:sz w:val="22"/>
          <w:szCs w:val="22"/>
          <w:lang w:eastAsia="en-US"/>
        </w:rPr>
        <w:t xml:space="preserve">The responsible ADCS, AHoB or Head of Operations must sample the risk </w:t>
      </w:r>
      <w:r w:rsidR="00B16EE3" w:rsidRPr="009E6F64">
        <w:rPr>
          <w:rFonts w:ascii="Verdana" w:eastAsia="Calibri" w:hAnsi="Verdana"/>
          <w:sz w:val="22"/>
          <w:szCs w:val="22"/>
          <w:lang w:eastAsia="en-US"/>
        </w:rPr>
        <w:t>assessments</w:t>
      </w:r>
      <w:r w:rsidRPr="009E6F64">
        <w:rPr>
          <w:rFonts w:ascii="Verdana" w:eastAsia="Calibri" w:hAnsi="Verdana"/>
          <w:sz w:val="22"/>
          <w:szCs w:val="22"/>
          <w:lang w:eastAsia="en-US"/>
        </w:rPr>
        <w:t xml:space="preserve"> and the Individual </w:t>
      </w:r>
      <w:r w:rsidR="00D32BDD">
        <w:rPr>
          <w:rFonts w:ascii="Verdana" w:eastAsia="Calibri" w:hAnsi="Verdana"/>
          <w:sz w:val="22"/>
          <w:szCs w:val="22"/>
          <w:lang w:eastAsia="en-US"/>
        </w:rPr>
        <w:t xml:space="preserve">Positive Support </w:t>
      </w:r>
      <w:r w:rsidRPr="009E6F64">
        <w:rPr>
          <w:rFonts w:ascii="Verdana" w:eastAsia="Calibri" w:hAnsi="Verdana"/>
          <w:sz w:val="22"/>
          <w:szCs w:val="22"/>
          <w:lang w:eastAsia="en-US"/>
        </w:rPr>
        <w:t>Plans, to ensure that they are of sufficient quality.</w:t>
      </w:r>
      <w:r w:rsidR="00214D19" w:rsidRPr="00214D19">
        <w:rPr>
          <w:rFonts w:ascii="Verdana" w:eastAsia="Calibri" w:hAnsi="Verdana"/>
          <w:sz w:val="22"/>
          <w:szCs w:val="22"/>
          <w:lang w:eastAsia="en-US"/>
        </w:rPr>
        <w:t xml:space="preserve"> </w:t>
      </w:r>
    </w:p>
    <w:p w14:paraId="70E53ACB" w14:textId="77777777" w:rsidR="006B1992" w:rsidRDefault="006B1992" w:rsidP="00403E61">
      <w:pPr>
        <w:pStyle w:val="ListParagraph"/>
        <w:spacing w:before="0" w:after="0" w:line="240" w:lineRule="auto"/>
        <w:ind w:left="426"/>
        <w:rPr>
          <w:rFonts w:ascii="Verdana" w:eastAsia="Calibri" w:hAnsi="Verdana"/>
          <w:sz w:val="22"/>
          <w:szCs w:val="22"/>
          <w:lang w:eastAsia="en-US"/>
        </w:rPr>
      </w:pPr>
    </w:p>
    <w:p w14:paraId="250D7D5A" w14:textId="38BD8012" w:rsidR="006B1992" w:rsidRPr="003C5F25" w:rsidRDefault="00AD75EF" w:rsidP="004333B3">
      <w:pPr>
        <w:pStyle w:val="ListParagraph"/>
        <w:numPr>
          <w:ilvl w:val="0"/>
          <w:numId w:val="21"/>
        </w:numPr>
        <w:spacing w:before="0" w:after="0" w:line="240" w:lineRule="auto"/>
        <w:ind w:left="426"/>
        <w:rPr>
          <w:rFonts w:ascii="Verdana" w:eastAsia="Calibri" w:hAnsi="Verdana"/>
          <w:sz w:val="22"/>
          <w:szCs w:val="22"/>
          <w:lang w:eastAsia="en-US"/>
        </w:rPr>
      </w:pPr>
      <w:r w:rsidRPr="003C5F25">
        <w:rPr>
          <w:rFonts w:ascii="Verdana" w:eastAsia="Calibri" w:hAnsi="Verdana"/>
          <w:sz w:val="22"/>
          <w:szCs w:val="22"/>
          <w:lang w:eastAsia="en-US"/>
        </w:rPr>
        <w:t xml:space="preserve">If the behaviour of a </w:t>
      </w:r>
      <w:r w:rsidR="0044713E" w:rsidRPr="0044713E">
        <w:rPr>
          <w:rFonts w:ascii="Verdana" w:eastAsia="Calibri" w:hAnsi="Verdana"/>
          <w:sz w:val="22"/>
          <w:szCs w:val="22"/>
          <w:lang w:eastAsia="en-US"/>
        </w:rPr>
        <w:t>child, young pe</w:t>
      </w:r>
      <w:r w:rsidR="00196DD8">
        <w:rPr>
          <w:rFonts w:ascii="Verdana" w:eastAsia="Calibri" w:hAnsi="Verdana"/>
          <w:sz w:val="22"/>
          <w:szCs w:val="22"/>
          <w:lang w:eastAsia="en-US"/>
        </w:rPr>
        <w:t>rson or</w:t>
      </w:r>
      <w:r w:rsidR="0044713E" w:rsidRPr="0044713E">
        <w:rPr>
          <w:rFonts w:ascii="Verdana" w:eastAsia="Calibri" w:hAnsi="Verdana"/>
          <w:sz w:val="22"/>
          <w:szCs w:val="22"/>
          <w:lang w:eastAsia="en-US"/>
        </w:rPr>
        <w:t xml:space="preserve"> vulnerable adult</w:t>
      </w:r>
      <w:r w:rsidR="0044713E">
        <w:rPr>
          <w:rFonts w:ascii="Verdana" w:eastAsia="Calibri" w:hAnsi="Verdana"/>
          <w:sz w:val="22"/>
          <w:szCs w:val="22"/>
          <w:lang w:eastAsia="en-US"/>
        </w:rPr>
        <w:t xml:space="preserve"> </w:t>
      </w:r>
      <w:r w:rsidRPr="003C5F25">
        <w:rPr>
          <w:rFonts w:ascii="Verdana" w:eastAsia="Calibri" w:hAnsi="Verdana"/>
          <w:sz w:val="22"/>
          <w:szCs w:val="22"/>
          <w:lang w:eastAsia="en-US"/>
        </w:rPr>
        <w:t xml:space="preserve">cannot be safely </w:t>
      </w:r>
      <w:r w:rsidR="0041149A" w:rsidRPr="003C5F25">
        <w:rPr>
          <w:rFonts w:ascii="Verdana" w:eastAsia="Calibri" w:hAnsi="Verdana"/>
          <w:sz w:val="22"/>
          <w:szCs w:val="22"/>
          <w:lang w:eastAsia="en-US"/>
        </w:rPr>
        <w:t>managed</w:t>
      </w:r>
      <w:r w:rsidR="0041149A">
        <w:rPr>
          <w:rFonts w:ascii="Verdana" w:eastAsia="Calibri" w:hAnsi="Verdana"/>
          <w:sz w:val="22"/>
          <w:szCs w:val="22"/>
          <w:lang w:eastAsia="en-US"/>
        </w:rPr>
        <w:t xml:space="preserve">, </w:t>
      </w:r>
      <w:r w:rsidR="00E572ED">
        <w:rPr>
          <w:rFonts w:ascii="Verdana" w:eastAsia="Calibri" w:hAnsi="Verdana"/>
          <w:sz w:val="22"/>
          <w:szCs w:val="22"/>
          <w:lang w:eastAsia="en-US"/>
        </w:rPr>
        <w:t xml:space="preserve">and </w:t>
      </w:r>
      <w:r w:rsidR="00C92076">
        <w:rPr>
          <w:rFonts w:ascii="Verdana" w:eastAsia="Calibri" w:hAnsi="Verdana"/>
          <w:sz w:val="22"/>
          <w:szCs w:val="22"/>
          <w:lang w:eastAsia="en-US"/>
        </w:rPr>
        <w:t xml:space="preserve">strategies within </w:t>
      </w:r>
      <w:r w:rsidR="0041149A" w:rsidRPr="0041149A">
        <w:rPr>
          <w:rFonts w:ascii="Verdana" w:eastAsia="Calibri" w:hAnsi="Verdana"/>
          <w:sz w:val="22"/>
          <w:szCs w:val="22"/>
          <w:lang w:eastAsia="en-US"/>
        </w:rPr>
        <w:t>the</w:t>
      </w:r>
      <w:r w:rsidR="00E572ED">
        <w:rPr>
          <w:rFonts w:ascii="Verdana" w:eastAsia="Calibri" w:hAnsi="Verdana"/>
          <w:sz w:val="22"/>
          <w:szCs w:val="22"/>
          <w:lang w:eastAsia="en-US"/>
        </w:rPr>
        <w:t>ir</w:t>
      </w:r>
      <w:r w:rsidR="0041149A" w:rsidRPr="0041149A">
        <w:rPr>
          <w:rFonts w:ascii="Verdana" w:eastAsia="Calibri" w:hAnsi="Verdana"/>
          <w:sz w:val="22"/>
          <w:szCs w:val="22"/>
          <w:lang w:eastAsia="en-US"/>
        </w:rPr>
        <w:t xml:space="preserve"> care plan</w:t>
      </w:r>
      <w:r w:rsidR="00E572ED">
        <w:rPr>
          <w:rFonts w:ascii="Verdana" w:eastAsia="Calibri" w:hAnsi="Verdana"/>
          <w:sz w:val="22"/>
          <w:szCs w:val="22"/>
          <w:lang w:eastAsia="en-US"/>
        </w:rPr>
        <w:t>, have</w:t>
      </w:r>
      <w:r w:rsidR="0041149A" w:rsidRPr="0041149A">
        <w:rPr>
          <w:rFonts w:ascii="Verdana" w:eastAsia="Calibri" w:hAnsi="Verdana"/>
          <w:sz w:val="22"/>
          <w:szCs w:val="22"/>
          <w:lang w:eastAsia="en-US"/>
        </w:rPr>
        <w:t xml:space="preserve"> been exhausted</w:t>
      </w:r>
      <w:r w:rsidR="00E572ED">
        <w:rPr>
          <w:rFonts w:ascii="Verdana" w:eastAsia="Calibri" w:hAnsi="Verdana"/>
          <w:sz w:val="22"/>
          <w:szCs w:val="22"/>
          <w:lang w:eastAsia="en-US"/>
        </w:rPr>
        <w:t xml:space="preserve">, and </w:t>
      </w:r>
      <w:r w:rsidRPr="003C5F25">
        <w:rPr>
          <w:rFonts w:ascii="Verdana" w:eastAsia="Calibri" w:hAnsi="Verdana"/>
          <w:sz w:val="22"/>
          <w:szCs w:val="22"/>
          <w:lang w:eastAsia="en-US"/>
        </w:rPr>
        <w:t>they present a risk to themselves or others or a serious risk to property the police must be called.</w:t>
      </w:r>
    </w:p>
    <w:p w14:paraId="118EA610" w14:textId="77777777" w:rsidR="006B1992" w:rsidRDefault="006B1992" w:rsidP="00403E61">
      <w:pPr>
        <w:pStyle w:val="ListParagraph"/>
        <w:spacing w:before="0" w:after="0" w:line="240" w:lineRule="auto"/>
        <w:ind w:left="426"/>
        <w:rPr>
          <w:rFonts w:ascii="Verdana" w:eastAsia="Calibri" w:hAnsi="Verdana"/>
          <w:sz w:val="22"/>
          <w:szCs w:val="22"/>
          <w:lang w:eastAsia="en-US"/>
        </w:rPr>
      </w:pPr>
    </w:p>
    <w:p w14:paraId="2885686A" w14:textId="6A98953F" w:rsidR="00AD75EF" w:rsidRDefault="00AD75EF" w:rsidP="004333B3">
      <w:pPr>
        <w:pStyle w:val="ListParagraph"/>
        <w:numPr>
          <w:ilvl w:val="0"/>
          <w:numId w:val="21"/>
        </w:numPr>
        <w:spacing w:before="0" w:after="0" w:line="240" w:lineRule="auto"/>
        <w:ind w:left="426"/>
        <w:rPr>
          <w:rFonts w:ascii="Verdana" w:eastAsia="Calibri" w:hAnsi="Verdana"/>
          <w:sz w:val="22"/>
          <w:szCs w:val="22"/>
          <w:lang w:eastAsia="en-US"/>
        </w:rPr>
      </w:pPr>
      <w:r>
        <w:rPr>
          <w:rFonts w:ascii="Verdana" w:eastAsia="Calibri" w:hAnsi="Verdana"/>
          <w:sz w:val="22"/>
          <w:szCs w:val="22"/>
          <w:lang w:eastAsia="en-US"/>
        </w:rPr>
        <w:t xml:space="preserve">If </w:t>
      </w:r>
      <w:r w:rsidR="0042166C">
        <w:rPr>
          <w:rFonts w:ascii="Verdana" w:eastAsia="Calibri" w:hAnsi="Verdana"/>
          <w:sz w:val="22"/>
          <w:szCs w:val="22"/>
          <w:lang w:eastAsia="en-US"/>
        </w:rPr>
        <w:t xml:space="preserve">the </w:t>
      </w:r>
      <w:r w:rsidR="0044713E" w:rsidRPr="0044713E">
        <w:rPr>
          <w:rFonts w:ascii="Verdana" w:eastAsia="Calibri" w:hAnsi="Verdana"/>
          <w:sz w:val="22"/>
          <w:szCs w:val="22"/>
          <w:lang w:eastAsia="en-US"/>
        </w:rPr>
        <w:t xml:space="preserve">child, young </w:t>
      </w:r>
      <w:proofErr w:type="gramStart"/>
      <w:r w:rsidR="0044713E" w:rsidRPr="0044713E">
        <w:rPr>
          <w:rFonts w:ascii="Verdana" w:eastAsia="Calibri" w:hAnsi="Verdana"/>
          <w:sz w:val="22"/>
          <w:szCs w:val="22"/>
          <w:lang w:eastAsia="en-US"/>
        </w:rPr>
        <w:t>pe</w:t>
      </w:r>
      <w:r w:rsidR="00196DD8">
        <w:rPr>
          <w:rFonts w:ascii="Verdana" w:eastAsia="Calibri" w:hAnsi="Verdana"/>
          <w:sz w:val="22"/>
          <w:szCs w:val="22"/>
          <w:lang w:eastAsia="en-US"/>
        </w:rPr>
        <w:t>rson</w:t>
      </w:r>
      <w:proofErr w:type="gramEnd"/>
      <w:r w:rsidR="00196DD8">
        <w:rPr>
          <w:rFonts w:ascii="Verdana" w:eastAsia="Calibri" w:hAnsi="Verdana"/>
          <w:sz w:val="22"/>
          <w:szCs w:val="22"/>
          <w:lang w:eastAsia="en-US"/>
        </w:rPr>
        <w:t xml:space="preserve"> or</w:t>
      </w:r>
      <w:r w:rsidR="0044713E" w:rsidRPr="0044713E">
        <w:rPr>
          <w:rFonts w:ascii="Verdana" w:eastAsia="Calibri" w:hAnsi="Verdana"/>
          <w:sz w:val="22"/>
          <w:szCs w:val="22"/>
          <w:lang w:eastAsia="en-US"/>
        </w:rPr>
        <w:t xml:space="preserve"> vulnerable </w:t>
      </w:r>
      <w:r w:rsidR="00E572ED" w:rsidRPr="0044713E">
        <w:rPr>
          <w:rFonts w:ascii="Verdana" w:eastAsia="Calibri" w:hAnsi="Verdana"/>
          <w:sz w:val="22"/>
          <w:szCs w:val="22"/>
          <w:lang w:eastAsia="en-US"/>
        </w:rPr>
        <w:t>adults’</w:t>
      </w:r>
      <w:r w:rsidR="0044713E" w:rsidRPr="0044713E">
        <w:rPr>
          <w:rFonts w:ascii="Verdana" w:eastAsia="Calibri" w:hAnsi="Verdana"/>
          <w:sz w:val="22"/>
          <w:szCs w:val="22"/>
          <w:lang w:eastAsia="en-US"/>
        </w:rPr>
        <w:t xml:space="preserve"> </w:t>
      </w:r>
      <w:r>
        <w:rPr>
          <w:rFonts w:ascii="Verdana" w:eastAsia="Calibri" w:hAnsi="Verdana"/>
          <w:sz w:val="22"/>
          <w:szCs w:val="22"/>
          <w:lang w:eastAsia="en-US"/>
        </w:rPr>
        <w:t>behaviour presents a risk to themselves or others or a serious risk to property</w:t>
      </w:r>
      <w:r w:rsidR="00226223">
        <w:rPr>
          <w:rFonts w:ascii="Verdana" w:eastAsia="Calibri" w:hAnsi="Verdana"/>
          <w:sz w:val="22"/>
          <w:szCs w:val="22"/>
          <w:lang w:eastAsia="en-US"/>
        </w:rPr>
        <w:t>, and it cannot be safel</w:t>
      </w:r>
      <w:r>
        <w:rPr>
          <w:rFonts w:ascii="Verdana" w:eastAsia="Calibri" w:hAnsi="Verdana"/>
          <w:sz w:val="22"/>
          <w:szCs w:val="22"/>
          <w:lang w:eastAsia="en-US"/>
        </w:rPr>
        <w:t xml:space="preserve">y managed, they may be </w:t>
      </w:r>
      <w:r w:rsidR="00226223">
        <w:rPr>
          <w:rFonts w:ascii="Verdana" w:eastAsia="Calibri" w:hAnsi="Verdana"/>
          <w:sz w:val="22"/>
          <w:szCs w:val="22"/>
          <w:lang w:eastAsia="en-US"/>
        </w:rPr>
        <w:t>excluded from the service tempo</w:t>
      </w:r>
      <w:r>
        <w:rPr>
          <w:rFonts w:ascii="Verdana" w:eastAsia="Calibri" w:hAnsi="Verdana"/>
          <w:sz w:val="22"/>
          <w:szCs w:val="22"/>
          <w:lang w:eastAsia="en-US"/>
        </w:rPr>
        <w:t>rarily</w:t>
      </w:r>
      <w:r w:rsidR="009753ED">
        <w:rPr>
          <w:rFonts w:ascii="Verdana" w:eastAsia="Calibri" w:hAnsi="Verdana"/>
          <w:sz w:val="22"/>
          <w:szCs w:val="22"/>
          <w:lang w:eastAsia="en-US"/>
        </w:rPr>
        <w:t>,</w:t>
      </w:r>
      <w:r>
        <w:rPr>
          <w:rFonts w:ascii="Verdana" w:eastAsia="Calibri" w:hAnsi="Verdana"/>
          <w:sz w:val="22"/>
          <w:szCs w:val="22"/>
          <w:lang w:eastAsia="en-US"/>
        </w:rPr>
        <w:t xml:space="preserve"> or </w:t>
      </w:r>
      <w:r w:rsidR="00226223">
        <w:rPr>
          <w:rFonts w:ascii="Verdana" w:eastAsia="Calibri" w:hAnsi="Verdana"/>
          <w:sz w:val="22"/>
          <w:szCs w:val="22"/>
          <w:lang w:eastAsia="en-US"/>
        </w:rPr>
        <w:t>permanently with the agreement of the ADCS/AHoB/Head of Operations.</w:t>
      </w:r>
    </w:p>
    <w:p w14:paraId="2103719E" w14:textId="77777777" w:rsidR="006B1992" w:rsidRPr="009E6F64" w:rsidRDefault="006B1992" w:rsidP="00403E61">
      <w:pPr>
        <w:pStyle w:val="ListParagraph"/>
        <w:spacing w:before="0" w:after="0" w:line="240" w:lineRule="auto"/>
        <w:ind w:left="426"/>
        <w:rPr>
          <w:rFonts w:ascii="Verdana" w:eastAsia="Calibri" w:hAnsi="Verdana"/>
          <w:sz w:val="22"/>
          <w:szCs w:val="22"/>
          <w:lang w:eastAsia="en-US"/>
        </w:rPr>
      </w:pPr>
    </w:p>
    <w:p w14:paraId="1C2A7C56" w14:textId="77777777" w:rsidR="00214D19" w:rsidRDefault="00214D19" w:rsidP="004333B3">
      <w:pPr>
        <w:pStyle w:val="ListParagraph"/>
        <w:numPr>
          <w:ilvl w:val="0"/>
          <w:numId w:val="21"/>
        </w:numPr>
        <w:spacing w:before="0" w:after="0" w:line="240" w:lineRule="auto"/>
        <w:ind w:left="426" w:hanging="436"/>
        <w:rPr>
          <w:rFonts w:ascii="Verdana" w:eastAsia="Calibri" w:hAnsi="Verdana"/>
          <w:sz w:val="22"/>
          <w:szCs w:val="22"/>
          <w:lang w:eastAsia="en-US"/>
        </w:rPr>
      </w:pPr>
      <w:r>
        <w:rPr>
          <w:rFonts w:ascii="Verdana" w:eastAsia="Calibri" w:hAnsi="Verdana"/>
          <w:sz w:val="22"/>
          <w:szCs w:val="22"/>
          <w:lang w:eastAsia="en-US"/>
        </w:rPr>
        <w:t xml:space="preserve">The training needs of staff, carers </w:t>
      </w:r>
      <w:r w:rsidRPr="009E6F64">
        <w:rPr>
          <w:rFonts w:ascii="Verdana" w:eastAsia="Calibri" w:hAnsi="Verdana"/>
          <w:sz w:val="22"/>
          <w:szCs w:val="22"/>
          <w:lang w:eastAsia="en-US"/>
        </w:rPr>
        <w:t>and volunteers must be assessed and approved behaviour management training, with refresher training,</w:t>
      </w:r>
      <w:r>
        <w:rPr>
          <w:rFonts w:ascii="Verdana" w:eastAsia="Calibri" w:hAnsi="Verdana"/>
          <w:sz w:val="22"/>
          <w:szCs w:val="22"/>
          <w:lang w:eastAsia="en-US"/>
        </w:rPr>
        <w:t xml:space="preserve"> must </w:t>
      </w:r>
      <w:r w:rsidRPr="009E6F64">
        <w:rPr>
          <w:rFonts w:ascii="Verdana" w:eastAsia="Calibri" w:hAnsi="Verdana"/>
          <w:sz w:val="22"/>
          <w:szCs w:val="22"/>
          <w:lang w:eastAsia="en-US"/>
        </w:rPr>
        <w:t>be provided where this is identified as being needed.</w:t>
      </w:r>
    </w:p>
    <w:p w14:paraId="24F0C317" w14:textId="77777777" w:rsidR="00B16082" w:rsidRPr="00B16082" w:rsidRDefault="00B16082" w:rsidP="00B16082">
      <w:pPr>
        <w:pStyle w:val="ListParagraph"/>
        <w:rPr>
          <w:rFonts w:ascii="Verdana" w:eastAsia="Calibri" w:hAnsi="Verdana"/>
          <w:sz w:val="22"/>
          <w:szCs w:val="22"/>
          <w:lang w:eastAsia="en-US"/>
        </w:rPr>
      </w:pPr>
    </w:p>
    <w:p w14:paraId="437906A6" w14:textId="516AC969" w:rsidR="00B16082" w:rsidRPr="00226223" w:rsidRDefault="00B16082" w:rsidP="004333B3">
      <w:pPr>
        <w:pStyle w:val="ListParagraph"/>
        <w:numPr>
          <w:ilvl w:val="0"/>
          <w:numId w:val="21"/>
        </w:numPr>
        <w:spacing w:before="0" w:after="0" w:line="240" w:lineRule="auto"/>
        <w:ind w:left="426" w:hanging="436"/>
        <w:rPr>
          <w:rFonts w:ascii="Verdana" w:eastAsia="Calibri" w:hAnsi="Verdana"/>
          <w:sz w:val="22"/>
          <w:szCs w:val="22"/>
          <w:lang w:eastAsia="en-US"/>
        </w:rPr>
      </w:pPr>
      <w:r>
        <w:rPr>
          <w:rFonts w:ascii="Verdana" w:eastAsia="Calibri" w:hAnsi="Verdana"/>
          <w:sz w:val="22"/>
          <w:szCs w:val="22"/>
          <w:lang w:eastAsia="en-US"/>
        </w:rPr>
        <w:t xml:space="preserve">Positive behaviour management training courses must be BILD </w:t>
      </w:r>
      <w:r w:rsidR="00B24E54">
        <w:rPr>
          <w:rFonts w:ascii="Verdana" w:eastAsia="Calibri" w:hAnsi="Verdana"/>
          <w:sz w:val="22"/>
          <w:szCs w:val="22"/>
          <w:lang w:eastAsia="en-US"/>
        </w:rPr>
        <w:t>accredited,</w:t>
      </w:r>
      <w:r w:rsidR="00914FB9">
        <w:rPr>
          <w:rFonts w:ascii="Verdana" w:eastAsia="Calibri" w:hAnsi="Verdana"/>
          <w:sz w:val="22"/>
          <w:szCs w:val="22"/>
          <w:lang w:eastAsia="en-US"/>
        </w:rPr>
        <w:t xml:space="preserve"> or due diligence checks must be undertaken, as set out in Procedure section 3.3.</w:t>
      </w:r>
    </w:p>
    <w:p w14:paraId="1500D81D" w14:textId="77777777" w:rsidR="0061694A" w:rsidRPr="009E6F64" w:rsidRDefault="0061694A" w:rsidP="005F7447">
      <w:pPr>
        <w:pStyle w:val="Heading4"/>
        <w:rPr>
          <w:lang w:eastAsia="en-US"/>
        </w:rPr>
      </w:pPr>
      <w:r w:rsidRPr="009E6F64">
        <w:rPr>
          <w:lang w:eastAsia="en-US"/>
        </w:rPr>
        <w:t>Procedures</w:t>
      </w:r>
    </w:p>
    <w:p w14:paraId="5C6F80CA" w14:textId="6C51E9B5" w:rsidR="00F96B13" w:rsidRPr="00EF151D" w:rsidRDefault="00F96B13" w:rsidP="005F7447">
      <w:pPr>
        <w:pStyle w:val="Heading2"/>
        <w:jc w:val="both"/>
        <w:rPr>
          <w:rFonts w:ascii="Verdana" w:hAnsi="Verdana"/>
          <w:sz w:val="24"/>
          <w:szCs w:val="24"/>
        </w:rPr>
      </w:pPr>
      <w:r w:rsidRPr="00EF151D">
        <w:rPr>
          <w:rFonts w:ascii="Verdana" w:hAnsi="Verdana"/>
          <w:sz w:val="24"/>
          <w:szCs w:val="24"/>
        </w:rPr>
        <w:t>1.</w:t>
      </w:r>
      <w:r w:rsidR="00D75C04" w:rsidRPr="00EF151D">
        <w:rPr>
          <w:rFonts w:ascii="Verdana" w:hAnsi="Verdana"/>
          <w:sz w:val="24"/>
          <w:szCs w:val="24"/>
        </w:rPr>
        <w:t xml:space="preserve"> </w:t>
      </w:r>
      <w:r w:rsidR="00726E11" w:rsidRPr="00726E11">
        <w:rPr>
          <w:rFonts w:ascii="Verdana" w:hAnsi="Verdana"/>
          <w:sz w:val="24"/>
          <w:szCs w:val="24"/>
        </w:rPr>
        <w:t xml:space="preserve">Positive Intervention </w:t>
      </w:r>
      <w:r w:rsidRPr="00EF151D">
        <w:rPr>
          <w:rFonts w:ascii="Verdana" w:hAnsi="Verdana"/>
          <w:sz w:val="24"/>
          <w:szCs w:val="24"/>
        </w:rPr>
        <w:t>Plans</w:t>
      </w:r>
    </w:p>
    <w:p w14:paraId="3CAC9E53" w14:textId="6769E1C5" w:rsidR="00F96B13" w:rsidRPr="00EF151D" w:rsidRDefault="00F96B13" w:rsidP="005F7447">
      <w:pPr>
        <w:pStyle w:val="Heading3"/>
        <w:jc w:val="both"/>
        <w:rPr>
          <w:rFonts w:ascii="Verdana" w:hAnsi="Verdana"/>
          <w:sz w:val="22"/>
          <w:szCs w:val="22"/>
        </w:rPr>
      </w:pPr>
      <w:bookmarkStart w:id="4" w:name="_1.1_Service_Positive"/>
      <w:bookmarkEnd w:id="4"/>
      <w:r w:rsidRPr="00EF151D">
        <w:rPr>
          <w:rFonts w:ascii="Verdana" w:hAnsi="Verdana"/>
          <w:sz w:val="22"/>
          <w:szCs w:val="22"/>
        </w:rPr>
        <w:t xml:space="preserve">1.1 Service </w:t>
      </w:r>
      <w:r w:rsidR="00726E11" w:rsidRPr="00726E11">
        <w:rPr>
          <w:rFonts w:ascii="Verdana" w:hAnsi="Verdana"/>
          <w:sz w:val="22"/>
          <w:szCs w:val="22"/>
        </w:rPr>
        <w:t xml:space="preserve">Positive Intervention </w:t>
      </w:r>
      <w:r w:rsidR="00FB0CC5">
        <w:rPr>
          <w:rFonts w:ascii="Verdana" w:hAnsi="Verdana"/>
          <w:sz w:val="22"/>
          <w:szCs w:val="22"/>
        </w:rPr>
        <w:t xml:space="preserve">Safety and </w:t>
      </w:r>
      <w:r w:rsidR="00526E84">
        <w:rPr>
          <w:rFonts w:ascii="Verdana" w:hAnsi="Verdana"/>
          <w:sz w:val="22"/>
          <w:szCs w:val="22"/>
        </w:rPr>
        <w:t xml:space="preserve">Support </w:t>
      </w:r>
      <w:r w:rsidRPr="00EF151D">
        <w:rPr>
          <w:rFonts w:ascii="Verdana" w:hAnsi="Verdana"/>
          <w:sz w:val="22"/>
          <w:szCs w:val="22"/>
        </w:rPr>
        <w:t>Plan</w:t>
      </w:r>
    </w:p>
    <w:p w14:paraId="4542A0EE" w14:textId="0987155A" w:rsidR="00F96B13" w:rsidRPr="00EF151D" w:rsidRDefault="00F96B13" w:rsidP="005F7447">
      <w:pPr>
        <w:pStyle w:val="NormalWeb"/>
        <w:jc w:val="both"/>
        <w:rPr>
          <w:rFonts w:ascii="Verdana" w:hAnsi="Verdana" w:cs="Tahoma"/>
          <w:b/>
          <w:sz w:val="22"/>
          <w:szCs w:val="22"/>
        </w:rPr>
      </w:pPr>
      <w:r w:rsidRPr="00EF151D">
        <w:rPr>
          <w:rFonts w:ascii="Verdana" w:hAnsi="Verdana" w:cs="Tahoma"/>
          <w:b/>
          <w:sz w:val="22"/>
          <w:szCs w:val="22"/>
        </w:rPr>
        <w:t>Action: ADCS/</w:t>
      </w:r>
      <w:r w:rsidR="002254E3" w:rsidRPr="00EF151D">
        <w:rPr>
          <w:rFonts w:ascii="Verdana" w:hAnsi="Verdana" w:cs="Tahoma"/>
          <w:b/>
          <w:sz w:val="22"/>
          <w:szCs w:val="22"/>
        </w:rPr>
        <w:t>AHoB</w:t>
      </w:r>
      <w:r w:rsidR="006366AC" w:rsidRPr="00EF151D">
        <w:rPr>
          <w:rFonts w:ascii="Verdana" w:hAnsi="Verdana" w:cs="Tahoma"/>
          <w:b/>
          <w:sz w:val="22"/>
          <w:szCs w:val="22"/>
        </w:rPr>
        <w:t>/Head of Operations</w:t>
      </w:r>
    </w:p>
    <w:p w14:paraId="2824AEF1" w14:textId="55186E33" w:rsidR="00EF151D" w:rsidRPr="00EF151D" w:rsidRDefault="00F96B13" w:rsidP="004333B3">
      <w:pPr>
        <w:pStyle w:val="NormalWeb"/>
        <w:numPr>
          <w:ilvl w:val="0"/>
          <w:numId w:val="9"/>
        </w:numPr>
        <w:tabs>
          <w:tab w:val="clear" w:pos="720"/>
          <w:tab w:val="num" w:pos="426"/>
        </w:tabs>
        <w:ind w:left="426"/>
        <w:jc w:val="both"/>
        <w:rPr>
          <w:rFonts w:ascii="Verdana" w:hAnsi="Verdana" w:cs="Tahoma"/>
          <w:sz w:val="22"/>
          <w:szCs w:val="22"/>
        </w:rPr>
      </w:pPr>
      <w:r w:rsidRPr="00EF151D">
        <w:rPr>
          <w:rFonts w:ascii="Verdana" w:hAnsi="Verdana" w:cs="Tahoma"/>
          <w:sz w:val="22"/>
          <w:szCs w:val="22"/>
        </w:rPr>
        <w:t xml:space="preserve">Consider the levels of risk arising from the behaviour of service users and the regulatory requirements and decide whether a single Service </w:t>
      </w:r>
      <w:r w:rsidR="0029455D" w:rsidRPr="0029455D">
        <w:rPr>
          <w:rFonts w:ascii="Verdana" w:hAnsi="Verdana" w:cs="Tahoma"/>
          <w:sz w:val="22"/>
          <w:szCs w:val="22"/>
        </w:rPr>
        <w:t>Positive Intervention</w:t>
      </w:r>
      <w:r w:rsidR="00CD19B4">
        <w:rPr>
          <w:rFonts w:ascii="Verdana" w:hAnsi="Verdana" w:cs="Tahoma"/>
          <w:sz w:val="22"/>
          <w:szCs w:val="22"/>
        </w:rPr>
        <w:t xml:space="preserve"> </w:t>
      </w:r>
      <w:r w:rsidR="00526E84">
        <w:rPr>
          <w:rFonts w:ascii="Verdana" w:hAnsi="Verdana" w:cs="Tahoma"/>
          <w:sz w:val="22"/>
          <w:szCs w:val="22"/>
        </w:rPr>
        <w:lastRenderedPageBreak/>
        <w:t xml:space="preserve">Support </w:t>
      </w:r>
      <w:r w:rsidRPr="00EF151D">
        <w:rPr>
          <w:rFonts w:ascii="Verdana" w:hAnsi="Verdana" w:cs="Tahoma"/>
          <w:sz w:val="22"/>
          <w:szCs w:val="22"/>
        </w:rPr>
        <w:t xml:space="preserve">Plan will meet the requirements of </w:t>
      </w:r>
      <w:r w:rsidR="009D1110" w:rsidRPr="00EF151D">
        <w:rPr>
          <w:rFonts w:ascii="Verdana" w:hAnsi="Verdana" w:cs="Tahoma"/>
          <w:sz w:val="22"/>
          <w:szCs w:val="22"/>
        </w:rPr>
        <w:t>all</w:t>
      </w:r>
      <w:r w:rsidRPr="00EF151D">
        <w:rPr>
          <w:rFonts w:ascii="Verdana" w:hAnsi="Verdana" w:cs="Tahoma"/>
          <w:sz w:val="22"/>
          <w:szCs w:val="22"/>
        </w:rPr>
        <w:t xml:space="preserve"> the services in the locality or business line or whether the requirements of the services are sufficiently different to require individual </w:t>
      </w:r>
      <w:r w:rsidR="00526E84">
        <w:rPr>
          <w:rFonts w:ascii="Verdana" w:hAnsi="Verdana" w:cs="Tahoma"/>
          <w:sz w:val="22"/>
          <w:szCs w:val="22"/>
        </w:rPr>
        <w:t>Positive Intervention Support</w:t>
      </w:r>
      <w:r w:rsidRPr="00EF151D">
        <w:rPr>
          <w:rFonts w:ascii="Verdana" w:hAnsi="Verdana" w:cs="Tahoma"/>
          <w:sz w:val="22"/>
          <w:szCs w:val="22"/>
        </w:rPr>
        <w:t xml:space="preserve"> Plans.</w:t>
      </w:r>
    </w:p>
    <w:p w14:paraId="22581D48" w14:textId="609931D6" w:rsidR="00EF151D" w:rsidRPr="00EF151D" w:rsidRDefault="00F96B13" w:rsidP="004333B3">
      <w:pPr>
        <w:pStyle w:val="NormalWeb"/>
        <w:numPr>
          <w:ilvl w:val="0"/>
          <w:numId w:val="9"/>
        </w:numPr>
        <w:tabs>
          <w:tab w:val="clear" w:pos="720"/>
          <w:tab w:val="num" w:pos="426"/>
        </w:tabs>
        <w:ind w:left="426"/>
        <w:jc w:val="both"/>
        <w:rPr>
          <w:rFonts w:ascii="Verdana" w:hAnsi="Verdana" w:cs="Tahoma"/>
          <w:sz w:val="22"/>
          <w:szCs w:val="22"/>
        </w:rPr>
      </w:pPr>
      <w:r w:rsidRPr="00EF151D">
        <w:rPr>
          <w:rFonts w:ascii="Verdana" w:hAnsi="Verdana" w:cs="Tahoma"/>
          <w:sz w:val="22"/>
          <w:szCs w:val="22"/>
        </w:rPr>
        <w:t xml:space="preserve">Arrange for the appropriate manager to produce the Service </w:t>
      </w:r>
      <w:r w:rsidR="0029455D" w:rsidRPr="0029455D">
        <w:rPr>
          <w:rFonts w:ascii="Verdana" w:hAnsi="Verdana" w:cs="Tahoma"/>
          <w:sz w:val="22"/>
          <w:szCs w:val="22"/>
        </w:rPr>
        <w:t xml:space="preserve">Positive Intervention </w:t>
      </w:r>
      <w:r w:rsidR="00675603">
        <w:rPr>
          <w:rFonts w:ascii="Verdana" w:hAnsi="Verdana" w:cs="Tahoma"/>
          <w:sz w:val="22"/>
          <w:szCs w:val="22"/>
        </w:rPr>
        <w:t xml:space="preserve">Support </w:t>
      </w:r>
      <w:r w:rsidRPr="00EF151D">
        <w:rPr>
          <w:rFonts w:ascii="Verdana" w:hAnsi="Verdana" w:cs="Tahoma"/>
          <w:sz w:val="22"/>
          <w:szCs w:val="22"/>
        </w:rPr>
        <w:t>Plan</w:t>
      </w:r>
      <w:r w:rsidR="008370A9" w:rsidRPr="00EF151D">
        <w:rPr>
          <w:rFonts w:ascii="Verdana" w:hAnsi="Verdana" w:cs="Tahoma"/>
          <w:sz w:val="22"/>
          <w:szCs w:val="22"/>
        </w:rPr>
        <w:t xml:space="preserve"> using the</w:t>
      </w:r>
      <w:r w:rsidR="008370A9" w:rsidRPr="00EF151D">
        <w:rPr>
          <w:rFonts w:ascii="Verdana" w:eastAsia="Calibri" w:hAnsi="Verdana"/>
          <w:b/>
          <w:sz w:val="22"/>
          <w:szCs w:val="22"/>
          <w:lang w:eastAsia="en-US"/>
        </w:rPr>
        <w:t xml:space="preserve"> </w:t>
      </w:r>
      <w:hyperlink r:id="rId19" w:history="1">
        <w:r w:rsidR="00534895" w:rsidRPr="00100C49">
          <w:rPr>
            <w:rStyle w:val="Hyperlink"/>
            <w:rFonts w:ascii="Verdana" w:hAnsi="Verdana"/>
            <w:sz w:val="22"/>
            <w:szCs w:val="22"/>
          </w:rPr>
          <w:t>Positive Intervention Support Plan</w:t>
        </w:r>
      </w:hyperlink>
      <w:r w:rsidR="00534895">
        <w:rPr>
          <w:rFonts w:ascii="Verdana" w:hAnsi="Verdana"/>
          <w:sz w:val="22"/>
          <w:szCs w:val="22"/>
        </w:rPr>
        <w:t xml:space="preserve"> </w:t>
      </w:r>
      <w:r w:rsidR="008370A9" w:rsidRPr="00534895">
        <w:rPr>
          <w:rFonts w:ascii="Verdana" w:eastAsia="Calibri" w:hAnsi="Verdana"/>
          <w:bCs/>
          <w:sz w:val="22"/>
          <w:szCs w:val="22"/>
          <w:lang w:eastAsia="en-US"/>
        </w:rPr>
        <w:t>template</w:t>
      </w:r>
      <w:r w:rsidRPr="00EF151D">
        <w:rPr>
          <w:rFonts w:ascii="Verdana" w:hAnsi="Verdana" w:cs="Tahoma"/>
          <w:sz w:val="22"/>
          <w:szCs w:val="22"/>
        </w:rPr>
        <w:t>.</w:t>
      </w:r>
    </w:p>
    <w:p w14:paraId="296822CF" w14:textId="06F68669" w:rsidR="00F96B13" w:rsidRPr="00EF151D" w:rsidRDefault="00F96B13" w:rsidP="004333B3">
      <w:pPr>
        <w:pStyle w:val="NormalWeb"/>
        <w:numPr>
          <w:ilvl w:val="0"/>
          <w:numId w:val="9"/>
        </w:numPr>
        <w:tabs>
          <w:tab w:val="clear" w:pos="720"/>
          <w:tab w:val="num" w:pos="426"/>
        </w:tabs>
        <w:ind w:left="426"/>
        <w:jc w:val="both"/>
        <w:rPr>
          <w:rFonts w:ascii="Verdana" w:hAnsi="Verdana" w:cs="Tahoma"/>
          <w:sz w:val="22"/>
          <w:szCs w:val="22"/>
        </w:rPr>
      </w:pPr>
      <w:r w:rsidRPr="00EF151D">
        <w:rPr>
          <w:rFonts w:ascii="Verdana" w:hAnsi="Verdana" w:cs="Tahoma"/>
          <w:sz w:val="22"/>
          <w:szCs w:val="22"/>
        </w:rPr>
        <w:t xml:space="preserve">If the locality/ service/business line has an existing </w:t>
      </w:r>
      <w:r w:rsidR="0029455D" w:rsidRPr="0029455D">
        <w:rPr>
          <w:rFonts w:ascii="Verdana" w:hAnsi="Verdana" w:cs="Tahoma"/>
          <w:sz w:val="22"/>
          <w:szCs w:val="22"/>
        </w:rPr>
        <w:t xml:space="preserve">Positive Intervention </w:t>
      </w:r>
      <w:r w:rsidR="0080521A">
        <w:rPr>
          <w:rFonts w:ascii="Verdana" w:hAnsi="Verdana" w:cs="Tahoma"/>
          <w:sz w:val="22"/>
          <w:szCs w:val="22"/>
        </w:rPr>
        <w:t>S</w:t>
      </w:r>
      <w:r w:rsidR="00526E84">
        <w:rPr>
          <w:rFonts w:ascii="Verdana" w:hAnsi="Verdana" w:cs="Tahoma"/>
          <w:sz w:val="22"/>
          <w:szCs w:val="22"/>
        </w:rPr>
        <w:t xml:space="preserve">upport </w:t>
      </w:r>
      <w:r w:rsidR="00B24E54" w:rsidRPr="00EF151D">
        <w:rPr>
          <w:rFonts w:ascii="Verdana" w:hAnsi="Verdana" w:cs="Tahoma"/>
          <w:sz w:val="22"/>
          <w:szCs w:val="22"/>
        </w:rPr>
        <w:t>Plan,</w:t>
      </w:r>
      <w:r w:rsidR="008370A9" w:rsidRPr="00EF151D">
        <w:rPr>
          <w:rFonts w:ascii="Verdana" w:hAnsi="Verdana" w:cs="Tahoma"/>
          <w:sz w:val="22"/>
          <w:szCs w:val="22"/>
        </w:rPr>
        <w:t xml:space="preserve"> ensure</w:t>
      </w:r>
      <w:r w:rsidRPr="00EF151D">
        <w:rPr>
          <w:rFonts w:ascii="Verdana" w:hAnsi="Verdana" w:cs="Tahoma"/>
          <w:sz w:val="22"/>
          <w:szCs w:val="22"/>
        </w:rPr>
        <w:t xml:space="preserve"> that it meets the requirements of the </w:t>
      </w:r>
      <w:r w:rsidR="0029455D" w:rsidRPr="0029455D">
        <w:rPr>
          <w:rFonts w:ascii="Verdana" w:hAnsi="Verdana" w:cs="Tahoma"/>
          <w:sz w:val="22"/>
          <w:szCs w:val="22"/>
        </w:rPr>
        <w:t xml:space="preserve">Positive Intervention </w:t>
      </w:r>
      <w:r w:rsidRPr="00EF151D">
        <w:rPr>
          <w:rFonts w:ascii="Verdana" w:hAnsi="Verdana" w:cs="Tahoma"/>
          <w:sz w:val="22"/>
          <w:szCs w:val="22"/>
        </w:rPr>
        <w:t xml:space="preserve">Policy and the needs of the service or services. If not arrange for the appropriate manager to rewrite the Service </w:t>
      </w:r>
      <w:r w:rsidR="0029455D" w:rsidRPr="0029455D">
        <w:rPr>
          <w:rFonts w:ascii="Verdana" w:hAnsi="Verdana" w:cs="Tahoma"/>
          <w:sz w:val="22"/>
          <w:szCs w:val="22"/>
        </w:rPr>
        <w:t xml:space="preserve">Positive Intervention </w:t>
      </w:r>
      <w:r w:rsidR="00526E84">
        <w:rPr>
          <w:rFonts w:ascii="Verdana" w:hAnsi="Verdana" w:cs="Tahoma"/>
          <w:sz w:val="22"/>
          <w:szCs w:val="22"/>
        </w:rPr>
        <w:t xml:space="preserve">Support </w:t>
      </w:r>
      <w:r w:rsidRPr="00EF151D">
        <w:rPr>
          <w:rFonts w:ascii="Verdana" w:hAnsi="Verdana" w:cs="Tahoma"/>
          <w:sz w:val="22"/>
          <w:szCs w:val="22"/>
        </w:rPr>
        <w:t xml:space="preserve">Plan using the </w:t>
      </w:r>
      <w:r w:rsidR="008370A9" w:rsidRPr="00EF151D">
        <w:rPr>
          <w:rFonts w:ascii="Verdana" w:eastAsia="Calibri" w:hAnsi="Verdana"/>
          <w:b/>
          <w:sz w:val="22"/>
          <w:szCs w:val="22"/>
          <w:lang w:eastAsia="en-US"/>
        </w:rPr>
        <w:t xml:space="preserve">Service </w:t>
      </w:r>
      <w:r w:rsidR="0029455D" w:rsidRPr="0029455D">
        <w:rPr>
          <w:rFonts w:ascii="Verdana" w:eastAsia="Calibri" w:hAnsi="Verdana"/>
          <w:b/>
          <w:sz w:val="22"/>
          <w:szCs w:val="22"/>
          <w:lang w:eastAsia="en-US"/>
        </w:rPr>
        <w:t>Positive Intervention</w:t>
      </w:r>
      <w:r w:rsidR="00417B6F">
        <w:rPr>
          <w:rFonts w:ascii="Verdana" w:eastAsia="Calibri" w:hAnsi="Verdana"/>
          <w:b/>
          <w:sz w:val="22"/>
          <w:szCs w:val="22"/>
          <w:lang w:eastAsia="en-US"/>
        </w:rPr>
        <w:t xml:space="preserve"> </w:t>
      </w:r>
      <w:r w:rsidR="00526E84">
        <w:rPr>
          <w:rFonts w:ascii="Verdana" w:eastAsia="Calibri" w:hAnsi="Verdana"/>
          <w:b/>
          <w:sz w:val="22"/>
          <w:szCs w:val="22"/>
          <w:lang w:eastAsia="en-US"/>
        </w:rPr>
        <w:t>Support</w:t>
      </w:r>
      <w:r w:rsidR="003D7E0B">
        <w:rPr>
          <w:rFonts w:ascii="Verdana" w:eastAsia="Calibri" w:hAnsi="Verdana"/>
          <w:b/>
          <w:sz w:val="22"/>
          <w:szCs w:val="22"/>
          <w:lang w:eastAsia="en-US"/>
        </w:rPr>
        <w:t xml:space="preserve"> Plan</w:t>
      </w:r>
      <w:r w:rsidR="00526E84">
        <w:rPr>
          <w:rFonts w:ascii="Verdana" w:eastAsia="Calibri" w:hAnsi="Verdana"/>
          <w:b/>
          <w:sz w:val="22"/>
          <w:szCs w:val="22"/>
          <w:lang w:eastAsia="en-US"/>
        </w:rPr>
        <w:t xml:space="preserve"> </w:t>
      </w:r>
      <w:r w:rsidR="008370A9" w:rsidRPr="00EF151D">
        <w:rPr>
          <w:rFonts w:ascii="Verdana" w:eastAsia="Calibri" w:hAnsi="Verdana"/>
          <w:b/>
          <w:sz w:val="22"/>
          <w:szCs w:val="22"/>
          <w:lang w:eastAsia="en-US"/>
        </w:rPr>
        <w:t>template</w:t>
      </w:r>
      <w:r w:rsidR="008370A9" w:rsidRPr="00EF151D">
        <w:rPr>
          <w:rFonts w:ascii="Verdana" w:hAnsi="Verdana" w:cs="Tahoma"/>
          <w:sz w:val="22"/>
          <w:szCs w:val="22"/>
        </w:rPr>
        <w:t>.</w:t>
      </w:r>
    </w:p>
    <w:p w14:paraId="1B0C15E6" w14:textId="1E29C54D" w:rsidR="00F96B13" w:rsidRPr="00EF151D" w:rsidRDefault="00F96B13" w:rsidP="005F7447">
      <w:pPr>
        <w:pStyle w:val="NormalWeb"/>
        <w:jc w:val="both"/>
        <w:rPr>
          <w:rFonts w:ascii="Verdana" w:hAnsi="Verdana" w:cs="Tahoma"/>
          <w:sz w:val="22"/>
          <w:szCs w:val="22"/>
        </w:rPr>
      </w:pPr>
      <w:r w:rsidRPr="00EF151D">
        <w:rPr>
          <w:rFonts w:ascii="Verdana" w:hAnsi="Verdana" w:cs="Tahoma"/>
          <w:b/>
          <w:sz w:val="22"/>
          <w:szCs w:val="22"/>
        </w:rPr>
        <w:t xml:space="preserve">Action: CSM or other manager responsible for writing the Service </w:t>
      </w:r>
      <w:r w:rsidR="0029455D" w:rsidRPr="0029455D">
        <w:rPr>
          <w:rFonts w:ascii="Verdana" w:hAnsi="Verdana" w:cs="Tahoma"/>
          <w:b/>
          <w:sz w:val="22"/>
          <w:szCs w:val="22"/>
        </w:rPr>
        <w:t xml:space="preserve">Positive </w:t>
      </w:r>
      <w:r w:rsidR="00900D52">
        <w:rPr>
          <w:rFonts w:ascii="Verdana" w:hAnsi="Verdana" w:cs="Tahoma"/>
          <w:b/>
          <w:sz w:val="22"/>
          <w:szCs w:val="22"/>
        </w:rPr>
        <w:t xml:space="preserve">Intervention </w:t>
      </w:r>
      <w:r w:rsidR="00526E84">
        <w:rPr>
          <w:rFonts w:ascii="Verdana" w:hAnsi="Verdana" w:cs="Tahoma"/>
          <w:b/>
          <w:sz w:val="22"/>
          <w:szCs w:val="22"/>
        </w:rPr>
        <w:t xml:space="preserve">Support </w:t>
      </w:r>
      <w:r w:rsidRPr="00EF151D">
        <w:rPr>
          <w:rFonts w:ascii="Verdana" w:hAnsi="Verdana" w:cs="Tahoma"/>
          <w:b/>
          <w:sz w:val="22"/>
          <w:szCs w:val="22"/>
        </w:rPr>
        <w:t>Plan</w:t>
      </w:r>
    </w:p>
    <w:p w14:paraId="39B0E2F6" w14:textId="046A6011" w:rsidR="009A07FA" w:rsidRPr="00886C9B" w:rsidRDefault="00F96B13" w:rsidP="004333B3">
      <w:pPr>
        <w:pStyle w:val="NormalWeb"/>
        <w:numPr>
          <w:ilvl w:val="0"/>
          <w:numId w:val="14"/>
        </w:numPr>
        <w:tabs>
          <w:tab w:val="clear" w:pos="1069"/>
          <w:tab w:val="num" w:pos="426"/>
        </w:tabs>
        <w:ind w:left="426"/>
        <w:jc w:val="both"/>
        <w:rPr>
          <w:rFonts w:ascii="Verdana" w:hAnsi="Verdana" w:cs="Tahoma"/>
          <w:sz w:val="22"/>
          <w:szCs w:val="22"/>
        </w:rPr>
      </w:pPr>
      <w:r w:rsidRPr="009E6F64">
        <w:rPr>
          <w:rFonts w:ascii="Verdana" w:hAnsi="Verdana" w:cs="Tahoma"/>
          <w:sz w:val="22"/>
          <w:szCs w:val="22"/>
        </w:rPr>
        <w:t xml:space="preserve">Complete the Service </w:t>
      </w:r>
      <w:r w:rsidR="0029455D" w:rsidRPr="0029455D">
        <w:rPr>
          <w:rFonts w:ascii="Verdana" w:hAnsi="Verdana" w:cs="Tahoma"/>
          <w:sz w:val="22"/>
          <w:szCs w:val="22"/>
        </w:rPr>
        <w:t>Positive Intervention</w:t>
      </w:r>
      <w:r w:rsidR="00886C9B">
        <w:rPr>
          <w:rFonts w:ascii="Verdana" w:hAnsi="Verdana" w:cs="Tahoma"/>
          <w:sz w:val="22"/>
          <w:szCs w:val="22"/>
        </w:rPr>
        <w:t xml:space="preserve"> Support</w:t>
      </w:r>
      <w:r w:rsidR="0029455D" w:rsidRPr="0029455D">
        <w:rPr>
          <w:rFonts w:ascii="Verdana" w:hAnsi="Verdana" w:cs="Tahoma"/>
          <w:sz w:val="22"/>
          <w:szCs w:val="22"/>
        </w:rPr>
        <w:t xml:space="preserve"> </w:t>
      </w:r>
      <w:r w:rsidRPr="009E6F64">
        <w:rPr>
          <w:rFonts w:ascii="Verdana" w:hAnsi="Verdana" w:cs="Tahoma"/>
          <w:sz w:val="22"/>
          <w:szCs w:val="22"/>
        </w:rPr>
        <w:t xml:space="preserve">Plan using the </w:t>
      </w:r>
      <w:hyperlink r:id="rId20" w:history="1">
        <w:r w:rsidR="00534895" w:rsidRPr="00100C49">
          <w:rPr>
            <w:rStyle w:val="Hyperlink"/>
            <w:rFonts w:ascii="Verdana" w:hAnsi="Verdana"/>
            <w:sz w:val="22"/>
            <w:szCs w:val="22"/>
          </w:rPr>
          <w:t>Positive Intervention Support Plan</w:t>
        </w:r>
      </w:hyperlink>
      <w:r w:rsidR="00534895">
        <w:rPr>
          <w:rFonts w:ascii="Verdana" w:hAnsi="Verdana"/>
          <w:sz w:val="22"/>
          <w:szCs w:val="22"/>
        </w:rPr>
        <w:t xml:space="preserve"> </w:t>
      </w:r>
      <w:r w:rsidR="008370A9" w:rsidRPr="00534895">
        <w:rPr>
          <w:rFonts w:ascii="Verdana" w:eastAsia="Calibri" w:hAnsi="Verdana"/>
          <w:bCs/>
          <w:sz w:val="22"/>
          <w:szCs w:val="22"/>
          <w:lang w:eastAsia="en-US"/>
        </w:rPr>
        <w:t>template</w:t>
      </w:r>
      <w:r w:rsidRPr="00886C9B">
        <w:rPr>
          <w:rFonts w:ascii="Verdana" w:hAnsi="Verdana" w:cs="Tahoma"/>
          <w:sz w:val="22"/>
          <w:szCs w:val="22"/>
        </w:rPr>
        <w:t>.</w:t>
      </w:r>
    </w:p>
    <w:p w14:paraId="51FFB901" w14:textId="3D6EEA0B" w:rsidR="00F96B13" w:rsidRPr="009E6F64" w:rsidRDefault="00F96B13" w:rsidP="004333B3">
      <w:pPr>
        <w:pStyle w:val="NormalWeb"/>
        <w:numPr>
          <w:ilvl w:val="0"/>
          <w:numId w:val="14"/>
        </w:numPr>
        <w:tabs>
          <w:tab w:val="clear" w:pos="1069"/>
          <w:tab w:val="num" w:pos="426"/>
        </w:tabs>
        <w:ind w:left="426"/>
        <w:jc w:val="both"/>
        <w:rPr>
          <w:rFonts w:ascii="Verdana" w:hAnsi="Verdana" w:cs="Tahoma"/>
          <w:sz w:val="22"/>
          <w:szCs w:val="22"/>
        </w:rPr>
      </w:pPr>
      <w:r w:rsidRPr="009E6F64">
        <w:rPr>
          <w:rFonts w:ascii="Verdana" w:hAnsi="Verdana" w:cs="Tahoma"/>
          <w:sz w:val="22"/>
          <w:szCs w:val="22"/>
        </w:rPr>
        <w:t xml:space="preserve">Identify any regulatory requirements or requirements of commissioners which must be included in the Service </w:t>
      </w:r>
      <w:r w:rsidR="0029455D" w:rsidRPr="0029455D">
        <w:rPr>
          <w:rFonts w:ascii="Verdana" w:hAnsi="Verdana" w:cs="Tahoma"/>
          <w:sz w:val="22"/>
          <w:szCs w:val="22"/>
        </w:rPr>
        <w:t>Positive Intervention</w:t>
      </w:r>
      <w:r w:rsidR="007A6B56">
        <w:rPr>
          <w:rFonts w:ascii="Verdana" w:hAnsi="Verdana" w:cs="Tahoma"/>
          <w:sz w:val="22"/>
          <w:szCs w:val="22"/>
        </w:rPr>
        <w:t xml:space="preserve"> </w:t>
      </w:r>
      <w:r w:rsidR="00526E84">
        <w:rPr>
          <w:rFonts w:ascii="Verdana" w:hAnsi="Verdana" w:cs="Tahoma"/>
          <w:sz w:val="22"/>
          <w:szCs w:val="22"/>
        </w:rPr>
        <w:t>S</w:t>
      </w:r>
      <w:r w:rsidR="00707D63">
        <w:rPr>
          <w:rFonts w:ascii="Verdana" w:hAnsi="Verdana" w:cs="Tahoma"/>
          <w:sz w:val="22"/>
          <w:szCs w:val="22"/>
        </w:rPr>
        <w:t xml:space="preserve">upport </w:t>
      </w:r>
      <w:r w:rsidRPr="009E6F64">
        <w:rPr>
          <w:rFonts w:ascii="Verdana" w:hAnsi="Verdana" w:cs="Tahoma"/>
          <w:sz w:val="22"/>
          <w:szCs w:val="22"/>
        </w:rPr>
        <w:t>Plan.</w:t>
      </w:r>
    </w:p>
    <w:p w14:paraId="5A6939B2" w14:textId="71E48941" w:rsidR="00F96B13" w:rsidRPr="009E6F64" w:rsidRDefault="00F96B13" w:rsidP="004333B3">
      <w:pPr>
        <w:pStyle w:val="NormalWeb"/>
        <w:numPr>
          <w:ilvl w:val="0"/>
          <w:numId w:val="14"/>
        </w:numPr>
        <w:tabs>
          <w:tab w:val="clear" w:pos="1069"/>
          <w:tab w:val="num" w:pos="426"/>
        </w:tabs>
        <w:ind w:left="426"/>
        <w:jc w:val="both"/>
        <w:rPr>
          <w:rFonts w:ascii="Verdana" w:hAnsi="Verdana" w:cs="Tahoma"/>
          <w:sz w:val="22"/>
          <w:szCs w:val="22"/>
        </w:rPr>
      </w:pPr>
      <w:r w:rsidRPr="009E6F64">
        <w:rPr>
          <w:rFonts w:ascii="Verdana" w:hAnsi="Verdana" w:cs="Tahoma"/>
          <w:sz w:val="22"/>
          <w:szCs w:val="22"/>
        </w:rPr>
        <w:t xml:space="preserve">State the values and approach adopted by the service </w:t>
      </w:r>
      <w:proofErr w:type="gramStart"/>
      <w:r w:rsidRPr="009E6F64">
        <w:rPr>
          <w:rFonts w:ascii="Verdana" w:hAnsi="Verdana" w:cs="Tahoma"/>
          <w:sz w:val="22"/>
          <w:szCs w:val="22"/>
        </w:rPr>
        <w:t>in order to</w:t>
      </w:r>
      <w:proofErr w:type="gramEnd"/>
      <w:r w:rsidRPr="009E6F64">
        <w:rPr>
          <w:rFonts w:ascii="Verdana" w:hAnsi="Verdana" w:cs="Tahoma"/>
          <w:sz w:val="22"/>
          <w:szCs w:val="22"/>
        </w:rPr>
        <w:t xml:space="preserve"> work in a child centred way which enables service users to manage their own </w:t>
      </w:r>
      <w:r w:rsidR="00B016E0" w:rsidRPr="009E6F64">
        <w:rPr>
          <w:rFonts w:ascii="Verdana" w:hAnsi="Verdana" w:cs="Tahoma"/>
          <w:sz w:val="22"/>
          <w:szCs w:val="22"/>
        </w:rPr>
        <w:t>behaviour,</w:t>
      </w:r>
      <w:r w:rsidRPr="009E6F64">
        <w:rPr>
          <w:rFonts w:ascii="Verdana" w:hAnsi="Verdana" w:cs="Tahoma"/>
          <w:sz w:val="22"/>
          <w:szCs w:val="22"/>
        </w:rPr>
        <w:t xml:space="preserve"> and </w:t>
      </w:r>
      <w:r w:rsidR="004A77E4">
        <w:rPr>
          <w:rFonts w:ascii="Verdana" w:hAnsi="Verdana" w:cs="Tahoma"/>
          <w:sz w:val="22"/>
          <w:szCs w:val="22"/>
        </w:rPr>
        <w:t xml:space="preserve">which </w:t>
      </w:r>
      <w:r w:rsidRPr="009E6F64">
        <w:rPr>
          <w:rFonts w:ascii="Verdana" w:hAnsi="Verdana" w:cs="Tahoma"/>
          <w:sz w:val="22"/>
          <w:szCs w:val="22"/>
        </w:rPr>
        <w:t xml:space="preserve">promotes the use of positive </w:t>
      </w:r>
      <w:r w:rsidR="0029455D">
        <w:rPr>
          <w:rFonts w:ascii="Verdana" w:hAnsi="Verdana" w:cs="Tahoma"/>
          <w:sz w:val="22"/>
          <w:szCs w:val="22"/>
        </w:rPr>
        <w:t>i</w:t>
      </w:r>
      <w:r w:rsidR="0029455D" w:rsidRPr="0029455D">
        <w:rPr>
          <w:rFonts w:ascii="Verdana" w:hAnsi="Verdana" w:cs="Tahoma"/>
          <w:sz w:val="22"/>
          <w:szCs w:val="22"/>
        </w:rPr>
        <w:t xml:space="preserve">ntervention </w:t>
      </w:r>
      <w:r w:rsidRPr="009E6F64">
        <w:rPr>
          <w:rFonts w:ascii="Verdana" w:hAnsi="Verdana" w:cs="Tahoma"/>
          <w:sz w:val="22"/>
          <w:szCs w:val="22"/>
        </w:rPr>
        <w:t>by staff, volunteers and carers.</w:t>
      </w:r>
    </w:p>
    <w:p w14:paraId="11D755CE" w14:textId="7B7414D1" w:rsidR="00F96B13" w:rsidRPr="009E6F64" w:rsidRDefault="00F96B13" w:rsidP="004333B3">
      <w:pPr>
        <w:pStyle w:val="NormalWeb"/>
        <w:numPr>
          <w:ilvl w:val="0"/>
          <w:numId w:val="14"/>
        </w:numPr>
        <w:tabs>
          <w:tab w:val="clear" w:pos="1069"/>
          <w:tab w:val="num" w:pos="426"/>
        </w:tabs>
        <w:ind w:left="426"/>
        <w:jc w:val="both"/>
        <w:rPr>
          <w:rFonts w:ascii="Verdana" w:hAnsi="Verdana" w:cs="Tahoma"/>
          <w:sz w:val="22"/>
          <w:szCs w:val="22"/>
        </w:rPr>
      </w:pPr>
      <w:r w:rsidRPr="009E6F64">
        <w:rPr>
          <w:rFonts w:ascii="Verdana" w:hAnsi="Verdana" w:cs="Tahoma"/>
          <w:sz w:val="22"/>
          <w:szCs w:val="22"/>
        </w:rPr>
        <w:t xml:space="preserve">Assess the needs of the service users accessing the service/s, use risk assessments or other appropriate tools to identify potential areas of risk arising from the behaviour of service users and identify any other issues that impact on </w:t>
      </w:r>
      <w:r w:rsidR="007621B6">
        <w:rPr>
          <w:rFonts w:ascii="Verdana" w:hAnsi="Verdana" w:cs="Tahoma"/>
          <w:sz w:val="22"/>
          <w:szCs w:val="22"/>
        </w:rPr>
        <w:t>p</w:t>
      </w:r>
      <w:r w:rsidR="007621B6" w:rsidRPr="007621B6">
        <w:rPr>
          <w:rFonts w:ascii="Verdana" w:hAnsi="Verdana" w:cs="Tahoma"/>
          <w:sz w:val="22"/>
          <w:szCs w:val="22"/>
        </w:rPr>
        <w:t xml:space="preserve">ositive </w:t>
      </w:r>
      <w:r w:rsidR="007621B6">
        <w:rPr>
          <w:rFonts w:ascii="Verdana" w:hAnsi="Verdana" w:cs="Tahoma"/>
          <w:sz w:val="22"/>
          <w:szCs w:val="22"/>
        </w:rPr>
        <w:t>i</w:t>
      </w:r>
      <w:r w:rsidR="007621B6" w:rsidRPr="007621B6">
        <w:rPr>
          <w:rFonts w:ascii="Verdana" w:hAnsi="Verdana" w:cs="Tahoma"/>
          <w:sz w:val="22"/>
          <w:szCs w:val="22"/>
        </w:rPr>
        <w:t xml:space="preserve">ntervention </w:t>
      </w:r>
      <w:r w:rsidRPr="009E6F64">
        <w:rPr>
          <w:rFonts w:ascii="Verdana" w:hAnsi="Verdana" w:cs="Tahoma"/>
          <w:sz w:val="22"/>
          <w:szCs w:val="22"/>
        </w:rPr>
        <w:t>such as communication needs.</w:t>
      </w:r>
    </w:p>
    <w:p w14:paraId="0D038825" w14:textId="77777777" w:rsidR="004A77E4" w:rsidRPr="004A77E4" w:rsidRDefault="00F96B13" w:rsidP="004333B3">
      <w:pPr>
        <w:pStyle w:val="NormalWeb"/>
        <w:numPr>
          <w:ilvl w:val="0"/>
          <w:numId w:val="14"/>
        </w:numPr>
        <w:tabs>
          <w:tab w:val="clear" w:pos="1069"/>
          <w:tab w:val="num" w:pos="426"/>
        </w:tabs>
        <w:ind w:left="426"/>
        <w:jc w:val="both"/>
        <w:rPr>
          <w:rFonts w:ascii="Verdana" w:hAnsi="Verdana" w:cs="Tahoma"/>
          <w:sz w:val="22"/>
          <w:szCs w:val="22"/>
        </w:rPr>
      </w:pPr>
      <w:r w:rsidRPr="009E6F64">
        <w:rPr>
          <w:rFonts w:ascii="Verdana" w:hAnsi="Verdana" w:cs="Tahoma"/>
          <w:sz w:val="22"/>
          <w:szCs w:val="22"/>
        </w:rPr>
        <w:t xml:space="preserve">Identify the actions to be employed by the service to promote </w:t>
      </w:r>
      <w:r w:rsidR="006E097F" w:rsidRPr="009E6F64">
        <w:rPr>
          <w:rFonts w:ascii="Verdana" w:hAnsi="Verdana" w:cs="Tahoma"/>
          <w:sz w:val="22"/>
          <w:szCs w:val="22"/>
        </w:rPr>
        <w:t xml:space="preserve">a culture of </w:t>
      </w:r>
      <w:r w:rsidRPr="009E6F64">
        <w:rPr>
          <w:rFonts w:ascii="Verdana" w:hAnsi="Verdana" w:cs="Tahoma"/>
          <w:sz w:val="22"/>
          <w:szCs w:val="22"/>
        </w:rPr>
        <w:t>positive behaviour.</w:t>
      </w:r>
      <w:r w:rsidRPr="009E6F64">
        <w:rPr>
          <w:rFonts w:ascii="Verdana" w:hAnsi="Verdana"/>
          <w:sz w:val="22"/>
          <w:szCs w:val="22"/>
        </w:rPr>
        <w:t xml:space="preserve"> </w:t>
      </w:r>
    </w:p>
    <w:p w14:paraId="5B8AB1C8" w14:textId="79C7DC8C" w:rsidR="00F96B13" w:rsidRPr="009E6F64" w:rsidRDefault="00F96B13" w:rsidP="004333B3">
      <w:pPr>
        <w:pStyle w:val="NormalWeb"/>
        <w:numPr>
          <w:ilvl w:val="0"/>
          <w:numId w:val="14"/>
        </w:numPr>
        <w:tabs>
          <w:tab w:val="clear" w:pos="1069"/>
          <w:tab w:val="num" w:pos="426"/>
        </w:tabs>
        <w:ind w:left="426"/>
        <w:jc w:val="both"/>
        <w:rPr>
          <w:rFonts w:ascii="Verdana" w:hAnsi="Verdana" w:cs="Tahoma"/>
          <w:sz w:val="22"/>
          <w:szCs w:val="22"/>
        </w:rPr>
      </w:pPr>
      <w:r w:rsidRPr="009E6F64">
        <w:rPr>
          <w:rFonts w:ascii="Verdana" w:hAnsi="Verdana"/>
          <w:sz w:val="22"/>
          <w:szCs w:val="22"/>
        </w:rPr>
        <w:t>Consider whether an a</w:t>
      </w:r>
      <w:r w:rsidRPr="009E6F64">
        <w:rPr>
          <w:rFonts w:ascii="Verdana" w:hAnsi="Verdana"/>
          <w:bCs/>
          <w:sz w:val="22"/>
          <w:szCs w:val="22"/>
        </w:rPr>
        <w:t xml:space="preserve">cceptable behaviour statement or service code of behaviour is required for the </w:t>
      </w:r>
      <w:r w:rsidRPr="009E6F64">
        <w:rPr>
          <w:rFonts w:ascii="Verdana" w:hAnsi="Verdana" w:cs="Tahoma"/>
          <w:sz w:val="22"/>
          <w:szCs w:val="22"/>
        </w:rPr>
        <w:t xml:space="preserve">people using the service. </w:t>
      </w:r>
      <w:r w:rsidR="004A77E4">
        <w:rPr>
          <w:rFonts w:ascii="Verdana" w:hAnsi="Verdana" w:cs="Tahoma"/>
          <w:sz w:val="22"/>
          <w:szCs w:val="22"/>
        </w:rPr>
        <w:t>If it is</w:t>
      </w:r>
      <w:r w:rsidR="00012379">
        <w:rPr>
          <w:rFonts w:ascii="Verdana" w:hAnsi="Verdana" w:cs="Tahoma"/>
          <w:sz w:val="22"/>
          <w:szCs w:val="22"/>
        </w:rPr>
        <w:t>,</w:t>
      </w:r>
      <w:r w:rsidR="004A77E4">
        <w:rPr>
          <w:rFonts w:ascii="Verdana" w:hAnsi="Verdana" w:cs="Tahoma"/>
          <w:sz w:val="22"/>
          <w:szCs w:val="22"/>
        </w:rPr>
        <w:t xml:space="preserve"> p</w:t>
      </w:r>
      <w:r w:rsidRPr="009E6F64">
        <w:rPr>
          <w:rFonts w:ascii="Verdana" w:hAnsi="Verdana" w:cs="Tahoma"/>
          <w:sz w:val="22"/>
          <w:szCs w:val="22"/>
        </w:rPr>
        <w:t xml:space="preserve">roduce the statement in appropriate language and record this in the Service </w:t>
      </w:r>
      <w:r w:rsidR="007621B6" w:rsidRPr="007621B6">
        <w:rPr>
          <w:rFonts w:ascii="Verdana" w:hAnsi="Verdana" w:cs="Tahoma"/>
          <w:sz w:val="22"/>
          <w:szCs w:val="22"/>
        </w:rPr>
        <w:t xml:space="preserve">Positive Intervention </w:t>
      </w:r>
      <w:r w:rsidR="008958A2">
        <w:rPr>
          <w:rFonts w:ascii="Verdana" w:hAnsi="Verdana" w:cs="Tahoma"/>
          <w:sz w:val="22"/>
          <w:szCs w:val="22"/>
        </w:rPr>
        <w:t xml:space="preserve">Support </w:t>
      </w:r>
      <w:r w:rsidRPr="009E6F64">
        <w:rPr>
          <w:rFonts w:ascii="Verdana" w:hAnsi="Verdana" w:cs="Tahoma"/>
          <w:sz w:val="22"/>
          <w:szCs w:val="22"/>
        </w:rPr>
        <w:t>Plan.</w:t>
      </w:r>
    </w:p>
    <w:p w14:paraId="72D3244A" w14:textId="218416DB" w:rsidR="006E097F" w:rsidRPr="009E6F64" w:rsidRDefault="00B16EE3" w:rsidP="004333B3">
      <w:pPr>
        <w:pStyle w:val="NormalWeb"/>
        <w:numPr>
          <w:ilvl w:val="0"/>
          <w:numId w:val="14"/>
        </w:numPr>
        <w:tabs>
          <w:tab w:val="clear" w:pos="1069"/>
          <w:tab w:val="num" w:pos="426"/>
        </w:tabs>
        <w:ind w:left="426"/>
        <w:jc w:val="both"/>
        <w:rPr>
          <w:rFonts w:ascii="Verdana" w:hAnsi="Verdana" w:cs="Tahoma"/>
          <w:sz w:val="22"/>
          <w:szCs w:val="22"/>
        </w:rPr>
      </w:pPr>
      <w:r w:rsidRPr="009E6F64">
        <w:rPr>
          <w:rFonts w:ascii="Verdana" w:hAnsi="Verdana" w:cs="Tahoma"/>
          <w:sz w:val="22"/>
          <w:szCs w:val="22"/>
        </w:rPr>
        <w:t xml:space="preserve">Assess whether Restrictive Physical Interventions </w:t>
      </w:r>
      <w:r w:rsidR="00DF55DC">
        <w:rPr>
          <w:rFonts w:ascii="Verdana" w:hAnsi="Verdana" w:cs="Tahoma"/>
          <w:sz w:val="22"/>
          <w:szCs w:val="22"/>
        </w:rPr>
        <w:t>are</w:t>
      </w:r>
      <w:r w:rsidR="004A77E4">
        <w:rPr>
          <w:rFonts w:ascii="Verdana" w:hAnsi="Verdana" w:cs="Tahoma"/>
          <w:sz w:val="22"/>
          <w:szCs w:val="22"/>
        </w:rPr>
        <w:t xml:space="preserve"> likely to be </w:t>
      </w:r>
      <w:r w:rsidRPr="009E6F64">
        <w:rPr>
          <w:rFonts w:ascii="Verdana" w:hAnsi="Verdana" w:cs="Tahoma"/>
          <w:sz w:val="22"/>
          <w:szCs w:val="22"/>
        </w:rPr>
        <w:t>need</w:t>
      </w:r>
      <w:r w:rsidR="004A77E4">
        <w:rPr>
          <w:rFonts w:ascii="Verdana" w:hAnsi="Verdana" w:cs="Tahoma"/>
          <w:sz w:val="22"/>
          <w:szCs w:val="22"/>
        </w:rPr>
        <w:t>ed</w:t>
      </w:r>
      <w:r>
        <w:rPr>
          <w:rFonts w:ascii="Verdana" w:hAnsi="Verdana" w:cs="Tahoma"/>
          <w:sz w:val="22"/>
          <w:szCs w:val="22"/>
        </w:rPr>
        <w:t xml:space="preserve"> to</w:t>
      </w:r>
      <w:r w:rsidRPr="009E6F64">
        <w:rPr>
          <w:rFonts w:ascii="Verdana" w:hAnsi="Verdana" w:cs="Tahoma"/>
          <w:sz w:val="22"/>
          <w:szCs w:val="22"/>
        </w:rPr>
        <w:t xml:space="preserve"> be used. </w:t>
      </w:r>
      <w:r w:rsidR="00D75C04" w:rsidRPr="009E6F64">
        <w:rPr>
          <w:rFonts w:ascii="Verdana" w:hAnsi="Verdana" w:cs="Tahoma"/>
          <w:sz w:val="22"/>
          <w:szCs w:val="22"/>
        </w:rPr>
        <w:t xml:space="preserve">If </w:t>
      </w:r>
      <w:r w:rsidR="003C5F25">
        <w:rPr>
          <w:rFonts w:ascii="Verdana" w:hAnsi="Verdana" w:cs="Tahoma"/>
          <w:sz w:val="22"/>
          <w:szCs w:val="22"/>
        </w:rPr>
        <w:t xml:space="preserve">there is a potential need to use </w:t>
      </w:r>
      <w:r w:rsidR="00D75C04" w:rsidRPr="009E6F64">
        <w:rPr>
          <w:rFonts w:ascii="Verdana" w:hAnsi="Verdana" w:cs="Tahoma"/>
          <w:sz w:val="22"/>
          <w:szCs w:val="22"/>
        </w:rPr>
        <w:t>RPI s</w:t>
      </w:r>
      <w:r w:rsidR="006E097F" w:rsidRPr="009E6F64">
        <w:rPr>
          <w:rFonts w:ascii="Verdana" w:hAnsi="Verdana" w:cs="Tahoma"/>
          <w:sz w:val="22"/>
          <w:szCs w:val="22"/>
        </w:rPr>
        <w:t xml:space="preserve">tate the methods to be used, the circumstances in which they may or may not be used and specific identification of those who may use RPI. </w:t>
      </w:r>
      <w:r w:rsidR="001D593C" w:rsidRPr="009E6F64">
        <w:rPr>
          <w:rFonts w:ascii="Verdana" w:hAnsi="Verdana" w:cs="Tahoma"/>
          <w:sz w:val="22"/>
          <w:szCs w:val="22"/>
        </w:rPr>
        <w:t>S</w:t>
      </w:r>
      <w:r w:rsidR="006E097F" w:rsidRPr="009E6F64">
        <w:rPr>
          <w:rFonts w:ascii="Verdana" w:hAnsi="Verdana" w:cs="Tahoma"/>
          <w:sz w:val="22"/>
          <w:szCs w:val="22"/>
        </w:rPr>
        <w:t xml:space="preserve">taff and volunteers who may </w:t>
      </w:r>
      <w:r w:rsidR="001D593C" w:rsidRPr="009E6F64">
        <w:rPr>
          <w:rFonts w:ascii="Verdana" w:hAnsi="Verdana" w:cs="Tahoma"/>
          <w:sz w:val="22"/>
          <w:szCs w:val="22"/>
        </w:rPr>
        <w:t xml:space="preserve">be required to </w:t>
      </w:r>
      <w:r w:rsidR="006E097F" w:rsidRPr="009E6F64">
        <w:rPr>
          <w:rFonts w:ascii="Verdana" w:hAnsi="Verdana" w:cs="Tahoma"/>
          <w:sz w:val="22"/>
          <w:szCs w:val="22"/>
        </w:rPr>
        <w:t xml:space="preserve">use </w:t>
      </w:r>
      <w:r w:rsidR="001D593C" w:rsidRPr="009E6F64">
        <w:rPr>
          <w:rFonts w:ascii="Verdana" w:hAnsi="Verdana" w:cs="Tahoma"/>
          <w:sz w:val="22"/>
          <w:szCs w:val="22"/>
        </w:rPr>
        <w:t>RPI</w:t>
      </w:r>
      <w:r w:rsidR="006E097F" w:rsidRPr="009E6F64">
        <w:rPr>
          <w:rFonts w:ascii="Verdana" w:hAnsi="Verdana" w:cs="Tahoma"/>
          <w:sz w:val="22"/>
          <w:szCs w:val="22"/>
        </w:rPr>
        <w:t xml:space="preserve"> </w:t>
      </w:r>
      <w:r w:rsidR="006E097F" w:rsidRPr="00DA3D42">
        <w:rPr>
          <w:rFonts w:ascii="Verdana" w:hAnsi="Verdana" w:cs="Tahoma"/>
          <w:sz w:val="22"/>
          <w:szCs w:val="22"/>
        </w:rPr>
        <w:t>must</w:t>
      </w:r>
      <w:r w:rsidR="006E097F" w:rsidRPr="009E6F64">
        <w:rPr>
          <w:rFonts w:ascii="Verdana" w:hAnsi="Verdana" w:cs="Tahoma"/>
          <w:sz w:val="22"/>
          <w:szCs w:val="22"/>
        </w:rPr>
        <w:t xml:space="preserve"> be trained</w:t>
      </w:r>
      <w:r w:rsidR="00D75C04" w:rsidRPr="009E6F64">
        <w:rPr>
          <w:rFonts w:ascii="Verdana" w:hAnsi="Verdana" w:cs="Tahoma"/>
          <w:sz w:val="22"/>
          <w:szCs w:val="22"/>
        </w:rPr>
        <w:t>, see Section 3.</w:t>
      </w:r>
      <w:r w:rsidR="006E097F" w:rsidRPr="009E6F64">
        <w:rPr>
          <w:rFonts w:ascii="Verdana" w:hAnsi="Verdana" w:cs="Tahoma"/>
          <w:sz w:val="22"/>
          <w:szCs w:val="22"/>
        </w:rPr>
        <w:t xml:space="preserve"> </w:t>
      </w:r>
    </w:p>
    <w:p w14:paraId="29241489" w14:textId="2B67EC31" w:rsidR="001F0587" w:rsidRPr="00784461" w:rsidRDefault="003C5F25" w:rsidP="004333B3">
      <w:pPr>
        <w:pStyle w:val="NormalWeb"/>
        <w:numPr>
          <w:ilvl w:val="0"/>
          <w:numId w:val="14"/>
        </w:numPr>
        <w:tabs>
          <w:tab w:val="clear" w:pos="1069"/>
          <w:tab w:val="num" w:pos="426"/>
        </w:tabs>
        <w:ind w:left="426"/>
        <w:jc w:val="both"/>
        <w:rPr>
          <w:rFonts w:ascii="Verdana" w:hAnsi="Verdana" w:cs="Tahoma"/>
          <w:sz w:val="22"/>
          <w:szCs w:val="22"/>
        </w:rPr>
      </w:pPr>
      <w:r w:rsidRPr="00784461">
        <w:rPr>
          <w:rFonts w:ascii="Verdana" w:hAnsi="Verdana" w:cs="Tahoma"/>
          <w:sz w:val="22"/>
          <w:szCs w:val="22"/>
        </w:rPr>
        <w:t>I</w:t>
      </w:r>
      <w:r w:rsidR="006E097F" w:rsidRPr="00784461">
        <w:rPr>
          <w:rFonts w:ascii="Verdana" w:hAnsi="Verdana" w:cs="Tahoma"/>
          <w:sz w:val="22"/>
          <w:szCs w:val="22"/>
        </w:rPr>
        <w:t xml:space="preserve">dentify </w:t>
      </w:r>
      <w:r w:rsidR="00E67D87" w:rsidRPr="00784461">
        <w:rPr>
          <w:rFonts w:ascii="Verdana" w:hAnsi="Verdana" w:cs="Tahoma"/>
          <w:sz w:val="22"/>
          <w:szCs w:val="22"/>
        </w:rPr>
        <w:t xml:space="preserve">what </w:t>
      </w:r>
      <w:r w:rsidR="009C6A17" w:rsidRPr="009C6A17">
        <w:rPr>
          <w:rFonts w:ascii="Verdana" w:hAnsi="Verdana" w:cs="Tahoma"/>
          <w:sz w:val="22"/>
          <w:szCs w:val="22"/>
        </w:rPr>
        <w:t xml:space="preserve">Positive Intervention </w:t>
      </w:r>
      <w:r w:rsidR="001D593C" w:rsidRPr="00784461">
        <w:rPr>
          <w:rFonts w:ascii="Verdana" w:hAnsi="Verdana" w:cs="Tahoma"/>
          <w:sz w:val="22"/>
          <w:szCs w:val="22"/>
        </w:rPr>
        <w:t xml:space="preserve">strategies staff and volunteers should </w:t>
      </w:r>
      <w:r w:rsidR="000F37EB" w:rsidRPr="00784461">
        <w:rPr>
          <w:rFonts w:ascii="Verdana" w:hAnsi="Verdana" w:cs="Tahoma"/>
          <w:sz w:val="22"/>
          <w:szCs w:val="22"/>
        </w:rPr>
        <w:t xml:space="preserve">use </w:t>
      </w:r>
      <w:r w:rsidR="006E097F" w:rsidRPr="00784461">
        <w:rPr>
          <w:rFonts w:ascii="Verdana" w:hAnsi="Verdana" w:cs="Tahoma"/>
          <w:sz w:val="22"/>
          <w:szCs w:val="22"/>
        </w:rPr>
        <w:t xml:space="preserve">to prevent </w:t>
      </w:r>
      <w:r w:rsidR="00DA3D42">
        <w:rPr>
          <w:rFonts w:ascii="Verdana" w:hAnsi="Verdana" w:cs="Tahoma"/>
          <w:sz w:val="22"/>
          <w:szCs w:val="22"/>
        </w:rPr>
        <w:t xml:space="preserve">imminent or </w:t>
      </w:r>
      <w:r w:rsidR="006E097F" w:rsidRPr="00784461">
        <w:rPr>
          <w:rFonts w:ascii="Verdana" w:hAnsi="Verdana" w:cs="Tahoma"/>
          <w:sz w:val="22"/>
          <w:szCs w:val="22"/>
        </w:rPr>
        <w:t>immediate harm to service users or other people or serious damage to property</w:t>
      </w:r>
      <w:r w:rsidR="004A77E4" w:rsidRPr="00784461">
        <w:rPr>
          <w:rFonts w:ascii="Verdana" w:hAnsi="Verdana" w:cs="Tahoma"/>
          <w:sz w:val="22"/>
          <w:szCs w:val="22"/>
        </w:rPr>
        <w:t xml:space="preserve"> should this </w:t>
      </w:r>
      <w:r w:rsidR="00D8634A" w:rsidRPr="00784461">
        <w:rPr>
          <w:rFonts w:ascii="Verdana" w:hAnsi="Verdana" w:cs="Tahoma"/>
          <w:sz w:val="22"/>
          <w:szCs w:val="22"/>
        </w:rPr>
        <w:t>arise and</w:t>
      </w:r>
      <w:r w:rsidR="000F37EB" w:rsidRPr="00784461">
        <w:rPr>
          <w:rFonts w:ascii="Verdana" w:hAnsi="Verdana" w:cs="Tahoma"/>
          <w:sz w:val="22"/>
          <w:szCs w:val="22"/>
        </w:rPr>
        <w:t xml:space="preserve"> include them in the </w:t>
      </w:r>
      <w:r w:rsidR="009C6A17" w:rsidRPr="009C6A17">
        <w:rPr>
          <w:rFonts w:ascii="Verdana" w:hAnsi="Verdana" w:cs="Tahoma"/>
          <w:sz w:val="22"/>
          <w:szCs w:val="22"/>
        </w:rPr>
        <w:t xml:space="preserve">Positive Intervention </w:t>
      </w:r>
      <w:r w:rsidR="00707D63">
        <w:rPr>
          <w:rFonts w:ascii="Verdana" w:hAnsi="Verdana" w:cs="Tahoma"/>
          <w:sz w:val="22"/>
          <w:szCs w:val="22"/>
        </w:rPr>
        <w:t xml:space="preserve">Support </w:t>
      </w:r>
      <w:r w:rsidR="000F37EB" w:rsidRPr="00784461">
        <w:rPr>
          <w:rFonts w:ascii="Verdana" w:hAnsi="Verdana" w:cs="Tahoma"/>
          <w:sz w:val="22"/>
          <w:szCs w:val="22"/>
        </w:rPr>
        <w:t>Plan</w:t>
      </w:r>
      <w:r w:rsidR="006E097F" w:rsidRPr="00784461">
        <w:rPr>
          <w:rFonts w:ascii="Verdana" w:hAnsi="Verdana" w:cs="Tahoma"/>
          <w:sz w:val="22"/>
          <w:szCs w:val="22"/>
        </w:rPr>
        <w:t>.</w:t>
      </w:r>
      <w:r w:rsidR="000F37EB" w:rsidRPr="00784461">
        <w:rPr>
          <w:rFonts w:ascii="Verdana" w:hAnsi="Verdana" w:cs="Tahoma"/>
          <w:sz w:val="22"/>
          <w:szCs w:val="22"/>
        </w:rPr>
        <w:t xml:space="preserve"> This should take account of the age and abilities of the service user group, the environment in which the service is </w:t>
      </w:r>
      <w:r w:rsidR="00D8634A" w:rsidRPr="00784461">
        <w:rPr>
          <w:rFonts w:ascii="Verdana" w:hAnsi="Verdana" w:cs="Tahoma"/>
          <w:sz w:val="22"/>
          <w:szCs w:val="22"/>
        </w:rPr>
        <w:t>delivered,</w:t>
      </w:r>
      <w:r w:rsidR="000F37EB" w:rsidRPr="00784461">
        <w:rPr>
          <w:rFonts w:ascii="Verdana" w:hAnsi="Verdana" w:cs="Tahoma"/>
          <w:sz w:val="22"/>
          <w:szCs w:val="22"/>
        </w:rPr>
        <w:t xml:space="preserve"> and the activities undertaken.</w:t>
      </w:r>
      <w:r w:rsidRPr="00784461">
        <w:rPr>
          <w:rFonts w:ascii="Verdana" w:hAnsi="Verdana" w:cs="Tahoma"/>
          <w:sz w:val="22"/>
          <w:szCs w:val="22"/>
        </w:rPr>
        <w:t xml:space="preserve"> A list of strategies that may be used where appropriate are included in the Guidance section below.</w:t>
      </w:r>
    </w:p>
    <w:p w14:paraId="683483BD" w14:textId="20FA7BBB" w:rsidR="004A77E4" w:rsidRPr="004A77E4" w:rsidRDefault="006E097F" w:rsidP="004333B3">
      <w:pPr>
        <w:pStyle w:val="NormalWeb"/>
        <w:numPr>
          <w:ilvl w:val="0"/>
          <w:numId w:val="14"/>
        </w:numPr>
        <w:tabs>
          <w:tab w:val="clear" w:pos="1069"/>
          <w:tab w:val="num" w:pos="426"/>
        </w:tabs>
        <w:spacing w:before="0" w:after="0"/>
        <w:ind w:left="426"/>
        <w:jc w:val="both"/>
        <w:rPr>
          <w:rFonts w:ascii="Verdana" w:hAnsi="Verdana"/>
        </w:rPr>
      </w:pPr>
      <w:r w:rsidRPr="004A77E4">
        <w:rPr>
          <w:rFonts w:ascii="Verdana" w:hAnsi="Verdana" w:cs="Tahoma"/>
          <w:sz w:val="22"/>
          <w:szCs w:val="22"/>
        </w:rPr>
        <w:t xml:space="preserve">Identify what training is needed by staff, </w:t>
      </w:r>
      <w:proofErr w:type="gramStart"/>
      <w:r w:rsidR="00D8634A" w:rsidRPr="004A77E4">
        <w:rPr>
          <w:rFonts w:ascii="Verdana" w:hAnsi="Verdana" w:cs="Tahoma"/>
          <w:sz w:val="22"/>
          <w:szCs w:val="22"/>
        </w:rPr>
        <w:t>volunteers</w:t>
      </w:r>
      <w:proofErr w:type="gramEnd"/>
      <w:r w:rsidR="00D8634A">
        <w:rPr>
          <w:rFonts w:ascii="Verdana" w:hAnsi="Verdana" w:cs="Tahoma"/>
          <w:sz w:val="22"/>
          <w:szCs w:val="22"/>
        </w:rPr>
        <w:t xml:space="preserve"> o</w:t>
      </w:r>
      <w:r w:rsidRPr="004A77E4">
        <w:rPr>
          <w:rFonts w:ascii="Verdana" w:hAnsi="Verdana" w:cs="Tahoma"/>
          <w:sz w:val="22"/>
          <w:szCs w:val="22"/>
        </w:rPr>
        <w:t>r carers to achieve the level of competence required for the service.</w:t>
      </w:r>
    </w:p>
    <w:p w14:paraId="41AEDDCD" w14:textId="5F304905" w:rsidR="00F96B13" w:rsidRPr="004A77E4" w:rsidRDefault="00F67FC0" w:rsidP="004333B3">
      <w:pPr>
        <w:pStyle w:val="NormalWeb"/>
        <w:numPr>
          <w:ilvl w:val="0"/>
          <w:numId w:val="14"/>
        </w:numPr>
        <w:tabs>
          <w:tab w:val="clear" w:pos="1069"/>
          <w:tab w:val="num" w:pos="426"/>
        </w:tabs>
        <w:spacing w:before="0" w:after="0"/>
        <w:ind w:left="426" w:hanging="502"/>
        <w:jc w:val="both"/>
        <w:rPr>
          <w:rFonts w:ascii="Verdana" w:hAnsi="Verdana"/>
        </w:rPr>
      </w:pPr>
      <w:r w:rsidRPr="004A77E4">
        <w:rPr>
          <w:rFonts w:ascii="Verdana" w:hAnsi="Verdana"/>
          <w:sz w:val="22"/>
          <w:szCs w:val="22"/>
        </w:rPr>
        <w:t>Include a s</w:t>
      </w:r>
      <w:r w:rsidR="00F96B13" w:rsidRPr="004A77E4">
        <w:rPr>
          <w:rFonts w:ascii="Verdana" w:hAnsi="Verdana"/>
          <w:sz w:val="22"/>
          <w:szCs w:val="22"/>
        </w:rPr>
        <w:t>tate</w:t>
      </w:r>
      <w:r w:rsidRPr="004A77E4">
        <w:rPr>
          <w:rFonts w:ascii="Verdana" w:hAnsi="Verdana"/>
          <w:sz w:val="22"/>
          <w:szCs w:val="22"/>
        </w:rPr>
        <w:t xml:space="preserve">ment </w:t>
      </w:r>
      <w:r w:rsidR="00D8634A" w:rsidRPr="004A77E4">
        <w:rPr>
          <w:rFonts w:ascii="Verdana" w:hAnsi="Verdana"/>
          <w:sz w:val="22"/>
          <w:szCs w:val="22"/>
        </w:rPr>
        <w:t>of the</w:t>
      </w:r>
      <w:r w:rsidR="00F96B13" w:rsidRPr="004A77E4">
        <w:rPr>
          <w:rFonts w:ascii="Verdana" w:hAnsi="Verdana"/>
          <w:sz w:val="22"/>
          <w:szCs w:val="22"/>
        </w:rPr>
        <w:t xml:space="preserve"> </w:t>
      </w:r>
      <w:r w:rsidRPr="004A77E4">
        <w:rPr>
          <w:rFonts w:ascii="Verdana" w:hAnsi="Verdana"/>
          <w:sz w:val="22"/>
          <w:szCs w:val="22"/>
        </w:rPr>
        <w:t>i</w:t>
      </w:r>
      <w:r w:rsidR="00F96B13" w:rsidRPr="004A77E4">
        <w:rPr>
          <w:rFonts w:ascii="Verdana" w:hAnsi="Verdana"/>
          <w:sz w:val="22"/>
          <w:szCs w:val="22"/>
        </w:rPr>
        <w:t xml:space="preserve">nterventions </w:t>
      </w:r>
      <w:r w:rsidRPr="004A77E4">
        <w:rPr>
          <w:rFonts w:ascii="Verdana" w:hAnsi="Verdana"/>
          <w:sz w:val="22"/>
          <w:szCs w:val="22"/>
        </w:rPr>
        <w:t xml:space="preserve">which must not be used </w:t>
      </w:r>
      <w:r w:rsidR="00D75C04" w:rsidRPr="004A77E4">
        <w:rPr>
          <w:rFonts w:ascii="Verdana" w:hAnsi="Verdana"/>
          <w:sz w:val="22"/>
          <w:szCs w:val="22"/>
        </w:rPr>
        <w:t xml:space="preserve">in any circumstances by the service, this </w:t>
      </w:r>
      <w:r w:rsidR="00F96B13" w:rsidRPr="004A77E4">
        <w:rPr>
          <w:rFonts w:ascii="Verdana" w:hAnsi="Verdana"/>
          <w:sz w:val="22"/>
          <w:szCs w:val="22"/>
        </w:rPr>
        <w:t>must include</w:t>
      </w:r>
      <w:r w:rsidR="00D75C04" w:rsidRPr="004A77E4">
        <w:rPr>
          <w:rFonts w:ascii="Verdana" w:hAnsi="Verdana"/>
          <w:sz w:val="22"/>
          <w:szCs w:val="22"/>
        </w:rPr>
        <w:t xml:space="preserve"> the </w:t>
      </w:r>
      <w:r w:rsidR="00B24E54" w:rsidRPr="004A77E4">
        <w:rPr>
          <w:rFonts w:ascii="Verdana" w:hAnsi="Verdana"/>
          <w:sz w:val="22"/>
          <w:szCs w:val="22"/>
        </w:rPr>
        <w:t>following.</w:t>
      </w:r>
    </w:p>
    <w:p w14:paraId="6C7FC9C7" w14:textId="77777777" w:rsidR="00F96B13" w:rsidRPr="009E6F64" w:rsidRDefault="00F96B13" w:rsidP="004333B3">
      <w:pPr>
        <w:numPr>
          <w:ilvl w:val="0"/>
          <w:numId w:val="19"/>
        </w:numPr>
        <w:tabs>
          <w:tab w:val="clear" w:pos="1437"/>
          <w:tab w:val="num" w:pos="851"/>
        </w:tabs>
        <w:spacing w:before="0" w:after="0" w:line="240" w:lineRule="auto"/>
        <w:ind w:left="851"/>
        <w:rPr>
          <w:rFonts w:ascii="Verdana" w:hAnsi="Verdana"/>
          <w:sz w:val="22"/>
          <w:szCs w:val="22"/>
        </w:rPr>
      </w:pPr>
      <w:bookmarkStart w:id="5" w:name="OLE_LINK1"/>
      <w:bookmarkStart w:id="6" w:name="OLE_LINK2"/>
      <w:r w:rsidRPr="009E6F64">
        <w:rPr>
          <w:rFonts w:ascii="Verdana" w:hAnsi="Verdana"/>
          <w:sz w:val="22"/>
          <w:szCs w:val="22"/>
        </w:rPr>
        <w:t>Corporal punishment or threat of corporal punishment</w:t>
      </w:r>
    </w:p>
    <w:p w14:paraId="7D6CBBFE" w14:textId="677CCDA1" w:rsidR="00F96B13" w:rsidRPr="009E6F64" w:rsidRDefault="00F96B13" w:rsidP="004333B3">
      <w:pPr>
        <w:numPr>
          <w:ilvl w:val="0"/>
          <w:numId w:val="19"/>
        </w:numPr>
        <w:tabs>
          <w:tab w:val="clear" w:pos="1437"/>
          <w:tab w:val="num" w:pos="851"/>
        </w:tabs>
        <w:spacing w:before="0" w:after="0" w:line="240" w:lineRule="auto"/>
        <w:ind w:left="851"/>
        <w:rPr>
          <w:rFonts w:ascii="Verdana" w:hAnsi="Verdana"/>
          <w:sz w:val="22"/>
          <w:szCs w:val="22"/>
        </w:rPr>
      </w:pPr>
      <w:r w:rsidRPr="009E6F64">
        <w:rPr>
          <w:rFonts w:ascii="Verdana" w:hAnsi="Verdana"/>
          <w:sz w:val="22"/>
          <w:szCs w:val="22"/>
        </w:rPr>
        <w:t>Any punishment involving the consumption or deprivation of food and drink </w:t>
      </w:r>
      <w:r w:rsidRPr="009E6F64">
        <w:rPr>
          <w:rFonts w:ascii="Verdana" w:hAnsi="Verdana"/>
          <w:i/>
          <w:sz w:val="22"/>
          <w:szCs w:val="22"/>
        </w:rPr>
        <w:t xml:space="preserve">(note - does not include instances where specific foods or drinks </w:t>
      </w:r>
      <w:r w:rsidR="009D1110" w:rsidRPr="009E6F64">
        <w:rPr>
          <w:rFonts w:ascii="Verdana" w:hAnsi="Verdana"/>
          <w:i/>
          <w:sz w:val="22"/>
          <w:szCs w:val="22"/>
        </w:rPr>
        <w:t>must</w:t>
      </w:r>
      <w:r w:rsidRPr="009E6F64">
        <w:rPr>
          <w:rFonts w:ascii="Verdana" w:hAnsi="Verdana"/>
          <w:i/>
          <w:sz w:val="22"/>
          <w:szCs w:val="22"/>
        </w:rPr>
        <w:t xml:space="preserve"> be withheld on medical advice)</w:t>
      </w:r>
      <w:r w:rsidRPr="009E6F64">
        <w:rPr>
          <w:rFonts w:ascii="Verdana" w:hAnsi="Verdana"/>
          <w:sz w:val="22"/>
          <w:szCs w:val="22"/>
        </w:rPr>
        <w:t> </w:t>
      </w:r>
    </w:p>
    <w:p w14:paraId="4F750445" w14:textId="77777777" w:rsidR="00F96B13" w:rsidRPr="009E6F64" w:rsidRDefault="00F96B13" w:rsidP="004333B3">
      <w:pPr>
        <w:numPr>
          <w:ilvl w:val="0"/>
          <w:numId w:val="19"/>
        </w:numPr>
        <w:tabs>
          <w:tab w:val="clear" w:pos="1437"/>
          <w:tab w:val="num" w:pos="851"/>
        </w:tabs>
        <w:spacing w:before="0" w:after="0" w:line="240" w:lineRule="auto"/>
        <w:ind w:left="851"/>
        <w:rPr>
          <w:rFonts w:ascii="Verdana" w:hAnsi="Verdana"/>
          <w:i/>
          <w:sz w:val="22"/>
          <w:szCs w:val="22"/>
        </w:rPr>
      </w:pPr>
      <w:r w:rsidRPr="009E6F64">
        <w:rPr>
          <w:rFonts w:ascii="Verdana" w:hAnsi="Verdana"/>
          <w:sz w:val="22"/>
          <w:szCs w:val="22"/>
        </w:rPr>
        <w:t>Restriction or refusal of visits/communications </w:t>
      </w:r>
    </w:p>
    <w:p w14:paraId="5731B4CA" w14:textId="77777777" w:rsidR="00F96B13" w:rsidRPr="009E6F64" w:rsidRDefault="00F96B13" w:rsidP="004333B3">
      <w:pPr>
        <w:numPr>
          <w:ilvl w:val="0"/>
          <w:numId w:val="19"/>
        </w:numPr>
        <w:tabs>
          <w:tab w:val="clear" w:pos="1437"/>
          <w:tab w:val="num" w:pos="851"/>
        </w:tabs>
        <w:spacing w:before="0" w:after="0" w:line="240" w:lineRule="auto"/>
        <w:ind w:left="851"/>
        <w:rPr>
          <w:rFonts w:ascii="Verdana" w:hAnsi="Verdana"/>
          <w:sz w:val="22"/>
          <w:szCs w:val="22"/>
        </w:rPr>
      </w:pPr>
      <w:r w:rsidRPr="009E6F64">
        <w:rPr>
          <w:rFonts w:ascii="Verdana" w:hAnsi="Verdana"/>
          <w:sz w:val="22"/>
          <w:szCs w:val="22"/>
        </w:rPr>
        <w:t>Requirement to wear distinctive or inappropriate clothes </w:t>
      </w:r>
    </w:p>
    <w:p w14:paraId="28F18E8A" w14:textId="1E4AD6F1" w:rsidR="00F96B13" w:rsidRPr="009E6F64" w:rsidRDefault="00F96B13" w:rsidP="004333B3">
      <w:pPr>
        <w:numPr>
          <w:ilvl w:val="0"/>
          <w:numId w:val="19"/>
        </w:numPr>
        <w:tabs>
          <w:tab w:val="clear" w:pos="1437"/>
          <w:tab w:val="num" w:pos="851"/>
        </w:tabs>
        <w:spacing w:before="0" w:after="0" w:line="240" w:lineRule="auto"/>
        <w:ind w:left="851"/>
        <w:rPr>
          <w:rFonts w:ascii="Verdana" w:hAnsi="Verdana"/>
          <w:sz w:val="22"/>
          <w:szCs w:val="22"/>
        </w:rPr>
      </w:pPr>
      <w:r w:rsidRPr="009E6F64">
        <w:rPr>
          <w:rFonts w:ascii="Verdana" w:hAnsi="Verdana"/>
          <w:sz w:val="22"/>
          <w:szCs w:val="22"/>
        </w:rPr>
        <w:t>Use or withholding of medication, medical or dental treatment, counselling/</w:t>
      </w:r>
      <w:r w:rsidR="002F360E">
        <w:rPr>
          <w:rFonts w:ascii="Verdana" w:hAnsi="Verdana"/>
          <w:sz w:val="22"/>
          <w:szCs w:val="22"/>
        </w:rPr>
        <w:t xml:space="preserve"> </w:t>
      </w:r>
      <w:r w:rsidRPr="009E6F64">
        <w:rPr>
          <w:rFonts w:ascii="Verdana" w:hAnsi="Verdana"/>
          <w:sz w:val="22"/>
          <w:szCs w:val="22"/>
        </w:rPr>
        <w:t>therapy </w:t>
      </w:r>
    </w:p>
    <w:p w14:paraId="55F5FFDA" w14:textId="77777777" w:rsidR="00F96B13" w:rsidRPr="009E6F64" w:rsidRDefault="00F96B13" w:rsidP="004333B3">
      <w:pPr>
        <w:numPr>
          <w:ilvl w:val="0"/>
          <w:numId w:val="19"/>
        </w:numPr>
        <w:tabs>
          <w:tab w:val="clear" w:pos="1437"/>
          <w:tab w:val="num" w:pos="851"/>
        </w:tabs>
        <w:spacing w:before="0" w:after="0" w:line="240" w:lineRule="auto"/>
        <w:ind w:left="851"/>
        <w:rPr>
          <w:rFonts w:ascii="Verdana" w:hAnsi="Verdana"/>
          <w:sz w:val="22"/>
          <w:szCs w:val="22"/>
        </w:rPr>
      </w:pPr>
      <w:r w:rsidRPr="009E6F64">
        <w:rPr>
          <w:rFonts w:ascii="Verdana" w:hAnsi="Verdana"/>
          <w:sz w:val="22"/>
          <w:szCs w:val="22"/>
        </w:rPr>
        <w:lastRenderedPageBreak/>
        <w:t>Use of accommodation such as a locked room to physically restrict the liberty of any child </w:t>
      </w:r>
    </w:p>
    <w:p w14:paraId="59651F1E" w14:textId="77777777" w:rsidR="00F96B13" w:rsidRPr="009E6F64" w:rsidRDefault="00F96B13" w:rsidP="004333B3">
      <w:pPr>
        <w:numPr>
          <w:ilvl w:val="0"/>
          <w:numId w:val="19"/>
        </w:numPr>
        <w:tabs>
          <w:tab w:val="clear" w:pos="1437"/>
          <w:tab w:val="num" w:pos="851"/>
        </w:tabs>
        <w:spacing w:before="0" w:after="0" w:line="240" w:lineRule="auto"/>
        <w:ind w:left="851"/>
        <w:rPr>
          <w:rFonts w:ascii="Verdana" w:hAnsi="Verdana"/>
          <w:sz w:val="22"/>
          <w:szCs w:val="22"/>
        </w:rPr>
      </w:pPr>
      <w:r w:rsidRPr="009E6F64">
        <w:rPr>
          <w:rFonts w:ascii="Verdana" w:hAnsi="Verdana"/>
          <w:sz w:val="22"/>
          <w:szCs w:val="22"/>
        </w:rPr>
        <w:t>Intentional sleep deprivation </w:t>
      </w:r>
    </w:p>
    <w:p w14:paraId="1767A255" w14:textId="77777777" w:rsidR="00F96B13" w:rsidRPr="009E6F64" w:rsidRDefault="00F96B13" w:rsidP="004333B3">
      <w:pPr>
        <w:numPr>
          <w:ilvl w:val="0"/>
          <w:numId w:val="19"/>
        </w:numPr>
        <w:tabs>
          <w:tab w:val="clear" w:pos="1437"/>
          <w:tab w:val="num" w:pos="851"/>
        </w:tabs>
        <w:spacing w:before="0" w:after="0" w:line="240" w:lineRule="auto"/>
        <w:ind w:left="851"/>
        <w:rPr>
          <w:rFonts w:ascii="Verdana" w:hAnsi="Verdana"/>
          <w:sz w:val="22"/>
          <w:szCs w:val="22"/>
        </w:rPr>
      </w:pPr>
      <w:r w:rsidRPr="009E6F64">
        <w:rPr>
          <w:rFonts w:ascii="Verdana" w:hAnsi="Verdana"/>
          <w:sz w:val="22"/>
          <w:szCs w:val="22"/>
        </w:rPr>
        <w:t>The imposition of any financial penalty, other than a requirement for the payment of a reasonable sum (which may be by instalments) by way of reparation</w:t>
      </w:r>
    </w:p>
    <w:p w14:paraId="7DCB67F3" w14:textId="77777777" w:rsidR="00F96B13" w:rsidRPr="009E6F64" w:rsidRDefault="00F96B13" w:rsidP="004333B3">
      <w:pPr>
        <w:numPr>
          <w:ilvl w:val="0"/>
          <w:numId w:val="19"/>
        </w:numPr>
        <w:tabs>
          <w:tab w:val="clear" w:pos="1437"/>
          <w:tab w:val="num" w:pos="851"/>
        </w:tabs>
        <w:spacing w:before="0" w:after="0" w:line="240" w:lineRule="auto"/>
        <w:ind w:left="851"/>
        <w:rPr>
          <w:rFonts w:ascii="Verdana" w:hAnsi="Verdana"/>
          <w:sz w:val="22"/>
          <w:szCs w:val="22"/>
        </w:rPr>
      </w:pPr>
      <w:r w:rsidRPr="009E6F64">
        <w:rPr>
          <w:rFonts w:ascii="Verdana" w:hAnsi="Verdana"/>
          <w:sz w:val="22"/>
          <w:szCs w:val="22"/>
        </w:rPr>
        <w:t>Any intimate physical examination of the child</w:t>
      </w:r>
    </w:p>
    <w:p w14:paraId="7F5FC3A5" w14:textId="10804E3F" w:rsidR="00D01BE0" w:rsidRPr="00D01BE0" w:rsidRDefault="00F96B13" w:rsidP="004333B3">
      <w:pPr>
        <w:pStyle w:val="ListParagraph"/>
        <w:numPr>
          <w:ilvl w:val="0"/>
          <w:numId w:val="19"/>
        </w:numPr>
        <w:tabs>
          <w:tab w:val="clear" w:pos="1437"/>
          <w:tab w:val="num" w:pos="851"/>
        </w:tabs>
        <w:spacing w:before="0" w:after="0" w:line="240" w:lineRule="auto"/>
        <w:ind w:left="851"/>
        <w:rPr>
          <w:rFonts w:ascii="Verdana" w:hAnsi="Verdana" w:cs="Tahoma"/>
          <w:sz w:val="22"/>
          <w:szCs w:val="22"/>
        </w:rPr>
      </w:pPr>
      <w:r w:rsidRPr="00D01BE0">
        <w:rPr>
          <w:rFonts w:ascii="Verdana" w:hAnsi="Verdana"/>
          <w:sz w:val="22"/>
          <w:szCs w:val="22"/>
        </w:rPr>
        <w:t xml:space="preserve">The withholding of any aids or equipment needed by a disabled </w:t>
      </w:r>
      <w:r w:rsidR="001B7A21" w:rsidRPr="001B7A21">
        <w:rPr>
          <w:rFonts w:ascii="Verdana" w:hAnsi="Verdana"/>
          <w:sz w:val="22"/>
          <w:szCs w:val="22"/>
        </w:rPr>
        <w:t xml:space="preserve">child, young </w:t>
      </w:r>
      <w:proofErr w:type="gramStart"/>
      <w:r w:rsidR="001B7A21" w:rsidRPr="001B7A21">
        <w:rPr>
          <w:rFonts w:ascii="Verdana" w:hAnsi="Verdana"/>
          <w:sz w:val="22"/>
          <w:szCs w:val="22"/>
        </w:rPr>
        <w:t>pe</w:t>
      </w:r>
      <w:r w:rsidR="001B7A21">
        <w:rPr>
          <w:rFonts w:ascii="Verdana" w:hAnsi="Verdana"/>
          <w:sz w:val="22"/>
          <w:szCs w:val="22"/>
        </w:rPr>
        <w:t>rson</w:t>
      </w:r>
      <w:proofErr w:type="gramEnd"/>
      <w:r w:rsidR="001B7A21" w:rsidRPr="001B7A21">
        <w:rPr>
          <w:rFonts w:ascii="Verdana" w:hAnsi="Verdana"/>
          <w:sz w:val="22"/>
          <w:szCs w:val="22"/>
        </w:rPr>
        <w:t xml:space="preserve"> and vulnerable adult</w:t>
      </w:r>
    </w:p>
    <w:p w14:paraId="17E18036" w14:textId="552D39EA" w:rsidR="00D01BE0" w:rsidRPr="009A07FA" w:rsidRDefault="00F96B13" w:rsidP="004333B3">
      <w:pPr>
        <w:pStyle w:val="ListParagraph"/>
        <w:numPr>
          <w:ilvl w:val="0"/>
          <w:numId w:val="19"/>
        </w:numPr>
        <w:tabs>
          <w:tab w:val="clear" w:pos="1437"/>
          <w:tab w:val="num" w:pos="851"/>
        </w:tabs>
        <w:spacing w:before="0" w:after="0" w:line="240" w:lineRule="auto"/>
        <w:ind w:left="851"/>
        <w:rPr>
          <w:rFonts w:ascii="Verdana" w:hAnsi="Verdana" w:cs="Tahoma"/>
          <w:sz w:val="22"/>
          <w:szCs w:val="22"/>
        </w:rPr>
      </w:pPr>
      <w:r w:rsidRPr="00D01BE0">
        <w:rPr>
          <w:rFonts w:ascii="Verdana" w:hAnsi="Verdana"/>
          <w:sz w:val="22"/>
          <w:szCs w:val="22"/>
        </w:rPr>
        <w:t xml:space="preserve"> Any measure which involves any </w:t>
      </w:r>
      <w:r w:rsidR="001B7A21" w:rsidRPr="001B7A21">
        <w:rPr>
          <w:rFonts w:ascii="Verdana" w:hAnsi="Verdana"/>
          <w:sz w:val="22"/>
          <w:szCs w:val="22"/>
        </w:rPr>
        <w:t xml:space="preserve">child, young </w:t>
      </w:r>
      <w:proofErr w:type="gramStart"/>
      <w:r w:rsidR="001B7A21" w:rsidRPr="001B7A21">
        <w:rPr>
          <w:rFonts w:ascii="Verdana" w:hAnsi="Verdana"/>
          <w:sz w:val="22"/>
          <w:szCs w:val="22"/>
        </w:rPr>
        <w:t>pe</w:t>
      </w:r>
      <w:r w:rsidR="001B7A21">
        <w:rPr>
          <w:rFonts w:ascii="Verdana" w:hAnsi="Verdana"/>
          <w:sz w:val="22"/>
          <w:szCs w:val="22"/>
        </w:rPr>
        <w:t>rson</w:t>
      </w:r>
      <w:proofErr w:type="gramEnd"/>
      <w:r w:rsidR="001B7A21" w:rsidRPr="001B7A21">
        <w:rPr>
          <w:rFonts w:ascii="Verdana" w:hAnsi="Verdana"/>
          <w:sz w:val="22"/>
          <w:szCs w:val="22"/>
        </w:rPr>
        <w:t xml:space="preserve"> </w:t>
      </w:r>
      <w:r w:rsidR="001B7A21">
        <w:rPr>
          <w:rFonts w:ascii="Verdana" w:hAnsi="Verdana"/>
          <w:sz w:val="22"/>
          <w:szCs w:val="22"/>
        </w:rPr>
        <w:t>or</w:t>
      </w:r>
      <w:r w:rsidR="001B7A21" w:rsidRPr="001B7A21">
        <w:rPr>
          <w:rFonts w:ascii="Verdana" w:hAnsi="Verdana"/>
          <w:sz w:val="22"/>
          <w:szCs w:val="22"/>
        </w:rPr>
        <w:t xml:space="preserve"> vulnerable adult </w:t>
      </w:r>
      <w:r w:rsidRPr="00D01BE0">
        <w:rPr>
          <w:rFonts w:ascii="Verdana" w:hAnsi="Verdana"/>
          <w:sz w:val="22"/>
          <w:szCs w:val="22"/>
        </w:rPr>
        <w:t xml:space="preserve">in the imposition of any measure against any other </w:t>
      </w:r>
      <w:r w:rsidR="00210DD5" w:rsidRPr="00210DD5">
        <w:rPr>
          <w:rFonts w:ascii="Verdana" w:hAnsi="Verdana"/>
          <w:sz w:val="22"/>
          <w:szCs w:val="22"/>
        </w:rPr>
        <w:t>child, young pe</w:t>
      </w:r>
      <w:r w:rsidR="00BB0148">
        <w:rPr>
          <w:rFonts w:ascii="Verdana" w:hAnsi="Verdana"/>
          <w:sz w:val="22"/>
          <w:szCs w:val="22"/>
        </w:rPr>
        <w:t>rson</w:t>
      </w:r>
      <w:r w:rsidR="00210DD5" w:rsidRPr="00210DD5">
        <w:rPr>
          <w:rFonts w:ascii="Verdana" w:hAnsi="Verdana"/>
          <w:sz w:val="22"/>
          <w:szCs w:val="22"/>
        </w:rPr>
        <w:t>, vulnerable adult</w:t>
      </w:r>
      <w:r w:rsidRPr="00D01BE0">
        <w:rPr>
          <w:rFonts w:ascii="Verdana" w:hAnsi="Verdana"/>
          <w:sz w:val="22"/>
          <w:szCs w:val="22"/>
        </w:rPr>
        <w:t xml:space="preserve"> or the punishment of a group of children</w:t>
      </w:r>
      <w:r w:rsidR="00EF4199">
        <w:rPr>
          <w:rFonts w:ascii="Verdana" w:hAnsi="Verdana"/>
          <w:sz w:val="22"/>
          <w:szCs w:val="22"/>
        </w:rPr>
        <w:t>, young pe</w:t>
      </w:r>
      <w:r w:rsidR="00BB0148">
        <w:rPr>
          <w:rFonts w:ascii="Verdana" w:hAnsi="Verdana"/>
          <w:sz w:val="22"/>
          <w:szCs w:val="22"/>
        </w:rPr>
        <w:t>rson</w:t>
      </w:r>
      <w:r w:rsidR="00EF4199">
        <w:rPr>
          <w:rFonts w:ascii="Verdana" w:hAnsi="Verdana"/>
          <w:sz w:val="22"/>
          <w:szCs w:val="22"/>
        </w:rPr>
        <w:t xml:space="preserve"> or </w:t>
      </w:r>
      <w:r w:rsidR="00EF4199" w:rsidRPr="00EF4199">
        <w:rPr>
          <w:rFonts w:ascii="Verdana" w:hAnsi="Verdana"/>
          <w:sz w:val="22"/>
          <w:szCs w:val="22"/>
        </w:rPr>
        <w:t>vulnerable adult</w:t>
      </w:r>
      <w:r w:rsidRPr="00D01BE0">
        <w:rPr>
          <w:rFonts w:ascii="Verdana" w:hAnsi="Verdana"/>
          <w:sz w:val="22"/>
          <w:szCs w:val="22"/>
        </w:rPr>
        <w:t xml:space="preserve"> for the behaviour of an individual.</w:t>
      </w:r>
      <w:r w:rsidR="00A540BF" w:rsidRPr="00D01BE0">
        <w:rPr>
          <w:rFonts w:ascii="Verdana" w:hAnsi="Verdana"/>
          <w:sz w:val="22"/>
          <w:szCs w:val="22"/>
        </w:rPr>
        <w:t xml:space="preserve"> </w:t>
      </w:r>
      <w:bookmarkEnd w:id="5"/>
      <w:bookmarkEnd w:id="6"/>
    </w:p>
    <w:p w14:paraId="4100676B" w14:textId="77777777" w:rsidR="009A07FA" w:rsidRPr="00D01BE0" w:rsidRDefault="009A07FA" w:rsidP="005F7447">
      <w:pPr>
        <w:pStyle w:val="ListParagraph"/>
        <w:spacing w:before="0" w:after="0" w:line="240" w:lineRule="auto"/>
        <w:ind w:left="1134"/>
        <w:rPr>
          <w:rFonts w:ascii="Verdana" w:hAnsi="Verdana" w:cs="Tahoma"/>
          <w:sz w:val="22"/>
          <w:szCs w:val="22"/>
        </w:rPr>
      </w:pPr>
    </w:p>
    <w:p w14:paraId="478C3881" w14:textId="6D49CB74" w:rsidR="00D01BE0" w:rsidRDefault="00D01BE0" w:rsidP="004333B3">
      <w:pPr>
        <w:numPr>
          <w:ilvl w:val="0"/>
          <w:numId w:val="14"/>
        </w:numPr>
        <w:tabs>
          <w:tab w:val="clear" w:pos="1069"/>
          <w:tab w:val="num" w:pos="426"/>
        </w:tabs>
        <w:spacing w:before="0" w:after="0" w:line="240" w:lineRule="auto"/>
        <w:ind w:left="426" w:hanging="425"/>
        <w:rPr>
          <w:rFonts w:ascii="Verdana" w:hAnsi="Verdana" w:cs="Tahoma"/>
          <w:sz w:val="22"/>
          <w:szCs w:val="22"/>
        </w:rPr>
      </w:pPr>
      <w:r w:rsidRPr="00D01BE0">
        <w:rPr>
          <w:rFonts w:ascii="Verdana" w:hAnsi="Verdana" w:cs="Tahoma"/>
          <w:sz w:val="22"/>
          <w:szCs w:val="22"/>
        </w:rPr>
        <w:t xml:space="preserve">For a </w:t>
      </w:r>
      <w:r w:rsidR="002524CE" w:rsidRPr="002524CE">
        <w:rPr>
          <w:rFonts w:ascii="Verdana" w:hAnsi="Verdana" w:cs="Tahoma"/>
          <w:sz w:val="22"/>
          <w:szCs w:val="22"/>
        </w:rPr>
        <w:t>child, young pe</w:t>
      </w:r>
      <w:r w:rsidR="00BB0148">
        <w:rPr>
          <w:rFonts w:ascii="Verdana" w:hAnsi="Verdana" w:cs="Tahoma"/>
          <w:sz w:val="22"/>
          <w:szCs w:val="22"/>
        </w:rPr>
        <w:t>rson</w:t>
      </w:r>
      <w:r w:rsidR="002524CE" w:rsidRPr="002524CE">
        <w:rPr>
          <w:rFonts w:ascii="Verdana" w:hAnsi="Verdana" w:cs="Tahoma"/>
          <w:sz w:val="22"/>
          <w:szCs w:val="22"/>
        </w:rPr>
        <w:t xml:space="preserve">, vulnerable adult </w:t>
      </w:r>
      <w:r w:rsidRPr="00D01BE0">
        <w:rPr>
          <w:rFonts w:ascii="Verdana" w:hAnsi="Verdana" w:cs="Tahoma"/>
          <w:sz w:val="22"/>
          <w:szCs w:val="22"/>
        </w:rPr>
        <w:t>living</w:t>
      </w:r>
      <w:r w:rsidR="0036610D">
        <w:rPr>
          <w:rFonts w:ascii="Verdana" w:hAnsi="Verdana" w:cs="Tahoma"/>
          <w:sz w:val="22"/>
          <w:szCs w:val="22"/>
        </w:rPr>
        <w:t xml:space="preserve"> in</w:t>
      </w:r>
      <w:r w:rsidRPr="00D01BE0">
        <w:rPr>
          <w:rFonts w:ascii="Verdana" w:hAnsi="Verdana" w:cs="Tahoma"/>
          <w:sz w:val="22"/>
          <w:szCs w:val="22"/>
        </w:rPr>
        <w:t xml:space="preserve"> a residential setting</w:t>
      </w:r>
      <w:r>
        <w:rPr>
          <w:rFonts w:ascii="Verdana" w:hAnsi="Verdana" w:cs="Tahoma"/>
          <w:sz w:val="22"/>
          <w:szCs w:val="22"/>
        </w:rPr>
        <w:t xml:space="preserve"> no</w:t>
      </w:r>
      <w:r w:rsidRPr="00D01BE0">
        <w:rPr>
          <w:rFonts w:ascii="Verdana" w:hAnsi="Verdana" w:cs="Tahoma"/>
          <w:sz w:val="22"/>
          <w:szCs w:val="22"/>
        </w:rPr>
        <w:t xml:space="preserve"> restriction, other </w:t>
      </w:r>
      <w:r w:rsidR="00BD2E12" w:rsidRPr="00D01BE0">
        <w:rPr>
          <w:rFonts w:ascii="Verdana" w:hAnsi="Verdana" w:cs="Tahoma"/>
          <w:sz w:val="22"/>
          <w:szCs w:val="22"/>
        </w:rPr>
        <w:t xml:space="preserve">than </w:t>
      </w:r>
      <w:r w:rsidR="00BD2E12">
        <w:rPr>
          <w:rFonts w:ascii="Verdana" w:hAnsi="Verdana" w:cs="Tahoma"/>
          <w:sz w:val="22"/>
          <w:szCs w:val="22"/>
        </w:rPr>
        <w:t>one</w:t>
      </w:r>
      <w:r w:rsidRPr="00D01BE0">
        <w:rPr>
          <w:rFonts w:ascii="Verdana" w:hAnsi="Verdana" w:cs="Tahoma"/>
          <w:sz w:val="22"/>
          <w:szCs w:val="22"/>
        </w:rPr>
        <w:t xml:space="preserve"> imposed by the court </w:t>
      </w:r>
      <w:r w:rsidR="00880C55">
        <w:rPr>
          <w:rFonts w:ascii="Verdana" w:hAnsi="Verdana" w:cs="Tahoma"/>
          <w:sz w:val="22"/>
          <w:szCs w:val="22"/>
        </w:rPr>
        <w:t>(</w:t>
      </w:r>
      <w:r w:rsidRPr="00D01BE0">
        <w:rPr>
          <w:rFonts w:ascii="Verdana" w:hAnsi="Verdana" w:cs="Tahoma"/>
          <w:sz w:val="22"/>
          <w:szCs w:val="22"/>
        </w:rPr>
        <w:t xml:space="preserve">or </w:t>
      </w:r>
      <w:r w:rsidR="006F4E42">
        <w:rPr>
          <w:rFonts w:ascii="Verdana" w:hAnsi="Verdana" w:cs="Tahoma"/>
          <w:sz w:val="22"/>
          <w:szCs w:val="22"/>
        </w:rPr>
        <w:t xml:space="preserve">Children’s Hearing in Scotland) </w:t>
      </w:r>
      <w:r w:rsidRPr="00D01BE0">
        <w:rPr>
          <w:rFonts w:ascii="Verdana" w:hAnsi="Verdana" w:cs="Tahoma"/>
          <w:sz w:val="22"/>
          <w:szCs w:val="22"/>
        </w:rPr>
        <w:t xml:space="preserve">in accordance with regulation 15, </w:t>
      </w:r>
      <w:r>
        <w:rPr>
          <w:rFonts w:ascii="Verdana" w:hAnsi="Verdana" w:cs="Tahoma"/>
          <w:sz w:val="22"/>
          <w:szCs w:val="22"/>
        </w:rPr>
        <w:t xml:space="preserve">may be placed </w:t>
      </w:r>
      <w:r w:rsidRPr="00D01BE0">
        <w:rPr>
          <w:rFonts w:ascii="Verdana" w:hAnsi="Verdana" w:cs="Tahoma"/>
          <w:sz w:val="22"/>
          <w:szCs w:val="22"/>
        </w:rPr>
        <w:t xml:space="preserve">on </w:t>
      </w:r>
    </w:p>
    <w:p w14:paraId="69609563" w14:textId="31553108" w:rsidR="00D01BE0" w:rsidRDefault="00D01BE0" w:rsidP="004333B3">
      <w:pPr>
        <w:pStyle w:val="ListParagraph"/>
        <w:numPr>
          <w:ilvl w:val="0"/>
          <w:numId w:val="22"/>
        </w:numPr>
        <w:spacing w:before="0" w:after="0" w:line="240" w:lineRule="auto"/>
        <w:ind w:left="851" w:hanging="283"/>
        <w:rPr>
          <w:rFonts w:ascii="Verdana" w:hAnsi="Verdana" w:cs="Tahoma"/>
          <w:sz w:val="22"/>
          <w:szCs w:val="22"/>
        </w:rPr>
      </w:pPr>
      <w:r w:rsidRPr="00D01BE0">
        <w:rPr>
          <w:rFonts w:ascii="Verdana" w:hAnsi="Verdana" w:cs="Tahoma"/>
          <w:sz w:val="22"/>
          <w:szCs w:val="22"/>
        </w:rPr>
        <w:t xml:space="preserve">a </w:t>
      </w:r>
      <w:r w:rsidR="002524CE" w:rsidRPr="002524CE">
        <w:rPr>
          <w:rFonts w:ascii="Verdana" w:hAnsi="Verdana" w:cs="Tahoma"/>
          <w:sz w:val="22"/>
          <w:szCs w:val="22"/>
        </w:rPr>
        <w:t>child, young pe</w:t>
      </w:r>
      <w:r w:rsidR="00BB0148">
        <w:rPr>
          <w:rFonts w:ascii="Verdana" w:hAnsi="Verdana" w:cs="Tahoma"/>
          <w:sz w:val="22"/>
          <w:szCs w:val="22"/>
        </w:rPr>
        <w:t>rson</w:t>
      </w:r>
      <w:r w:rsidR="002524CE" w:rsidRPr="002524CE">
        <w:rPr>
          <w:rFonts w:ascii="Verdana" w:hAnsi="Verdana" w:cs="Tahoma"/>
          <w:sz w:val="22"/>
          <w:szCs w:val="22"/>
        </w:rPr>
        <w:t>, vulnerable adult</w:t>
      </w:r>
      <w:r w:rsidR="002524CE">
        <w:rPr>
          <w:rFonts w:ascii="Verdana" w:hAnsi="Verdana" w:cs="Tahoma"/>
          <w:sz w:val="22"/>
          <w:szCs w:val="22"/>
        </w:rPr>
        <w:t>s</w:t>
      </w:r>
      <w:r w:rsidRPr="00D01BE0">
        <w:rPr>
          <w:rFonts w:ascii="Verdana" w:hAnsi="Verdana" w:cs="Tahoma"/>
          <w:sz w:val="22"/>
          <w:szCs w:val="22"/>
        </w:rPr>
        <w:t xml:space="preserve"> contact with parents, </w:t>
      </w:r>
      <w:proofErr w:type="gramStart"/>
      <w:r w:rsidRPr="00D01BE0">
        <w:rPr>
          <w:rFonts w:ascii="Verdana" w:hAnsi="Verdana" w:cs="Tahoma"/>
          <w:sz w:val="22"/>
          <w:szCs w:val="22"/>
        </w:rPr>
        <w:t>relatives</w:t>
      </w:r>
      <w:proofErr w:type="gramEnd"/>
      <w:r w:rsidRPr="00D01BE0">
        <w:rPr>
          <w:rFonts w:ascii="Verdana" w:hAnsi="Verdana" w:cs="Tahoma"/>
          <w:sz w:val="22"/>
          <w:szCs w:val="22"/>
        </w:rPr>
        <w:t xml:space="preserve"> or </w:t>
      </w:r>
      <w:r w:rsidR="00BD2E12" w:rsidRPr="00D01BE0">
        <w:rPr>
          <w:rFonts w:ascii="Verdana" w:hAnsi="Verdana" w:cs="Tahoma"/>
          <w:sz w:val="22"/>
          <w:szCs w:val="22"/>
        </w:rPr>
        <w:t>friends.</w:t>
      </w:r>
      <w:r w:rsidRPr="00D01BE0">
        <w:rPr>
          <w:rFonts w:ascii="Verdana" w:hAnsi="Verdana" w:cs="Tahoma"/>
          <w:sz w:val="22"/>
          <w:szCs w:val="22"/>
        </w:rPr>
        <w:t xml:space="preserve"> </w:t>
      </w:r>
    </w:p>
    <w:p w14:paraId="394FDFB7" w14:textId="139C7540" w:rsidR="00D01BE0" w:rsidRDefault="00D01BE0" w:rsidP="004333B3">
      <w:pPr>
        <w:pStyle w:val="ListParagraph"/>
        <w:numPr>
          <w:ilvl w:val="0"/>
          <w:numId w:val="22"/>
        </w:numPr>
        <w:spacing w:before="0" w:after="0" w:line="240" w:lineRule="auto"/>
        <w:ind w:left="851" w:hanging="283"/>
        <w:rPr>
          <w:rFonts w:ascii="Verdana" w:hAnsi="Verdana" w:cs="Tahoma"/>
          <w:sz w:val="22"/>
          <w:szCs w:val="22"/>
        </w:rPr>
      </w:pPr>
      <w:r w:rsidRPr="00D01BE0">
        <w:rPr>
          <w:rFonts w:ascii="Verdana" w:hAnsi="Verdana" w:cs="Tahoma"/>
          <w:sz w:val="22"/>
          <w:szCs w:val="22"/>
        </w:rPr>
        <w:t xml:space="preserve">visits to the </w:t>
      </w:r>
      <w:r w:rsidR="002524CE" w:rsidRPr="002524CE">
        <w:rPr>
          <w:rFonts w:ascii="Verdana" w:hAnsi="Verdana" w:cs="Tahoma"/>
          <w:sz w:val="22"/>
          <w:szCs w:val="22"/>
        </w:rPr>
        <w:t>child, young pe</w:t>
      </w:r>
      <w:r w:rsidR="00BB0148">
        <w:rPr>
          <w:rFonts w:ascii="Verdana" w:hAnsi="Verdana" w:cs="Tahoma"/>
          <w:sz w:val="22"/>
          <w:szCs w:val="22"/>
        </w:rPr>
        <w:t>rson</w:t>
      </w:r>
      <w:r w:rsidR="002524CE" w:rsidRPr="002524CE">
        <w:rPr>
          <w:rFonts w:ascii="Verdana" w:hAnsi="Verdana" w:cs="Tahoma"/>
          <w:sz w:val="22"/>
          <w:szCs w:val="22"/>
        </w:rPr>
        <w:t>, vulnerable adult</w:t>
      </w:r>
      <w:r w:rsidRPr="00D01BE0">
        <w:rPr>
          <w:rFonts w:ascii="Verdana" w:hAnsi="Verdana" w:cs="Tahoma"/>
          <w:sz w:val="22"/>
          <w:szCs w:val="22"/>
        </w:rPr>
        <w:t xml:space="preserve"> by parents, </w:t>
      </w:r>
      <w:proofErr w:type="gramStart"/>
      <w:r w:rsidRPr="00D01BE0">
        <w:rPr>
          <w:rFonts w:ascii="Verdana" w:hAnsi="Verdana" w:cs="Tahoma"/>
          <w:sz w:val="22"/>
          <w:szCs w:val="22"/>
        </w:rPr>
        <w:t>relatives</w:t>
      </w:r>
      <w:proofErr w:type="gramEnd"/>
      <w:r w:rsidRPr="00D01BE0">
        <w:rPr>
          <w:rFonts w:ascii="Verdana" w:hAnsi="Verdana" w:cs="Tahoma"/>
          <w:sz w:val="22"/>
          <w:szCs w:val="22"/>
        </w:rPr>
        <w:t xml:space="preserve"> or friends </w:t>
      </w:r>
    </w:p>
    <w:p w14:paraId="484646C6" w14:textId="74200725" w:rsidR="00D01BE0" w:rsidRDefault="00D01BE0" w:rsidP="004333B3">
      <w:pPr>
        <w:pStyle w:val="ListParagraph"/>
        <w:numPr>
          <w:ilvl w:val="0"/>
          <w:numId w:val="22"/>
        </w:numPr>
        <w:spacing w:before="0" w:after="0" w:line="240" w:lineRule="auto"/>
        <w:ind w:left="851" w:hanging="283"/>
        <w:rPr>
          <w:rFonts w:ascii="Verdana" w:hAnsi="Verdana" w:cs="Tahoma"/>
          <w:sz w:val="22"/>
          <w:szCs w:val="22"/>
        </w:rPr>
      </w:pPr>
      <w:r w:rsidRPr="00D01BE0">
        <w:rPr>
          <w:rFonts w:ascii="Verdana" w:hAnsi="Verdana" w:cs="Tahoma"/>
          <w:sz w:val="22"/>
          <w:szCs w:val="22"/>
        </w:rPr>
        <w:t xml:space="preserve">a </w:t>
      </w:r>
      <w:r w:rsidR="002524CE" w:rsidRPr="002524CE">
        <w:rPr>
          <w:rFonts w:ascii="Verdana" w:hAnsi="Verdana" w:cs="Tahoma"/>
          <w:sz w:val="22"/>
          <w:szCs w:val="22"/>
        </w:rPr>
        <w:t>child, young pe</w:t>
      </w:r>
      <w:r w:rsidR="00BB0148">
        <w:rPr>
          <w:rFonts w:ascii="Verdana" w:hAnsi="Verdana" w:cs="Tahoma"/>
          <w:sz w:val="22"/>
          <w:szCs w:val="22"/>
        </w:rPr>
        <w:t>rson</w:t>
      </w:r>
      <w:r w:rsidR="002524CE" w:rsidRPr="002524CE">
        <w:rPr>
          <w:rFonts w:ascii="Verdana" w:hAnsi="Verdana" w:cs="Tahoma"/>
          <w:sz w:val="22"/>
          <w:szCs w:val="22"/>
        </w:rPr>
        <w:t xml:space="preserve">, vulnerable </w:t>
      </w:r>
      <w:r w:rsidR="00B24E54" w:rsidRPr="002524CE">
        <w:rPr>
          <w:rFonts w:ascii="Verdana" w:hAnsi="Verdana" w:cs="Tahoma"/>
          <w:sz w:val="22"/>
          <w:szCs w:val="22"/>
        </w:rPr>
        <w:t>adult</w:t>
      </w:r>
      <w:r w:rsidR="00B24E54">
        <w:rPr>
          <w:rFonts w:ascii="Verdana" w:hAnsi="Verdana" w:cs="Tahoma"/>
          <w:sz w:val="22"/>
          <w:szCs w:val="22"/>
        </w:rPr>
        <w:t>s’</w:t>
      </w:r>
      <w:r w:rsidRPr="00D01BE0">
        <w:rPr>
          <w:rFonts w:ascii="Verdana" w:hAnsi="Verdana" w:cs="Tahoma"/>
          <w:sz w:val="22"/>
          <w:szCs w:val="22"/>
        </w:rPr>
        <w:t xml:space="preserve"> access to any telephone helpline providing counselling for </w:t>
      </w:r>
      <w:r w:rsidR="002524CE" w:rsidRPr="002524CE">
        <w:rPr>
          <w:rFonts w:ascii="Verdana" w:hAnsi="Verdana" w:cs="Tahoma"/>
          <w:sz w:val="22"/>
          <w:szCs w:val="22"/>
        </w:rPr>
        <w:t>child</w:t>
      </w:r>
      <w:r w:rsidR="00291663">
        <w:rPr>
          <w:rFonts w:ascii="Verdana" w:hAnsi="Verdana" w:cs="Tahoma"/>
          <w:sz w:val="22"/>
          <w:szCs w:val="22"/>
        </w:rPr>
        <w:t>ren</w:t>
      </w:r>
      <w:r w:rsidR="002524CE" w:rsidRPr="002524CE">
        <w:rPr>
          <w:rFonts w:ascii="Verdana" w:hAnsi="Verdana" w:cs="Tahoma"/>
          <w:sz w:val="22"/>
          <w:szCs w:val="22"/>
        </w:rPr>
        <w:t>, young people, vulnerable adult</w:t>
      </w:r>
      <w:r w:rsidR="002524CE">
        <w:rPr>
          <w:rFonts w:ascii="Verdana" w:hAnsi="Verdana" w:cs="Tahoma"/>
          <w:sz w:val="22"/>
          <w:szCs w:val="22"/>
        </w:rPr>
        <w:t>s</w:t>
      </w:r>
      <w:r w:rsidR="00BD2E12" w:rsidRPr="00D01BE0">
        <w:rPr>
          <w:rFonts w:ascii="Verdana" w:hAnsi="Verdana" w:cs="Tahoma"/>
          <w:sz w:val="22"/>
          <w:szCs w:val="22"/>
        </w:rPr>
        <w:t>.</w:t>
      </w:r>
      <w:r w:rsidRPr="00D01BE0">
        <w:rPr>
          <w:rFonts w:ascii="Verdana" w:hAnsi="Verdana" w:cs="Tahoma"/>
          <w:sz w:val="22"/>
          <w:szCs w:val="22"/>
        </w:rPr>
        <w:t xml:space="preserve"> </w:t>
      </w:r>
    </w:p>
    <w:p w14:paraId="21F997FA" w14:textId="63778BEB" w:rsidR="00D01BE0" w:rsidRPr="00D01BE0" w:rsidRDefault="009A5125" w:rsidP="004333B3">
      <w:pPr>
        <w:pStyle w:val="ListParagraph"/>
        <w:numPr>
          <w:ilvl w:val="0"/>
          <w:numId w:val="22"/>
        </w:numPr>
        <w:spacing w:before="0" w:after="0" w:line="240" w:lineRule="auto"/>
        <w:ind w:left="851" w:hanging="283"/>
        <w:rPr>
          <w:rFonts w:ascii="Verdana" w:hAnsi="Verdana" w:cs="Tahoma"/>
          <w:sz w:val="22"/>
          <w:szCs w:val="22"/>
        </w:rPr>
      </w:pPr>
      <w:r w:rsidRPr="009A5125">
        <w:rPr>
          <w:rFonts w:ascii="Verdana" w:hAnsi="Verdana" w:cs="Tahoma"/>
          <w:sz w:val="22"/>
          <w:szCs w:val="22"/>
        </w:rPr>
        <w:t xml:space="preserve">court </w:t>
      </w:r>
      <w:r w:rsidR="00D01BE0">
        <w:rPr>
          <w:rFonts w:ascii="Verdana" w:hAnsi="Verdana" w:cs="Tahoma"/>
          <w:sz w:val="22"/>
          <w:szCs w:val="22"/>
        </w:rPr>
        <w:t>R</w:t>
      </w:r>
      <w:r w:rsidR="00D01BE0" w:rsidRPr="00D01BE0">
        <w:rPr>
          <w:rFonts w:ascii="Verdana" w:hAnsi="Verdana" w:cs="Tahoma"/>
          <w:sz w:val="22"/>
          <w:szCs w:val="22"/>
        </w:rPr>
        <w:t xml:space="preserve">egulation 15 </w:t>
      </w:r>
      <w:r w:rsidR="004319A0">
        <w:rPr>
          <w:rFonts w:ascii="Verdana" w:hAnsi="Verdana" w:cs="Tahoma"/>
          <w:sz w:val="22"/>
          <w:szCs w:val="22"/>
        </w:rPr>
        <w:t>(</w:t>
      </w:r>
      <w:r w:rsidR="00E60AB6">
        <w:rPr>
          <w:rFonts w:ascii="Verdana" w:hAnsi="Verdana" w:cs="Tahoma"/>
          <w:sz w:val="22"/>
          <w:szCs w:val="22"/>
        </w:rPr>
        <w:t>Children’s hearing in Scotland)</w:t>
      </w:r>
      <w:r w:rsidR="004319A0">
        <w:rPr>
          <w:rFonts w:ascii="Verdana" w:hAnsi="Verdana" w:cs="Tahoma"/>
          <w:sz w:val="22"/>
          <w:szCs w:val="22"/>
        </w:rPr>
        <w:t xml:space="preserve"> </w:t>
      </w:r>
      <w:r w:rsidR="004A77E4">
        <w:rPr>
          <w:rFonts w:ascii="Verdana" w:hAnsi="Verdana" w:cs="Tahoma"/>
          <w:sz w:val="22"/>
          <w:szCs w:val="22"/>
        </w:rPr>
        <w:t xml:space="preserve">allows </w:t>
      </w:r>
      <w:r w:rsidR="00D01BE0" w:rsidRPr="00D01BE0">
        <w:rPr>
          <w:rFonts w:ascii="Verdana" w:hAnsi="Verdana" w:cs="Tahoma"/>
          <w:sz w:val="22"/>
          <w:szCs w:val="22"/>
        </w:rPr>
        <w:t xml:space="preserve">communication with parents, </w:t>
      </w:r>
      <w:proofErr w:type="gramStart"/>
      <w:r w:rsidR="00D01BE0" w:rsidRPr="00D01BE0">
        <w:rPr>
          <w:rFonts w:ascii="Verdana" w:hAnsi="Verdana" w:cs="Tahoma"/>
          <w:sz w:val="22"/>
          <w:szCs w:val="22"/>
        </w:rPr>
        <w:t>relatives</w:t>
      </w:r>
      <w:proofErr w:type="gramEnd"/>
      <w:r w:rsidR="00D01BE0" w:rsidRPr="00D01BE0">
        <w:rPr>
          <w:rFonts w:ascii="Verdana" w:hAnsi="Verdana" w:cs="Tahoma"/>
          <w:sz w:val="22"/>
          <w:szCs w:val="22"/>
        </w:rPr>
        <w:t xml:space="preserve"> and friends </w:t>
      </w:r>
      <w:r w:rsidR="004A77E4">
        <w:rPr>
          <w:rFonts w:ascii="Verdana" w:hAnsi="Verdana" w:cs="Tahoma"/>
          <w:sz w:val="22"/>
          <w:szCs w:val="22"/>
        </w:rPr>
        <w:t xml:space="preserve">to </w:t>
      </w:r>
      <w:r w:rsidR="00D01BE0" w:rsidRPr="00D01BE0">
        <w:rPr>
          <w:rFonts w:ascii="Verdana" w:hAnsi="Verdana" w:cs="Tahoma"/>
          <w:sz w:val="22"/>
          <w:szCs w:val="22"/>
        </w:rPr>
        <w:t xml:space="preserve">be restricted if the registered manager is satisfied this is necessary for the purpose of safeguarding or promoting the welfare of the </w:t>
      </w:r>
      <w:r w:rsidR="002524CE" w:rsidRPr="002524CE">
        <w:rPr>
          <w:rFonts w:ascii="Verdana" w:hAnsi="Verdana" w:cs="Tahoma"/>
          <w:sz w:val="22"/>
          <w:szCs w:val="22"/>
        </w:rPr>
        <w:t xml:space="preserve">child, young </w:t>
      </w:r>
      <w:r w:rsidR="00291663">
        <w:rPr>
          <w:rFonts w:ascii="Verdana" w:hAnsi="Verdana" w:cs="Tahoma"/>
          <w:sz w:val="22"/>
          <w:szCs w:val="22"/>
        </w:rPr>
        <w:t>person or</w:t>
      </w:r>
      <w:r w:rsidR="002524CE" w:rsidRPr="002524CE">
        <w:rPr>
          <w:rFonts w:ascii="Verdana" w:hAnsi="Verdana" w:cs="Tahoma"/>
          <w:sz w:val="22"/>
          <w:szCs w:val="22"/>
        </w:rPr>
        <w:t xml:space="preserve"> vulnerable adult</w:t>
      </w:r>
      <w:r w:rsidR="00D01BE0" w:rsidRPr="00D01BE0">
        <w:rPr>
          <w:rFonts w:ascii="Verdana" w:hAnsi="Verdana" w:cs="Tahoma"/>
          <w:sz w:val="22"/>
          <w:szCs w:val="22"/>
        </w:rPr>
        <w:t xml:space="preserve"> in question and this is agreed by the placing authority</w:t>
      </w:r>
      <w:r w:rsidR="00D01BE0">
        <w:rPr>
          <w:rFonts w:ascii="Verdana" w:hAnsi="Verdana" w:cs="Tahoma"/>
          <w:sz w:val="22"/>
          <w:szCs w:val="22"/>
        </w:rPr>
        <w:t>.</w:t>
      </w:r>
      <w:r w:rsidR="00D01BE0" w:rsidRPr="00D01BE0">
        <w:rPr>
          <w:rFonts w:ascii="Verdana" w:hAnsi="Verdana" w:cs="Tahoma"/>
          <w:sz w:val="22"/>
          <w:szCs w:val="22"/>
        </w:rPr>
        <w:t xml:space="preserve"> </w:t>
      </w:r>
      <w:r w:rsidR="00D01BE0">
        <w:rPr>
          <w:rFonts w:ascii="Verdana" w:hAnsi="Verdana" w:cs="Tahoma"/>
          <w:sz w:val="22"/>
          <w:szCs w:val="22"/>
        </w:rPr>
        <w:t>I</w:t>
      </w:r>
      <w:r w:rsidR="00D01BE0" w:rsidRPr="00D01BE0">
        <w:rPr>
          <w:rFonts w:ascii="Verdana" w:hAnsi="Verdana" w:cs="Tahoma"/>
          <w:sz w:val="22"/>
          <w:szCs w:val="22"/>
        </w:rPr>
        <w:t xml:space="preserve">f the measure is imposed in an </w:t>
      </w:r>
      <w:r w:rsidR="00BD2E12" w:rsidRPr="00D01BE0">
        <w:rPr>
          <w:rFonts w:ascii="Verdana" w:hAnsi="Verdana" w:cs="Tahoma"/>
          <w:sz w:val="22"/>
          <w:szCs w:val="22"/>
        </w:rPr>
        <w:t>emergency</w:t>
      </w:r>
      <w:r w:rsidR="00BD2E12">
        <w:rPr>
          <w:rFonts w:ascii="Verdana" w:hAnsi="Verdana" w:cs="Tahoma"/>
          <w:sz w:val="22"/>
          <w:szCs w:val="22"/>
        </w:rPr>
        <w:t>,</w:t>
      </w:r>
      <w:r w:rsidR="00BD2E12" w:rsidRPr="00D01BE0">
        <w:rPr>
          <w:rFonts w:ascii="Verdana" w:hAnsi="Verdana" w:cs="Tahoma"/>
          <w:sz w:val="22"/>
          <w:szCs w:val="22"/>
        </w:rPr>
        <w:t xml:space="preserve"> full detail</w:t>
      </w:r>
      <w:r w:rsidR="00D01BE0" w:rsidRPr="00D01BE0">
        <w:rPr>
          <w:rFonts w:ascii="Verdana" w:hAnsi="Verdana" w:cs="Tahoma"/>
          <w:sz w:val="22"/>
          <w:szCs w:val="22"/>
        </w:rPr>
        <w:t xml:space="preserve"> </w:t>
      </w:r>
      <w:r w:rsidR="00D01BE0">
        <w:rPr>
          <w:rFonts w:ascii="Verdana" w:hAnsi="Verdana" w:cs="Tahoma"/>
          <w:sz w:val="22"/>
          <w:szCs w:val="22"/>
        </w:rPr>
        <w:t xml:space="preserve">must be </w:t>
      </w:r>
      <w:r w:rsidR="00D01BE0" w:rsidRPr="00D01BE0">
        <w:rPr>
          <w:rFonts w:ascii="Verdana" w:hAnsi="Verdana" w:cs="Tahoma"/>
          <w:sz w:val="22"/>
          <w:szCs w:val="22"/>
        </w:rPr>
        <w:t>given to the placing authority within 24 hours of its imposition</w:t>
      </w:r>
    </w:p>
    <w:p w14:paraId="7F48134E" w14:textId="07FEBD2B" w:rsidR="00F96B13" w:rsidRPr="009E6F64" w:rsidRDefault="00F96B13" w:rsidP="004333B3">
      <w:pPr>
        <w:pStyle w:val="NormalWeb"/>
        <w:numPr>
          <w:ilvl w:val="0"/>
          <w:numId w:val="14"/>
        </w:numPr>
        <w:tabs>
          <w:tab w:val="clear" w:pos="1069"/>
          <w:tab w:val="num" w:pos="426"/>
        </w:tabs>
        <w:ind w:left="426" w:hanging="425"/>
        <w:jc w:val="both"/>
        <w:rPr>
          <w:rFonts w:ascii="Verdana" w:hAnsi="Verdana" w:cs="Tahoma"/>
          <w:sz w:val="22"/>
          <w:szCs w:val="22"/>
        </w:rPr>
      </w:pPr>
      <w:r w:rsidRPr="009E6F64">
        <w:rPr>
          <w:rFonts w:ascii="Verdana" w:hAnsi="Verdana" w:cs="Tahoma"/>
          <w:sz w:val="22"/>
          <w:szCs w:val="22"/>
        </w:rPr>
        <w:t xml:space="preserve">Save the completed Service </w:t>
      </w:r>
      <w:r w:rsidR="002F6D29" w:rsidRPr="002F6D29">
        <w:rPr>
          <w:rFonts w:ascii="Verdana" w:hAnsi="Verdana" w:cs="Tahoma"/>
          <w:sz w:val="22"/>
          <w:szCs w:val="22"/>
        </w:rPr>
        <w:t xml:space="preserve">Positive Intervention </w:t>
      </w:r>
      <w:r w:rsidR="00662896">
        <w:rPr>
          <w:rFonts w:ascii="Verdana" w:hAnsi="Verdana" w:cs="Tahoma"/>
          <w:sz w:val="22"/>
          <w:szCs w:val="22"/>
        </w:rPr>
        <w:t xml:space="preserve">Support </w:t>
      </w:r>
      <w:r w:rsidRPr="009E6F64">
        <w:rPr>
          <w:rFonts w:ascii="Verdana" w:hAnsi="Verdana" w:cs="Tahoma"/>
          <w:sz w:val="22"/>
          <w:szCs w:val="22"/>
        </w:rPr>
        <w:t>Plan in Content Server in a folder for service plans and protocols and send the link to the responsible ADCS.</w:t>
      </w:r>
    </w:p>
    <w:p w14:paraId="0B198E1A" w14:textId="77777777" w:rsidR="00F96B13" w:rsidRPr="009E6F64" w:rsidRDefault="00F96B13" w:rsidP="005F7447">
      <w:pPr>
        <w:pStyle w:val="NormalWeb"/>
        <w:jc w:val="both"/>
        <w:rPr>
          <w:rFonts w:ascii="Verdana" w:hAnsi="Verdana" w:cs="Tahoma"/>
          <w:b/>
          <w:sz w:val="22"/>
          <w:szCs w:val="22"/>
        </w:rPr>
      </w:pPr>
      <w:r w:rsidRPr="009E6F64">
        <w:rPr>
          <w:rFonts w:ascii="Verdana" w:hAnsi="Verdana" w:cs="Tahoma"/>
          <w:b/>
          <w:sz w:val="22"/>
          <w:szCs w:val="22"/>
        </w:rPr>
        <w:t>Action</w:t>
      </w:r>
      <w:r w:rsidR="009A07FA">
        <w:rPr>
          <w:rFonts w:ascii="Verdana" w:hAnsi="Verdana" w:cs="Tahoma"/>
          <w:b/>
          <w:sz w:val="22"/>
          <w:szCs w:val="22"/>
        </w:rPr>
        <w:t>:</w:t>
      </w:r>
      <w:r w:rsidRPr="009E6F64">
        <w:rPr>
          <w:rFonts w:ascii="Verdana" w:hAnsi="Verdana" w:cs="Tahoma"/>
          <w:b/>
          <w:sz w:val="22"/>
          <w:szCs w:val="22"/>
        </w:rPr>
        <w:t xml:space="preserve"> ADCS/</w:t>
      </w:r>
      <w:r w:rsidR="002254E3" w:rsidRPr="009E6F64">
        <w:rPr>
          <w:rFonts w:ascii="Verdana" w:hAnsi="Verdana" w:cs="Tahoma"/>
          <w:b/>
          <w:sz w:val="22"/>
          <w:szCs w:val="22"/>
        </w:rPr>
        <w:t>AHoB/Head of Operations</w:t>
      </w:r>
    </w:p>
    <w:p w14:paraId="6E6D2B2C" w14:textId="37AA58E4" w:rsidR="00F96B13" w:rsidRPr="009E6F64" w:rsidRDefault="00F96B13" w:rsidP="004333B3">
      <w:pPr>
        <w:pStyle w:val="NormalWeb"/>
        <w:numPr>
          <w:ilvl w:val="0"/>
          <w:numId w:val="15"/>
        </w:numPr>
        <w:tabs>
          <w:tab w:val="clear" w:pos="720"/>
          <w:tab w:val="num" w:pos="426"/>
        </w:tabs>
        <w:ind w:left="426"/>
        <w:jc w:val="both"/>
        <w:rPr>
          <w:rFonts w:ascii="Verdana" w:hAnsi="Verdana" w:cs="Tahoma"/>
          <w:sz w:val="22"/>
          <w:szCs w:val="22"/>
        </w:rPr>
      </w:pPr>
      <w:r w:rsidRPr="009E6F64">
        <w:rPr>
          <w:rFonts w:ascii="Verdana" w:hAnsi="Verdana" w:cs="Tahoma"/>
          <w:sz w:val="22"/>
          <w:szCs w:val="22"/>
        </w:rPr>
        <w:t xml:space="preserve">Review the </w:t>
      </w:r>
      <w:r w:rsidR="002F6D29" w:rsidRPr="002F6D29">
        <w:rPr>
          <w:rFonts w:ascii="Verdana" w:hAnsi="Verdana" w:cs="Tahoma"/>
          <w:sz w:val="22"/>
          <w:szCs w:val="22"/>
        </w:rPr>
        <w:t xml:space="preserve">Positive Intervention </w:t>
      </w:r>
      <w:r w:rsidR="00662896">
        <w:rPr>
          <w:rFonts w:ascii="Verdana" w:hAnsi="Verdana" w:cs="Tahoma"/>
          <w:sz w:val="22"/>
          <w:szCs w:val="22"/>
        </w:rPr>
        <w:t xml:space="preserve">Support </w:t>
      </w:r>
      <w:r w:rsidRPr="009E6F64">
        <w:rPr>
          <w:rFonts w:ascii="Verdana" w:hAnsi="Verdana" w:cs="Tahoma"/>
          <w:sz w:val="22"/>
          <w:szCs w:val="22"/>
        </w:rPr>
        <w:t xml:space="preserve">Plan and when satisfied that it is of the appropriate standard to safeguard the service users, staff, </w:t>
      </w:r>
      <w:proofErr w:type="gramStart"/>
      <w:r w:rsidRPr="009E6F64">
        <w:rPr>
          <w:rFonts w:ascii="Verdana" w:hAnsi="Verdana" w:cs="Tahoma"/>
          <w:sz w:val="22"/>
          <w:szCs w:val="22"/>
        </w:rPr>
        <w:t>volunteers</w:t>
      </w:r>
      <w:proofErr w:type="gramEnd"/>
      <w:r w:rsidRPr="009E6F64">
        <w:rPr>
          <w:rFonts w:ascii="Verdana" w:hAnsi="Verdana" w:cs="Tahoma"/>
          <w:sz w:val="22"/>
          <w:szCs w:val="22"/>
        </w:rPr>
        <w:t xml:space="preserve"> and carers sign it off. </w:t>
      </w:r>
    </w:p>
    <w:p w14:paraId="6D1E2BDF" w14:textId="77777777" w:rsidR="00F96B13" w:rsidRPr="009E6F64" w:rsidRDefault="009A07FA" w:rsidP="005F7447">
      <w:pPr>
        <w:pStyle w:val="NormalWeb"/>
        <w:jc w:val="both"/>
        <w:rPr>
          <w:rFonts w:ascii="Verdana" w:hAnsi="Verdana" w:cs="Tahoma"/>
          <w:b/>
          <w:sz w:val="22"/>
          <w:szCs w:val="22"/>
        </w:rPr>
      </w:pPr>
      <w:r>
        <w:rPr>
          <w:rFonts w:ascii="Verdana" w:hAnsi="Verdana" w:cs="Tahoma"/>
          <w:b/>
          <w:sz w:val="22"/>
          <w:szCs w:val="22"/>
        </w:rPr>
        <w:t>Action:</w:t>
      </w:r>
      <w:r w:rsidR="00F96B13" w:rsidRPr="009E6F64">
        <w:rPr>
          <w:rFonts w:ascii="Verdana" w:hAnsi="Verdana" w:cs="Tahoma"/>
          <w:b/>
          <w:sz w:val="22"/>
          <w:szCs w:val="22"/>
        </w:rPr>
        <w:t xml:space="preserve"> CSM</w:t>
      </w:r>
    </w:p>
    <w:p w14:paraId="3985F1A3" w14:textId="5159E7C1" w:rsidR="00F96B13" w:rsidRPr="009E6F64" w:rsidRDefault="00F96B13" w:rsidP="004333B3">
      <w:pPr>
        <w:pStyle w:val="NormalWeb"/>
        <w:numPr>
          <w:ilvl w:val="0"/>
          <w:numId w:val="16"/>
        </w:numPr>
        <w:tabs>
          <w:tab w:val="clear" w:pos="720"/>
          <w:tab w:val="num" w:pos="426"/>
        </w:tabs>
        <w:ind w:left="426"/>
        <w:jc w:val="both"/>
        <w:rPr>
          <w:rFonts w:ascii="Verdana" w:hAnsi="Verdana" w:cs="Tahoma"/>
          <w:sz w:val="22"/>
          <w:szCs w:val="22"/>
        </w:rPr>
      </w:pPr>
      <w:r w:rsidRPr="009E6F64">
        <w:rPr>
          <w:rFonts w:ascii="Verdana" w:hAnsi="Verdana" w:cs="Tahoma"/>
          <w:sz w:val="22"/>
          <w:szCs w:val="22"/>
        </w:rPr>
        <w:t xml:space="preserve">Ensure that all staff, </w:t>
      </w:r>
      <w:proofErr w:type="gramStart"/>
      <w:r w:rsidRPr="009E6F64">
        <w:rPr>
          <w:rFonts w:ascii="Verdana" w:hAnsi="Verdana" w:cs="Tahoma"/>
          <w:sz w:val="22"/>
          <w:szCs w:val="22"/>
        </w:rPr>
        <w:t>volunteers</w:t>
      </w:r>
      <w:proofErr w:type="gramEnd"/>
      <w:r w:rsidRPr="009E6F64">
        <w:rPr>
          <w:rFonts w:ascii="Verdana" w:hAnsi="Verdana" w:cs="Tahoma"/>
          <w:sz w:val="22"/>
          <w:szCs w:val="22"/>
        </w:rPr>
        <w:t xml:space="preserve"> and carers have read and understood the Service </w:t>
      </w:r>
      <w:r w:rsidR="002F6D29" w:rsidRPr="002F6D29">
        <w:rPr>
          <w:rFonts w:ascii="Verdana" w:hAnsi="Verdana" w:cs="Tahoma"/>
          <w:sz w:val="22"/>
          <w:szCs w:val="22"/>
        </w:rPr>
        <w:t xml:space="preserve">Positive Intervention </w:t>
      </w:r>
      <w:r w:rsidR="00662896">
        <w:rPr>
          <w:rFonts w:ascii="Verdana" w:hAnsi="Verdana" w:cs="Tahoma"/>
          <w:sz w:val="22"/>
          <w:szCs w:val="22"/>
        </w:rPr>
        <w:t xml:space="preserve">Support </w:t>
      </w:r>
      <w:r w:rsidRPr="009E6F64">
        <w:rPr>
          <w:rFonts w:ascii="Verdana" w:hAnsi="Verdana" w:cs="Tahoma"/>
          <w:sz w:val="22"/>
          <w:szCs w:val="22"/>
        </w:rPr>
        <w:t>Plan and have signed to confirm this.</w:t>
      </w:r>
    </w:p>
    <w:p w14:paraId="6293DC25" w14:textId="703CB7CA" w:rsidR="00F96B13" w:rsidRPr="009E6F64" w:rsidRDefault="00F96B13" w:rsidP="004333B3">
      <w:pPr>
        <w:pStyle w:val="NormalWeb"/>
        <w:numPr>
          <w:ilvl w:val="0"/>
          <w:numId w:val="16"/>
        </w:numPr>
        <w:tabs>
          <w:tab w:val="clear" w:pos="720"/>
          <w:tab w:val="num" w:pos="426"/>
        </w:tabs>
        <w:ind w:left="426"/>
        <w:jc w:val="both"/>
        <w:rPr>
          <w:rFonts w:ascii="Verdana" w:hAnsi="Verdana" w:cs="Tahoma"/>
          <w:sz w:val="22"/>
          <w:szCs w:val="22"/>
        </w:rPr>
      </w:pPr>
      <w:r w:rsidRPr="009E6F64">
        <w:rPr>
          <w:rFonts w:ascii="Verdana" w:hAnsi="Verdana" w:cs="Tahoma"/>
          <w:sz w:val="22"/>
          <w:szCs w:val="22"/>
        </w:rPr>
        <w:t xml:space="preserve">Ensure that all staff, </w:t>
      </w:r>
      <w:proofErr w:type="gramStart"/>
      <w:r w:rsidRPr="009E6F64">
        <w:rPr>
          <w:rFonts w:ascii="Verdana" w:hAnsi="Verdana" w:cs="Tahoma"/>
          <w:sz w:val="22"/>
          <w:szCs w:val="22"/>
        </w:rPr>
        <w:t>volunteers</w:t>
      </w:r>
      <w:proofErr w:type="gramEnd"/>
      <w:r w:rsidRPr="009E6F64">
        <w:rPr>
          <w:rFonts w:ascii="Verdana" w:hAnsi="Verdana" w:cs="Tahoma"/>
          <w:sz w:val="22"/>
          <w:szCs w:val="22"/>
        </w:rPr>
        <w:t xml:space="preserve"> and </w:t>
      </w:r>
      <w:r w:rsidR="002F6D29">
        <w:rPr>
          <w:rFonts w:ascii="Verdana" w:hAnsi="Verdana" w:cs="Tahoma"/>
          <w:sz w:val="22"/>
          <w:szCs w:val="22"/>
        </w:rPr>
        <w:t>parents/</w:t>
      </w:r>
      <w:r w:rsidRPr="009E6F64">
        <w:rPr>
          <w:rFonts w:ascii="Verdana" w:hAnsi="Verdana" w:cs="Tahoma"/>
          <w:sz w:val="22"/>
          <w:szCs w:val="22"/>
        </w:rPr>
        <w:t xml:space="preserve">carers either have a copy of the Service </w:t>
      </w:r>
      <w:r w:rsidR="002F6D29" w:rsidRPr="002F6D29">
        <w:rPr>
          <w:rFonts w:ascii="Verdana" w:hAnsi="Verdana" w:cs="Tahoma"/>
          <w:sz w:val="22"/>
          <w:szCs w:val="22"/>
        </w:rPr>
        <w:t xml:space="preserve">Positive Intervention </w:t>
      </w:r>
      <w:r w:rsidR="00662896">
        <w:rPr>
          <w:rFonts w:ascii="Verdana" w:hAnsi="Verdana" w:cs="Tahoma"/>
          <w:sz w:val="22"/>
          <w:szCs w:val="22"/>
        </w:rPr>
        <w:t xml:space="preserve">Support </w:t>
      </w:r>
      <w:r w:rsidRPr="009E6F64">
        <w:rPr>
          <w:rFonts w:ascii="Verdana" w:hAnsi="Verdana" w:cs="Tahoma"/>
          <w:sz w:val="22"/>
          <w:szCs w:val="22"/>
        </w:rPr>
        <w:t>Plan or have easy access to one, this may be electronic or a hardcopy depending upon the requirements of the service. </w:t>
      </w:r>
    </w:p>
    <w:p w14:paraId="5D7160CA" w14:textId="07B63768" w:rsidR="00F96B13" w:rsidRPr="009E6F64" w:rsidRDefault="00F96B13" w:rsidP="004333B3">
      <w:pPr>
        <w:pStyle w:val="NormalWeb"/>
        <w:numPr>
          <w:ilvl w:val="0"/>
          <w:numId w:val="16"/>
        </w:numPr>
        <w:tabs>
          <w:tab w:val="clear" w:pos="720"/>
          <w:tab w:val="num" w:pos="426"/>
        </w:tabs>
        <w:ind w:left="426"/>
        <w:jc w:val="both"/>
        <w:rPr>
          <w:rFonts w:ascii="Verdana" w:hAnsi="Verdana" w:cs="Tahoma"/>
          <w:sz w:val="22"/>
          <w:szCs w:val="22"/>
        </w:rPr>
      </w:pPr>
      <w:r w:rsidRPr="009E6F64">
        <w:rPr>
          <w:rFonts w:ascii="Verdana" w:hAnsi="Verdana" w:cs="Tahoma"/>
          <w:sz w:val="22"/>
          <w:szCs w:val="22"/>
        </w:rPr>
        <w:t xml:space="preserve">Review the Service </w:t>
      </w:r>
      <w:r w:rsidR="002F6D29" w:rsidRPr="002F6D29">
        <w:rPr>
          <w:rFonts w:ascii="Verdana" w:hAnsi="Verdana" w:cs="Tahoma"/>
          <w:sz w:val="22"/>
          <w:szCs w:val="22"/>
        </w:rPr>
        <w:t xml:space="preserve">Positive Intervention </w:t>
      </w:r>
      <w:r w:rsidR="00662896">
        <w:rPr>
          <w:rFonts w:ascii="Verdana" w:hAnsi="Verdana" w:cs="Tahoma"/>
          <w:sz w:val="22"/>
          <w:szCs w:val="22"/>
        </w:rPr>
        <w:t xml:space="preserve">Support </w:t>
      </w:r>
      <w:r w:rsidRPr="009E6F64">
        <w:rPr>
          <w:rFonts w:ascii="Verdana" w:hAnsi="Verdana" w:cs="Tahoma"/>
          <w:sz w:val="22"/>
          <w:szCs w:val="22"/>
        </w:rPr>
        <w:t>Plan at least annually and in response to any learning from serious incidents or the use of Physical Restrictive Intervention.</w:t>
      </w:r>
    </w:p>
    <w:p w14:paraId="619B0E0E" w14:textId="2ED6DFBB" w:rsidR="00F96B13" w:rsidRPr="009E6F64" w:rsidRDefault="00F96B13" w:rsidP="004333B3">
      <w:pPr>
        <w:pStyle w:val="NormalWeb"/>
        <w:numPr>
          <w:ilvl w:val="0"/>
          <w:numId w:val="16"/>
        </w:numPr>
        <w:tabs>
          <w:tab w:val="clear" w:pos="720"/>
          <w:tab w:val="num" w:pos="426"/>
        </w:tabs>
        <w:ind w:left="426"/>
        <w:jc w:val="both"/>
        <w:rPr>
          <w:rFonts w:ascii="Verdana" w:hAnsi="Verdana" w:cs="Tahoma"/>
          <w:sz w:val="22"/>
          <w:szCs w:val="22"/>
        </w:rPr>
      </w:pPr>
      <w:r w:rsidRPr="009E6F64">
        <w:rPr>
          <w:rFonts w:ascii="Verdana" w:hAnsi="Verdana" w:cs="Tahoma"/>
          <w:sz w:val="22"/>
          <w:szCs w:val="22"/>
        </w:rPr>
        <w:t xml:space="preserve">Make amendments to the Service </w:t>
      </w:r>
      <w:r w:rsidR="002F6D29" w:rsidRPr="002F6D29">
        <w:rPr>
          <w:rFonts w:ascii="Verdana" w:hAnsi="Verdana" w:cs="Tahoma"/>
          <w:sz w:val="22"/>
          <w:szCs w:val="22"/>
        </w:rPr>
        <w:t xml:space="preserve">Positive Intervention </w:t>
      </w:r>
      <w:r w:rsidR="00662896">
        <w:rPr>
          <w:rFonts w:ascii="Verdana" w:hAnsi="Verdana" w:cs="Tahoma"/>
          <w:sz w:val="22"/>
          <w:szCs w:val="22"/>
        </w:rPr>
        <w:t xml:space="preserve">Support </w:t>
      </w:r>
      <w:r w:rsidRPr="009E6F64">
        <w:rPr>
          <w:rFonts w:ascii="Verdana" w:hAnsi="Verdana" w:cs="Tahoma"/>
          <w:sz w:val="22"/>
          <w:szCs w:val="22"/>
        </w:rPr>
        <w:t>Plan send the link to the ADCS to sign off the changes and inform staff of the changes.</w:t>
      </w:r>
    </w:p>
    <w:p w14:paraId="147725C6" w14:textId="77777777" w:rsidR="00F96B13" w:rsidRPr="009E6F64" w:rsidRDefault="00F96B13" w:rsidP="005F7447">
      <w:pPr>
        <w:pStyle w:val="NormalWeb"/>
        <w:jc w:val="both"/>
        <w:rPr>
          <w:rFonts w:ascii="Verdana" w:hAnsi="Verdana" w:cs="Tahoma"/>
          <w:sz w:val="22"/>
          <w:szCs w:val="22"/>
        </w:rPr>
      </w:pPr>
      <w:r w:rsidRPr="009E6F64">
        <w:rPr>
          <w:rFonts w:ascii="Verdana" w:hAnsi="Verdana" w:cs="Tahoma"/>
          <w:b/>
          <w:sz w:val="22"/>
          <w:szCs w:val="22"/>
        </w:rPr>
        <w:t>Action: ADCS/AH</w:t>
      </w:r>
      <w:r w:rsidR="002254E3" w:rsidRPr="009E6F64">
        <w:rPr>
          <w:rFonts w:ascii="Verdana" w:hAnsi="Verdana" w:cs="Tahoma"/>
          <w:b/>
          <w:sz w:val="22"/>
          <w:szCs w:val="22"/>
        </w:rPr>
        <w:t>oB/Head of Operations</w:t>
      </w:r>
      <w:r w:rsidRPr="009E6F64">
        <w:rPr>
          <w:rFonts w:ascii="Verdana" w:hAnsi="Verdana" w:cs="Tahoma"/>
          <w:sz w:val="22"/>
          <w:szCs w:val="22"/>
        </w:rPr>
        <w:t>  </w:t>
      </w:r>
    </w:p>
    <w:p w14:paraId="39F0EBFB" w14:textId="38B29EFF" w:rsidR="00F96B13" w:rsidRPr="009E6F64" w:rsidRDefault="00F96B13" w:rsidP="004333B3">
      <w:pPr>
        <w:pStyle w:val="NormalWeb"/>
        <w:numPr>
          <w:ilvl w:val="0"/>
          <w:numId w:val="17"/>
        </w:numPr>
        <w:tabs>
          <w:tab w:val="clear" w:pos="720"/>
          <w:tab w:val="num" w:pos="426"/>
        </w:tabs>
        <w:ind w:left="426"/>
        <w:jc w:val="both"/>
        <w:rPr>
          <w:rFonts w:ascii="Verdana" w:hAnsi="Verdana" w:cs="Tahoma"/>
          <w:sz w:val="22"/>
          <w:szCs w:val="22"/>
        </w:rPr>
      </w:pPr>
      <w:r w:rsidRPr="009E6F64">
        <w:rPr>
          <w:rFonts w:ascii="Verdana" w:hAnsi="Verdana" w:cs="Tahoma"/>
          <w:sz w:val="22"/>
          <w:szCs w:val="22"/>
        </w:rPr>
        <w:t xml:space="preserve">Ensure that the </w:t>
      </w:r>
      <w:r w:rsidR="002F6D29" w:rsidRPr="002F6D29">
        <w:rPr>
          <w:rFonts w:ascii="Verdana" w:hAnsi="Verdana" w:cs="Tahoma"/>
          <w:sz w:val="22"/>
          <w:szCs w:val="22"/>
        </w:rPr>
        <w:t xml:space="preserve">Positive Intervention </w:t>
      </w:r>
      <w:r w:rsidR="00662896">
        <w:rPr>
          <w:rFonts w:ascii="Verdana" w:hAnsi="Verdana" w:cs="Tahoma"/>
          <w:sz w:val="22"/>
          <w:szCs w:val="22"/>
        </w:rPr>
        <w:t xml:space="preserve">Support </w:t>
      </w:r>
      <w:r w:rsidRPr="009E6F64">
        <w:rPr>
          <w:rFonts w:ascii="Verdana" w:hAnsi="Verdana" w:cs="Tahoma"/>
          <w:sz w:val="22"/>
          <w:szCs w:val="22"/>
        </w:rPr>
        <w:t xml:space="preserve">Plan is reviewed at least annually </w:t>
      </w:r>
      <w:r w:rsidRPr="00201276">
        <w:rPr>
          <w:rFonts w:ascii="Verdana" w:hAnsi="Verdana" w:cs="Tahoma"/>
          <w:b/>
          <w:bCs/>
          <w:sz w:val="22"/>
          <w:szCs w:val="22"/>
        </w:rPr>
        <w:t>and</w:t>
      </w:r>
      <w:r w:rsidRPr="009E6F64">
        <w:rPr>
          <w:rFonts w:ascii="Verdana" w:hAnsi="Verdana" w:cs="Tahoma"/>
          <w:sz w:val="22"/>
          <w:szCs w:val="22"/>
        </w:rPr>
        <w:t xml:space="preserve"> in response to any learning from serious incidents, </w:t>
      </w:r>
      <w:proofErr w:type="gramStart"/>
      <w:r w:rsidRPr="009E6F64">
        <w:rPr>
          <w:rFonts w:ascii="Verdana" w:hAnsi="Verdana" w:cs="Tahoma"/>
          <w:sz w:val="22"/>
          <w:szCs w:val="22"/>
        </w:rPr>
        <w:t>inspections</w:t>
      </w:r>
      <w:proofErr w:type="gramEnd"/>
      <w:r w:rsidRPr="009E6F64">
        <w:rPr>
          <w:rFonts w:ascii="Verdana" w:hAnsi="Verdana" w:cs="Tahoma"/>
          <w:sz w:val="22"/>
          <w:szCs w:val="22"/>
        </w:rPr>
        <w:t xml:space="preserve"> or the use of Physical Restrictive Intervention.</w:t>
      </w:r>
    </w:p>
    <w:p w14:paraId="6A99C7DC" w14:textId="3FF09C08" w:rsidR="00F96B13" w:rsidRPr="009E6F64" w:rsidRDefault="00F96B13" w:rsidP="004333B3">
      <w:pPr>
        <w:pStyle w:val="NormalWeb"/>
        <w:numPr>
          <w:ilvl w:val="0"/>
          <w:numId w:val="17"/>
        </w:numPr>
        <w:tabs>
          <w:tab w:val="clear" w:pos="720"/>
          <w:tab w:val="num" w:pos="426"/>
        </w:tabs>
        <w:ind w:left="426"/>
        <w:jc w:val="both"/>
        <w:rPr>
          <w:rFonts w:ascii="Verdana" w:hAnsi="Verdana" w:cs="Tahoma"/>
          <w:sz w:val="22"/>
          <w:szCs w:val="22"/>
        </w:rPr>
      </w:pPr>
      <w:r w:rsidRPr="009E6F64">
        <w:rPr>
          <w:rFonts w:ascii="Verdana" w:hAnsi="Verdana" w:cs="Tahoma"/>
          <w:sz w:val="22"/>
          <w:szCs w:val="22"/>
        </w:rPr>
        <w:lastRenderedPageBreak/>
        <w:t xml:space="preserve">Ensure that the </w:t>
      </w:r>
      <w:r w:rsidR="002F6D29" w:rsidRPr="002F6D29">
        <w:rPr>
          <w:rFonts w:ascii="Verdana" w:hAnsi="Verdana" w:cs="Tahoma"/>
          <w:sz w:val="22"/>
          <w:szCs w:val="22"/>
        </w:rPr>
        <w:t xml:space="preserve">Positive Intervention </w:t>
      </w:r>
      <w:r w:rsidR="00662896">
        <w:rPr>
          <w:rFonts w:ascii="Verdana" w:hAnsi="Verdana" w:cs="Tahoma"/>
          <w:sz w:val="22"/>
          <w:szCs w:val="22"/>
        </w:rPr>
        <w:t xml:space="preserve">Support </w:t>
      </w:r>
      <w:r w:rsidRPr="009E6F64">
        <w:rPr>
          <w:rFonts w:ascii="Verdana" w:hAnsi="Verdana" w:cs="Tahoma"/>
          <w:sz w:val="22"/>
          <w:szCs w:val="22"/>
        </w:rPr>
        <w:t>Plan reflects any changes in requirements of regulatory bodies or commissioners.</w:t>
      </w:r>
    </w:p>
    <w:p w14:paraId="28952E4C" w14:textId="77777777" w:rsidR="00F96B13" w:rsidRPr="009E6F64" w:rsidRDefault="00F96B13" w:rsidP="004333B3">
      <w:pPr>
        <w:pStyle w:val="NormalWeb"/>
        <w:numPr>
          <w:ilvl w:val="0"/>
          <w:numId w:val="17"/>
        </w:numPr>
        <w:tabs>
          <w:tab w:val="clear" w:pos="720"/>
          <w:tab w:val="num" w:pos="426"/>
        </w:tabs>
        <w:ind w:left="426"/>
        <w:jc w:val="both"/>
        <w:rPr>
          <w:rFonts w:ascii="Verdana" w:hAnsi="Verdana" w:cs="Tahoma"/>
          <w:sz w:val="22"/>
          <w:szCs w:val="22"/>
        </w:rPr>
      </w:pPr>
      <w:r w:rsidRPr="009E6F64">
        <w:rPr>
          <w:rFonts w:ascii="Verdana" w:hAnsi="Verdana" w:cs="Tahoma"/>
          <w:sz w:val="22"/>
          <w:szCs w:val="22"/>
        </w:rPr>
        <w:t>Review any amendments to the Service Recording Protocol and sign off the updated plan when it is of the required standard.</w:t>
      </w:r>
    </w:p>
    <w:p w14:paraId="7E1DD83F" w14:textId="77777777" w:rsidR="00F96B13" w:rsidRPr="009E6F64" w:rsidRDefault="00F96B13" w:rsidP="004333B3">
      <w:pPr>
        <w:pStyle w:val="NormalWeb"/>
        <w:numPr>
          <w:ilvl w:val="0"/>
          <w:numId w:val="17"/>
        </w:numPr>
        <w:tabs>
          <w:tab w:val="clear" w:pos="720"/>
          <w:tab w:val="num" w:pos="426"/>
        </w:tabs>
        <w:ind w:left="426"/>
        <w:jc w:val="both"/>
        <w:rPr>
          <w:rFonts w:ascii="Verdana" w:hAnsi="Verdana" w:cs="Tahoma"/>
          <w:sz w:val="22"/>
          <w:szCs w:val="22"/>
        </w:rPr>
      </w:pPr>
      <w:r w:rsidRPr="009E6F64">
        <w:rPr>
          <w:rFonts w:ascii="Verdana" w:hAnsi="Verdana" w:cs="Tahoma"/>
          <w:sz w:val="22"/>
          <w:szCs w:val="22"/>
        </w:rPr>
        <w:t>Review the learning and development requirements of the locality/business line unit annually and ensure that there is a plan to meet these.</w:t>
      </w:r>
    </w:p>
    <w:p w14:paraId="59FDE365" w14:textId="0983D264" w:rsidR="00F96B13" w:rsidRPr="009A07FA" w:rsidRDefault="00F96B13" w:rsidP="005F7447">
      <w:pPr>
        <w:pStyle w:val="Heading3"/>
        <w:jc w:val="both"/>
        <w:rPr>
          <w:rFonts w:ascii="Verdana" w:hAnsi="Verdana"/>
          <w:sz w:val="22"/>
          <w:szCs w:val="22"/>
        </w:rPr>
      </w:pPr>
      <w:r w:rsidRPr="009A07FA">
        <w:rPr>
          <w:rFonts w:ascii="Verdana" w:hAnsi="Verdana"/>
          <w:sz w:val="22"/>
          <w:szCs w:val="22"/>
        </w:rPr>
        <w:t xml:space="preserve">1.2 Individual </w:t>
      </w:r>
      <w:r w:rsidR="00250DC4" w:rsidRPr="00250DC4">
        <w:rPr>
          <w:rFonts w:ascii="Verdana" w:hAnsi="Verdana"/>
          <w:sz w:val="22"/>
          <w:szCs w:val="22"/>
        </w:rPr>
        <w:t xml:space="preserve">Positive Intervention </w:t>
      </w:r>
      <w:r w:rsidRPr="009A07FA">
        <w:rPr>
          <w:rFonts w:ascii="Verdana" w:hAnsi="Verdana"/>
          <w:sz w:val="22"/>
          <w:szCs w:val="22"/>
        </w:rPr>
        <w:t>Plan</w:t>
      </w:r>
    </w:p>
    <w:p w14:paraId="7C0972ED" w14:textId="77777777" w:rsidR="00F96B13" w:rsidRPr="009E6F64" w:rsidRDefault="009A07FA" w:rsidP="005F7447">
      <w:pPr>
        <w:pStyle w:val="NormalWeb"/>
        <w:jc w:val="both"/>
        <w:rPr>
          <w:rFonts w:ascii="Verdana" w:hAnsi="Verdana" w:cs="Tahoma"/>
          <w:b/>
          <w:sz w:val="22"/>
          <w:szCs w:val="22"/>
        </w:rPr>
      </w:pPr>
      <w:r>
        <w:rPr>
          <w:rFonts w:ascii="Verdana" w:hAnsi="Verdana" w:cs="Tahoma"/>
          <w:b/>
          <w:sz w:val="22"/>
          <w:szCs w:val="22"/>
        </w:rPr>
        <w:t>Action:</w:t>
      </w:r>
      <w:r w:rsidR="00F96B13" w:rsidRPr="009E6F64">
        <w:rPr>
          <w:rFonts w:ascii="Verdana" w:hAnsi="Verdana" w:cs="Tahoma"/>
          <w:b/>
          <w:sz w:val="22"/>
          <w:szCs w:val="22"/>
        </w:rPr>
        <w:t xml:space="preserve"> All staff, </w:t>
      </w:r>
      <w:proofErr w:type="gramStart"/>
      <w:r w:rsidR="00F96B13" w:rsidRPr="009E6F64">
        <w:rPr>
          <w:rFonts w:ascii="Verdana" w:hAnsi="Verdana" w:cs="Tahoma"/>
          <w:b/>
          <w:sz w:val="22"/>
          <w:szCs w:val="22"/>
        </w:rPr>
        <w:t>carers</w:t>
      </w:r>
      <w:proofErr w:type="gramEnd"/>
      <w:r w:rsidR="00F96B13" w:rsidRPr="009E6F64">
        <w:rPr>
          <w:rFonts w:ascii="Verdana" w:hAnsi="Verdana" w:cs="Tahoma"/>
          <w:b/>
          <w:sz w:val="22"/>
          <w:szCs w:val="22"/>
        </w:rPr>
        <w:t xml:space="preserve"> and volunteers</w:t>
      </w:r>
    </w:p>
    <w:p w14:paraId="118AFB1E" w14:textId="3B2E6668" w:rsidR="003C5F25" w:rsidRDefault="00B16EE3" w:rsidP="004333B3">
      <w:pPr>
        <w:pStyle w:val="NormalWeb"/>
        <w:numPr>
          <w:ilvl w:val="0"/>
          <w:numId w:val="27"/>
        </w:numPr>
        <w:ind w:left="426"/>
        <w:jc w:val="both"/>
        <w:rPr>
          <w:rFonts w:ascii="Verdana" w:hAnsi="Verdana" w:cs="Tahoma"/>
          <w:sz w:val="22"/>
          <w:szCs w:val="22"/>
        </w:rPr>
      </w:pPr>
      <w:r w:rsidRPr="009E6F64">
        <w:rPr>
          <w:rFonts w:ascii="Verdana" w:hAnsi="Verdana" w:cs="Tahoma"/>
          <w:sz w:val="22"/>
          <w:szCs w:val="22"/>
        </w:rPr>
        <w:t>Remain</w:t>
      </w:r>
      <w:r w:rsidR="00F96B13" w:rsidRPr="009E6F64">
        <w:rPr>
          <w:rFonts w:ascii="Verdana" w:hAnsi="Verdana" w:cs="Tahoma"/>
          <w:sz w:val="22"/>
          <w:szCs w:val="22"/>
        </w:rPr>
        <w:t xml:space="preserve"> </w:t>
      </w:r>
      <w:r w:rsidR="00067566" w:rsidRPr="009E6F64">
        <w:rPr>
          <w:rFonts w:ascii="Verdana" w:hAnsi="Verdana" w:cs="Tahoma"/>
          <w:sz w:val="22"/>
          <w:szCs w:val="22"/>
        </w:rPr>
        <w:t>vigilant</w:t>
      </w:r>
      <w:r w:rsidR="00F96B13" w:rsidRPr="009E6F64">
        <w:rPr>
          <w:rFonts w:ascii="Verdana" w:hAnsi="Verdana" w:cs="Tahoma"/>
          <w:sz w:val="22"/>
          <w:szCs w:val="22"/>
        </w:rPr>
        <w:t xml:space="preserve"> to situations in which an individual </w:t>
      </w:r>
      <w:r w:rsidR="002524CE" w:rsidRPr="002524CE">
        <w:rPr>
          <w:rFonts w:ascii="Verdana" w:hAnsi="Verdana" w:cs="Tahoma"/>
          <w:sz w:val="22"/>
          <w:szCs w:val="22"/>
        </w:rPr>
        <w:t>child, young pe</w:t>
      </w:r>
      <w:r w:rsidR="0011104D">
        <w:rPr>
          <w:rFonts w:ascii="Verdana" w:hAnsi="Verdana" w:cs="Tahoma"/>
          <w:sz w:val="22"/>
          <w:szCs w:val="22"/>
        </w:rPr>
        <w:t>rson or</w:t>
      </w:r>
      <w:r w:rsidR="002524CE" w:rsidRPr="002524CE">
        <w:rPr>
          <w:rFonts w:ascii="Verdana" w:hAnsi="Verdana" w:cs="Tahoma"/>
          <w:sz w:val="22"/>
          <w:szCs w:val="22"/>
        </w:rPr>
        <w:t xml:space="preserve"> vulnerable </w:t>
      </w:r>
      <w:r w:rsidR="008D6FF4" w:rsidRPr="002524CE">
        <w:rPr>
          <w:rFonts w:ascii="Verdana" w:hAnsi="Verdana" w:cs="Tahoma"/>
          <w:sz w:val="22"/>
          <w:szCs w:val="22"/>
        </w:rPr>
        <w:t>adult</w:t>
      </w:r>
      <w:r w:rsidR="008D6FF4">
        <w:rPr>
          <w:rFonts w:ascii="Verdana" w:hAnsi="Verdana" w:cs="Tahoma"/>
          <w:sz w:val="22"/>
          <w:szCs w:val="22"/>
        </w:rPr>
        <w:t>s’</w:t>
      </w:r>
      <w:r w:rsidR="002524CE" w:rsidRPr="002524CE">
        <w:rPr>
          <w:rFonts w:ascii="Verdana" w:hAnsi="Verdana" w:cs="Tahoma"/>
          <w:sz w:val="22"/>
          <w:szCs w:val="22"/>
        </w:rPr>
        <w:t xml:space="preserve"> </w:t>
      </w:r>
      <w:r w:rsidR="00F96B13" w:rsidRPr="009E6F64">
        <w:rPr>
          <w:rFonts w:ascii="Verdana" w:hAnsi="Verdana" w:cs="Tahoma"/>
          <w:sz w:val="22"/>
          <w:szCs w:val="22"/>
        </w:rPr>
        <w:t>behaviour presents a risk of harm to their safety or the safety of others or a serious risk to property.</w:t>
      </w:r>
    </w:p>
    <w:p w14:paraId="1BD05BAF" w14:textId="463DDEB3" w:rsidR="00F96B13" w:rsidRPr="009E6F64" w:rsidRDefault="00F96B13" w:rsidP="004333B3">
      <w:pPr>
        <w:pStyle w:val="NormalWeb"/>
        <w:numPr>
          <w:ilvl w:val="0"/>
          <w:numId w:val="27"/>
        </w:numPr>
        <w:ind w:left="426"/>
        <w:jc w:val="both"/>
        <w:rPr>
          <w:rFonts w:ascii="Verdana" w:hAnsi="Verdana" w:cs="Tahoma"/>
          <w:sz w:val="22"/>
          <w:szCs w:val="22"/>
        </w:rPr>
      </w:pPr>
      <w:r w:rsidRPr="009E6F64">
        <w:rPr>
          <w:rFonts w:ascii="Verdana" w:hAnsi="Verdana" w:cs="Tahoma"/>
          <w:sz w:val="22"/>
          <w:szCs w:val="22"/>
        </w:rPr>
        <w:t xml:space="preserve">Inform </w:t>
      </w:r>
      <w:r w:rsidR="001D029D">
        <w:rPr>
          <w:rFonts w:ascii="Verdana" w:hAnsi="Verdana" w:cs="Tahoma"/>
          <w:sz w:val="22"/>
          <w:szCs w:val="22"/>
        </w:rPr>
        <w:t xml:space="preserve">the </w:t>
      </w:r>
      <w:r w:rsidRPr="009E6F64">
        <w:rPr>
          <w:rFonts w:ascii="Verdana" w:hAnsi="Verdana" w:cs="Tahoma"/>
          <w:sz w:val="22"/>
          <w:szCs w:val="22"/>
        </w:rPr>
        <w:t>line manager or support worker of the risks that have been identified.</w:t>
      </w:r>
    </w:p>
    <w:p w14:paraId="2359FB61" w14:textId="77777777" w:rsidR="00F96B13" w:rsidRPr="009E6F64" w:rsidRDefault="009A07FA" w:rsidP="005F7447">
      <w:pPr>
        <w:pStyle w:val="NormalWeb"/>
        <w:jc w:val="both"/>
        <w:rPr>
          <w:rFonts w:ascii="Verdana" w:hAnsi="Verdana" w:cs="Tahoma"/>
          <w:sz w:val="22"/>
          <w:szCs w:val="22"/>
        </w:rPr>
      </w:pPr>
      <w:r>
        <w:rPr>
          <w:rFonts w:ascii="Verdana" w:hAnsi="Verdana" w:cs="Tahoma"/>
          <w:b/>
          <w:sz w:val="22"/>
          <w:szCs w:val="22"/>
        </w:rPr>
        <w:t>Action:</w:t>
      </w:r>
      <w:r w:rsidR="00F96B13" w:rsidRPr="009E6F64">
        <w:rPr>
          <w:rFonts w:ascii="Verdana" w:hAnsi="Verdana" w:cs="Tahoma"/>
          <w:b/>
          <w:sz w:val="22"/>
          <w:szCs w:val="22"/>
        </w:rPr>
        <w:t xml:space="preserve"> Responsible Manager</w:t>
      </w:r>
    </w:p>
    <w:p w14:paraId="64446DD8" w14:textId="0F37DDBF" w:rsidR="00F42994" w:rsidRPr="00F42994" w:rsidRDefault="00F96B13" w:rsidP="004333B3">
      <w:pPr>
        <w:pStyle w:val="ListParagraph"/>
        <w:numPr>
          <w:ilvl w:val="0"/>
          <w:numId w:val="28"/>
        </w:numPr>
        <w:ind w:left="426"/>
        <w:rPr>
          <w:rFonts w:ascii="Verdana" w:hAnsi="Verdana"/>
          <w:sz w:val="22"/>
          <w:szCs w:val="22"/>
        </w:rPr>
      </w:pPr>
      <w:r w:rsidRPr="663FC246">
        <w:rPr>
          <w:rFonts w:ascii="Verdana" w:hAnsi="Verdana" w:cs="Tahoma"/>
          <w:sz w:val="22"/>
          <w:szCs w:val="22"/>
        </w:rPr>
        <w:t xml:space="preserve">Arrange for a risk assessment to be undertaken </w:t>
      </w:r>
      <w:hyperlink r:id="rId21" w:history="1">
        <w:r w:rsidR="00F42994">
          <w:rPr>
            <w:rStyle w:val="Hyperlink"/>
            <w:rFonts w:ascii="Verdana" w:hAnsi="Verdana" w:cs="Tahoma"/>
            <w:sz w:val="22"/>
            <w:szCs w:val="22"/>
          </w:rPr>
          <w:t xml:space="preserve">Individual Service User Positive Intervention Risk Assessment </w:t>
        </w:r>
      </w:hyperlink>
      <w:r w:rsidR="00F42994">
        <w:rPr>
          <w:rFonts w:ascii="Verdana" w:hAnsi="Verdana" w:cs="Tahoma"/>
          <w:sz w:val="22"/>
          <w:szCs w:val="22"/>
        </w:rPr>
        <w:t xml:space="preserve"> </w:t>
      </w:r>
    </w:p>
    <w:p w14:paraId="4E0D718F" w14:textId="077760C2" w:rsidR="009A07FA" w:rsidRPr="002E43FC" w:rsidRDefault="00EF4D0A" w:rsidP="004333B3">
      <w:pPr>
        <w:pStyle w:val="ListParagraph"/>
        <w:numPr>
          <w:ilvl w:val="0"/>
          <w:numId w:val="28"/>
        </w:numPr>
        <w:ind w:left="426"/>
        <w:rPr>
          <w:rFonts w:ascii="Verdana" w:hAnsi="Verdana"/>
          <w:sz w:val="22"/>
          <w:szCs w:val="22"/>
        </w:rPr>
      </w:pPr>
      <w:hyperlink r:id="rId22" w:history="1">
        <w:r w:rsidR="001F1CA8">
          <w:rPr>
            <w:rStyle w:val="Hyperlink"/>
            <w:rFonts w:ascii="Verdana" w:hAnsi="Verdana" w:cs="Tahoma"/>
            <w:sz w:val="22"/>
            <w:szCs w:val="22"/>
          </w:rPr>
          <w:t xml:space="preserve">Individual Service User Positive Intervention Risk Assessment </w:t>
        </w:r>
      </w:hyperlink>
      <w:r w:rsidR="00F96B13" w:rsidRPr="663FC246">
        <w:rPr>
          <w:rFonts w:ascii="Verdana" w:hAnsi="Verdana" w:cs="Tahoma"/>
          <w:sz w:val="22"/>
          <w:szCs w:val="22"/>
        </w:rPr>
        <w:t xml:space="preserve">and used to produce an </w:t>
      </w:r>
      <w:hyperlink r:id="rId23" w:history="1">
        <w:r w:rsidR="00166C99">
          <w:rPr>
            <w:rStyle w:val="Hyperlink"/>
            <w:rFonts w:ascii="Verdana" w:hAnsi="Verdana" w:cs="Tahoma"/>
            <w:sz w:val="22"/>
            <w:szCs w:val="22"/>
          </w:rPr>
          <w:t>Individual Positive Intervention Support Plan</w:t>
        </w:r>
      </w:hyperlink>
      <w:r w:rsidR="00F96B13" w:rsidRPr="663FC246">
        <w:rPr>
          <w:rFonts w:ascii="Verdana" w:hAnsi="Verdana" w:cs="Tahoma"/>
          <w:sz w:val="22"/>
          <w:szCs w:val="22"/>
        </w:rPr>
        <w:t xml:space="preserve">. In developing the Individual </w:t>
      </w:r>
      <w:r w:rsidR="00547C6F" w:rsidRPr="663FC246">
        <w:rPr>
          <w:rFonts w:ascii="Verdana" w:hAnsi="Verdana" w:cs="Tahoma"/>
          <w:sz w:val="22"/>
          <w:szCs w:val="22"/>
        </w:rPr>
        <w:t xml:space="preserve">Positive Intervention </w:t>
      </w:r>
      <w:r w:rsidR="00EF798E" w:rsidRPr="663FC246">
        <w:rPr>
          <w:rFonts w:ascii="Verdana" w:hAnsi="Verdana" w:cs="Tahoma"/>
          <w:sz w:val="22"/>
          <w:szCs w:val="22"/>
        </w:rPr>
        <w:t>Support</w:t>
      </w:r>
      <w:r w:rsidR="008958A2" w:rsidRPr="663FC246">
        <w:rPr>
          <w:rFonts w:ascii="Verdana" w:hAnsi="Verdana" w:cs="Tahoma"/>
          <w:sz w:val="22"/>
          <w:szCs w:val="22"/>
        </w:rPr>
        <w:t xml:space="preserve"> </w:t>
      </w:r>
      <w:r w:rsidR="00547C6F" w:rsidRPr="663FC246">
        <w:rPr>
          <w:rFonts w:ascii="Verdana" w:hAnsi="Verdana" w:cs="Tahoma"/>
          <w:sz w:val="22"/>
          <w:szCs w:val="22"/>
        </w:rPr>
        <w:t xml:space="preserve">plan </w:t>
      </w:r>
      <w:r w:rsidR="00F96B13" w:rsidRPr="663FC246">
        <w:rPr>
          <w:rFonts w:ascii="Verdana" w:hAnsi="Verdana" w:cs="Tahoma"/>
          <w:sz w:val="22"/>
          <w:szCs w:val="22"/>
        </w:rPr>
        <w:t xml:space="preserve">take account of any other plans that may be in existence, </w:t>
      </w:r>
      <w:r w:rsidR="00B24E54" w:rsidRPr="663FC246">
        <w:rPr>
          <w:rFonts w:ascii="Verdana" w:hAnsi="Verdana" w:cs="Tahoma"/>
          <w:sz w:val="22"/>
          <w:szCs w:val="22"/>
        </w:rPr>
        <w:t>e.g.,</w:t>
      </w:r>
      <w:r w:rsidR="00F96B13" w:rsidRPr="663FC246">
        <w:rPr>
          <w:rFonts w:ascii="Verdana" w:hAnsi="Verdana" w:cs="Tahoma"/>
          <w:sz w:val="22"/>
          <w:szCs w:val="22"/>
        </w:rPr>
        <w:t xml:space="preserve"> care plans</w:t>
      </w:r>
      <w:r w:rsidR="00166783" w:rsidRPr="663FC246">
        <w:rPr>
          <w:rFonts w:ascii="Verdana" w:hAnsi="Verdana" w:cs="Tahoma"/>
          <w:sz w:val="22"/>
          <w:szCs w:val="22"/>
        </w:rPr>
        <w:t>, individual risk assessments</w:t>
      </w:r>
      <w:r w:rsidR="00F96B13" w:rsidRPr="663FC246">
        <w:rPr>
          <w:rFonts w:ascii="Verdana" w:hAnsi="Verdana" w:cs="Tahoma"/>
          <w:sz w:val="22"/>
          <w:szCs w:val="22"/>
        </w:rPr>
        <w:t>.</w:t>
      </w:r>
    </w:p>
    <w:p w14:paraId="74CA5310" w14:textId="1B69090E" w:rsidR="009A07FA" w:rsidRPr="009A07FA" w:rsidRDefault="00B16EE3" w:rsidP="004333B3">
      <w:pPr>
        <w:pStyle w:val="NormalWeb"/>
        <w:numPr>
          <w:ilvl w:val="0"/>
          <w:numId w:val="28"/>
        </w:numPr>
        <w:ind w:left="426"/>
        <w:jc w:val="both"/>
        <w:rPr>
          <w:rFonts w:ascii="Verdana" w:hAnsi="Verdana"/>
          <w:sz w:val="22"/>
          <w:szCs w:val="22"/>
        </w:rPr>
      </w:pPr>
      <w:r w:rsidRPr="009A07FA">
        <w:rPr>
          <w:rFonts w:ascii="Verdana" w:hAnsi="Verdana" w:cs="Tahoma"/>
          <w:sz w:val="22"/>
          <w:szCs w:val="22"/>
        </w:rPr>
        <w:t>Where</w:t>
      </w:r>
      <w:r w:rsidR="00F96B13" w:rsidRPr="009A07FA">
        <w:rPr>
          <w:rFonts w:ascii="Verdana" w:hAnsi="Verdana" w:cs="Tahoma"/>
          <w:sz w:val="22"/>
          <w:szCs w:val="22"/>
        </w:rPr>
        <w:t xml:space="preserve"> the previous behaviour of the </w:t>
      </w:r>
      <w:r w:rsidR="00EF798E" w:rsidRPr="00EF798E">
        <w:rPr>
          <w:rFonts w:ascii="Verdana" w:hAnsi="Verdana" w:cs="Tahoma"/>
          <w:sz w:val="22"/>
          <w:szCs w:val="22"/>
        </w:rPr>
        <w:t>child, young pe</w:t>
      </w:r>
      <w:r w:rsidR="00C06CDF">
        <w:rPr>
          <w:rFonts w:ascii="Verdana" w:hAnsi="Verdana" w:cs="Tahoma"/>
          <w:sz w:val="22"/>
          <w:szCs w:val="22"/>
        </w:rPr>
        <w:t>rson</w:t>
      </w:r>
      <w:r w:rsidR="00EF798E" w:rsidRPr="00EF798E">
        <w:rPr>
          <w:rFonts w:ascii="Verdana" w:hAnsi="Verdana" w:cs="Tahoma"/>
          <w:sz w:val="22"/>
          <w:szCs w:val="22"/>
        </w:rPr>
        <w:t xml:space="preserve">, vulnerable adult </w:t>
      </w:r>
      <w:r w:rsidR="00F96B13" w:rsidRPr="009A07FA">
        <w:rPr>
          <w:rFonts w:ascii="Verdana" w:hAnsi="Verdana" w:cs="Tahoma"/>
          <w:sz w:val="22"/>
          <w:szCs w:val="22"/>
        </w:rPr>
        <w:t xml:space="preserve">has necessitated the use of Restrictive Physical </w:t>
      </w:r>
      <w:r w:rsidR="00B24E54" w:rsidRPr="009A07FA">
        <w:rPr>
          <w:rFonts w:ascii="Verdana" w:hAnsi="Verdana" w:cs="Tahoma"/>
          <w:sz w:val="22"/>
          <w:szCs w:val="22"/>
        </w:rPr>
        <w:t>Intervention,</w:t>
      </w:r>
      <w:r w:rsidR="00F96B13" w:rsidRPr="009A07FA">
        <w:rPr>
          <w:rFonts w:ascii="Verdana" w:hAnsi="Verdana" w:cs="Tahoma"/>
          <w:sz w:val="22"/>
          <w:szCs w:val="22"/>
        </w:rPr>
        <w:t xml:space="preserve"> or the risk assessment indicates this is likely to be required in the future this must be addressed in the Individual </w:t>
      </w:r>
      <w:r w:rsidR="00547C6F" w:rsidRPr="00547C6F">
        <w:rPr>
          <w:rFonts w:ascii="Verdana" w:hAnsi="Verdana" w:cs="Tahoma"/>
          <w:sz w:val="22"/>
          <w:szCs w:val="22"/>
        </w:rPr>
        <w:t xml:space="preserve">Positive Intervention </w:t>
      </w:r>
      <w:r w:rsidR="00EF798E">
        <w:rPr>
          <w:rFonts w:ascii="Verdana" w:hAnsi="Verdana" w:cs="Tahoma"/>
          <w:sz w:val="22"/>
          <w:szCs w:val="22"/>
        </w:rPr>
        <w:t xml:space="preserve">Support </w:t>
      </w:r>
      <w:r w:rsidR="00F96B13" w:rsidRPr="009A07FA">
        <w:rPr>
          <w:rFonts w:ascii="Verdana" w:hAnsi="Verdana" w:cs="Tahoma"/>
          <w:sz w:val="22"/>
          <w:szCs w:val="22"/>
        </w:rPr>
        <w:t>Plan.</w:t>
      </w:r>
    </w:p>
    <w:p w14:paraId="10E17E08" w14:textId="56551760" w:rsidR="00F96B13" w:rsidRPr="009A07FA" w:rsidRDefault="00F96B13" w:rsidP="004333B3">
      <w:pPr>
        <w:pStyle w:val="NormalWeb"/>
        <w:numPr>
          <w:ilvl w:val="0"/>
          <w:numId w:val="28"/>
        </w:numPr>
        <w:ind w:left="426"/>
        <w:jc w:val="both"/>
        <w:rPr>
          <w:rFonts w:ascii="Verdana" w:hAnsi="Verdana"/>
          <w:sz w:val="22"/>
          <w:szCs w:val="22"/>
        </w:rPr>
      </w:pPr>
      <w:r w:rsidRPr="009A07FA">
        <w:rPr>
          <w:rFonts w:ascii="Verdana" w:hAnsi="Verdana" w:cs="Tahoma"/>
          <w:sz w:val="22"/>
          <w:szCs w:val="22"/>
        </w:rPr>
        <w:t xml:space="preserve">The Individual </w:t>
      </w:r>
      <w:r w:rsidR="00547C6F" w:rsidRPr="00547C6F">
        <w:rPr>
          <w:rFonts w:ascii="Verdana" w:hAnsi="Verdana" w:cs="Tahoma"/>
          <w:sz w:val="22"/>
          <w:szCs w:val="22"/>
        </w:rPr>
        <w:t xml:space="preserve">Positive Intervention </w:t>
      </w:r>
      <w:r w:rsidR="00EF798E">
        <w:rPr>
          <w:rFonts w:ascii="Verdana" w:hAnsi="Verdana" w:cs="Tahoma"/>
          <w:sz w:val="22"/>
          <w:szCs w:val="22"/>
        </w:rPr>
        <w:t xml:space="preserve">Support </w:t>
      </w:r>
      <w:r w:rsidRPr="009A07FA">
        <w:rPr>
          <w:rFonts w:ascii="Verdana" w:hAnsi="Verdana" w:cs="Tahoma"/>
          <w:sz w:val="22"/>
          <w:szCs w:val="22"/>
        </w:rPr>
        <w:t xml:space="preserve">Plan should include </w:t>
      </w:r>
    </w:p>
    <w:p w14:paraId="35ACBE11" w14:textId="4405C428" w:rsidR="00F96B13" w:rsidRPr="009E6F64" w:rsidRDefault="00F96B13" w:rsidP="004333B3">
      <w:pPr>
        <w:numPr>
          <w:ilvl w:val="0"/>
          <w:numId w:val="11"/>
        </w:numPr>
        <w:tabs>
          <w:tab w:val="clear" w:pos="720"/>
          <w:tab w:val="num" w:pos="851"/>
        </w:tabs>
        <w:spacing w:before="0" w:after="0" w:line="240" w:lineRule="auto"/>
        <w:ind w:left="851"/>
        <w:rPr>
          <w:rFonts w:ascii="Verdana" w:hAnsi="Verdana"/>
          <w:sz w:val="22"/>
          <w:szCs w:val="22"/>
        </w:rPr>
      </w:pPr>
      <w:r w:rsidRPr="009E6F64">
        <w:rPr>
          <w:rFonts w:ascii="Verdana" w:hAnsi="Verdana"/>
          <w:sz w:val="22"/>
          <w:szCs w:val="22"/>
        </w:rPr>
        <w:t xml:space="preserve">The strategy for addressing the </w:t>
      </w:r>
      <w:r w:rsidR="00EF798E" w:rsidRPr="00EF798E">
        <w:rPr>
          <w:rFonts w:ascii="Verdana" w:hAnsi="Verdana"/>
          <w:sz w:val="22"/>
          <w:szCs w:val="22"/>
        </w:rPr>
        <w:t>child, young pe</w:t>
      </w:r>
      <w:r w:rsidR="00C06CDF">
        <w:rPr>
          <w:rFonts w:ascii="Verdana" w:hAnsi="Verdana"/>
          <w:sz w:val="22"/>
          <w:szCs w:val="22"/>
        </w:rPr>
        <w:t>rson</w:t>
      </w:r>
      <w:r w:rsidR="00EF798E" w:rsidRPr="00EF798E">
        <w:rPr>
          <w:rFonts w:ascii="Verdana" w:hAnsi="Verdana"/>
          <w:sz w:val="22"/>
          <w:szCs w:val="22"/>
        </w:rPr>
        <w:t>, vulnerable adult</w:t>
      </w:r>
      <w:r w:rsidR="00EF798E">
        <w:rPr>
          <w:rFonts w:ascii="Verdana" w:hAnsi="Verdana"/>
          <w:sz w:val="22"/>
          <w:szCs w:val="22"/>
        </w:rPr>
        <w:t>s</w:t>
      </w:r>
      <w:r w:rsidR="00EF798E" w:rsidRPr="00EF798E">
        <w:rPr>
          <w:rFonts w:ascii="Verdana" w:hAnsi="Verdana"/>
          <w:sz w:val="22"/>
          <w:szCs w:val="22"/>
        </w:rPr>
        <w:t xml:space="preserve"> </w:t>
      </w:r>
      <w:r w:rsidRPr="009E6F64">
        <w:rPr>
          <w:rFonts w:ascii="Verdana" w:hAnsi="Verdana"/>
          <w:sz w:val="22"/>
          <w:szCs w:val="22"/>
        </w:rPr>
        <w:t xml:space="preserve">behavioural </w:t>
      </w:r>
      <w:r w:rsidR="00C202F5">
        <w:rPr>
          <w:rFonts w:ascii="Verdana" w:hAnsi="Verdana"/>
          <w:sz w:val="22"/>
          <w:szCs w:val="22"/>
        </w:rPr>
        <w:t>successfully and safely</w:t>
      </w:r>
      <w:r w:rsidR="004F16BA">
        <w:rPr>
          <w:rFonts w:ascii="Verdana" w:hAnsi="Verdana"/>
          <w:sz w:val="22"/>
          <w:szCs w:val="22"/>
        </w:rPr>
        <w:t xml:space="preserve">. Consideration that </w:t>
      </w:r>
      <w:r w:rsidR="004F16BA" w:rsidRPr="004F16BA">
        <w:rPr>
          <w:rFonts w:ascii="Verdana" w:hAnsi="Verdana"/>
          <w:sz w:val="22"/>
          <w:szCs w:val="22"/>
        </w:rPr>
        <w:t xml:space="preserve">all behaviour is communication, and we need to understand of each behaviour </w:t>
      </w:r>
      <w:proofErr w:type="gramStart"/>
      <w:r w:rsidR="004F16BA" w:rsidRPr="004F16BA">
        <w:rPr>
          <w:rFonts w:ascii="Verdana" w:hAnsi="Verdana"/>
          <w:sz w:val="22"/>
          <w:szCs w:val="22"/>
        </w:rPr>
        <w:t>in order to</w:t>
      </w:r>
      <w:proofErr w:type="gramEnd"/>
      <w:r w:rsidR="004F16BA" w:rsidRPr="004F16BA">
        <w:rPr>
          <w:rFonts w:ascii="Verdana" w:hAnsi="Verdana"/>
          <w:sz w:val="22"/>
          <w:szCs w:val="22"/>
        </w:rPr>
        <w:t xml:space="preserve"> support change and development</w:t>
      </w:r>
      <w:r w:rsidR="008E3C69">
        <w:rPr>
          <w:rFonts w:ascii="Verdana" w:hAnsi="Verdana"/>
          <w:sz w:val="22"/>
          <w:szCs w:val="22"/>
        </w:rPr>
        <w:t xml:space="preserve"> for that </w:t>
      </w:r>
      <w:r w:rsidR="008E3C69" w:rsidRPr="008E3C69">
        <w:rPr>
          <w:rFonts w:ascii="Verdana" w:hAnsi="Verdana"/>
          <w:sz w:val="22"/>
          <w:szCs w:val="22"/>
        </w:rPr>
        <w:t>child, young pe</w:t>
      </w:r>
      <w:r w:rsidR="00C06CDF">
        <w:rPr>
          <w:rFonts w:ascii="Verdana" w:hAnsi="Verdana"/>
          <w:sz w:val="22"/>
          <w:szCs w:val="22"/>
        </w:rPr>
        <w:t>rson</w:t>
      </w:r>
      <w:r w:rsidR="008E3C69" w:rsidRPr="008E3C69">
        <w:rPr>
          <w:rFonts w:ascii="Verdana" w:hAnsi="Verdana"/>
          <w:sz w:val="22"/>
          <w:szCs w:val="22"/>
        </w:rPr>
        <w:t>, vulnerable adult</w:t>
      </w:r>
      <w:r w:rsidR="001C09B2">
        <w:rPr>
          <w:rFonts w:ascii="Verdana" w:hAnsi="Verdana"/>
          <w:sz w:val="22"/>
          <w:szCs w:val="22"/>
        </w:rPr>
        <w:t>.</w:t>
      </w:r>
    </w:p>
    <w:p w14:paraId="04AB1576" w14:textId="1B25B0D8" w:rsidR="00513823" w:rsidRPr="00513823" w:rsidRDefault="00F96B13" w:rsidP="002F360E">
      <w:pPr>
        <w:numPr>
          <w:ilvl w:val="0"/>
          <w:numId w:val="11"/>
        </w:numPr>
        <w:tabs>
          <w:tab w:val="clear" w:pos="720"/>
          <w:tab w:val="num" w:pos="851"/>
        </w:tabs>
        <w:spacing w:before="0" w:after="0" w:line="240" w:lineRule="auto"/>
        <w:ind w:left="851"/>
        <w:rPr>
          <w:rFonts w:ascii="Verdana" w:hAnsi="Verdana"/>
          <w:sz w:val="22"/>
          <w:szCs w:val="22"/>
        </w:rPr>
      </w:pPr>
      <w:r w:rsidRPr="00513823">
        <w:rPr>
          <w:rFonts w:ascii="Verdana" w:hAnsi="Verdana"/>
          <w:sz w:val="22"/>
          <w:szCs w:val="22"/>
        </w:rPr>
        <w:t xml:space="preserve">A description of </w:t>
      </w:r>
      <w:r w:rsidR="00BB00F3" w:rsidRPr="00513823">
        <w:rPr>
          <w:rFonts w:ascii="Verdana" w:hAnsi="Verdana"/>
          <w:sz w:val="22"/>
          <w:szCs w:val="22"/>
        </w:rPr>
        <w:t>the behaviours that challenge</w:t>
      </w:r>
      <w:r w:rsidR="00513823" w:rsidRPr="00513823">
        <w:rPr>
          <w:rFonts w:ascii="Verdana" w:hAnsi="Verdana"/>
          <w:sz w:val="22"/>
          <w:szCs w:val="22"/>
        </w:rPr>
        <w:t>,</w:t>
      </w:r>
      <w:r w:rsidR="00BB00F3" w:rsidRPr="00513823">
        <w:rPr>
          <w:rFonts w:ascii="Verdana" w:hAnsi="Verdana"/>
          <w:sz w:val="22"/>
          <w:szCs w:val="22"/>
        </w:rPr>
        <w:t xml:space="preserve"> </w:t>
      </w:r>
      <w:r w:rsidR="00513823" w:rsidRPr="00513823">
        <w:rPr>
          <w:rFonts w:ascii="Verdana" w:hAnsi="Verdana"/>
          <w:sz w:val="22"/>
          <w:szCs w:val="22"/>
        </w:rPr>
        <w:t xml:space="preserve">a record of the de-escalation techniques and preventative strategies to reduce the likely of a situation requiring any form of restraint. </w:t>
      </w:r>
    </w:p>
    <w:p w14:paraId="3F045EC1" w14:textId="1A756B54" w:rsidR="00F96B13" w:rsidRPr="009E6F64" w:rsidRDefault="002F360E" w:rsidP="004333B3">
      <w:pPr>
        <w:numPr>
          <w:ilvl w:val="0"/>
          <w:numId w:val="12"/>
        </w:numPr>
        <w:tabs>
          <w:tab w:val="clear" w:pos="720"/>
          <w:tab w:val="num" w:pos="851"/>
        </w:tabs>
        <w:spacing w:before="0" w:after="0" w:line="240" w:lineRule="auto"/>
        <w:ind w:left="851"/>
        <w:rPr>
          <w:rFonts w:ascii="Verdana" w:hAnsi="Verdana"/>
          <w:sz w:val="22"/>
          <w:szCs w:val="22"/>
        </w:rPr>
      </w:pPr>
      <w:r>
        <w:rPr>
          <w:rFonts w:ascii="Verdana" w:hAnsi="Verdana"/>
          <w:sz w:val="22"/>
          <w:szCs w:val="22"/>
        </w:rPr>
        <w:t>A</w:t>
      </w:r>
      <w:r w:rsidR="00F96B13" w:rsidRPr="009E6F64">
        <w:rPr>
          <w:rFonts w:ascii="Verdana" w:hAnsi="Verdana"/>
          <w:sz w:val="22"/>
          <w:szCs w:val="22"/>
        </w:rPr>
        <w:t>n</w:t>
      </w:r>
      <w:r>
        <w:rPr>
          <w:rFonts w:ascii="Verdana" w:hAnsi="Verdana"/>
          <w:sz w:val="22"/>
          <w:szCs w:val="22"/>
        </w:rPr>
        <w:t>y</w:t>
      </w:r>
      <w:r w:rsidR="00F96B13" w:rsidRPr="009E6F64">
        <w:rPr>
          <w:rFonts w:ascii="Verdana" w:hAnsi="Verdana"/>
          <w:sz w:val="22"/>
          <w:szCs w:val="22"/>
        </w:rPr>
        <w:t xml:space="preserve"> settings which may require a physical intervention </w:t>
      </w:r>
      <w:r w:rsidR="00B24E54" w:rsidRPr="009E6F64">
        <w:rPr>
          <w:rFonts w:ascii="Verdana" w:hAnsi="Verdana"/>
          <w:sz w:val="22"/>
          <w:szCs w:val="22"/>
        </w:rPr>
        <w:t>response.</w:t>
      </w:r>
    </w:p>
    <w:p w14:paraId="25B3DE04" w14:textId="1D15143F" w:rsidR="00F96B13" w:rsidRPr="009E6F64" w:rsidRDefault="00F96B13" w:rsidP="004333B3">
      <w:pPr>
        <w:numPr>
          <w:ilvl w:val="0"/>
          <w:numId w:val="13"/>
        </w:numPr>
        <w:tabs>
          <w:tab w:val="clear" w:pos="720"/>
          <w:tab w:val="num" w:pos="851"/>
        </w:tabs>
        <w:spacing w:before="0" w:after="0" w:line="240" w:lineRule="auto"/>
        <w:ind w:left="851"/>
        <w:rPr>
          <w:rFonts w:ascii="Verdana" w:hAnsi="Verdana"/>
          <w:sz w:val="22"/>
          <w:szCs w:val="22"/>
        </w:rPr>
      </w:pPr>
      <w:r w:rsidRPr="009E6F64">
        <w:rPr>
          <w:rFonts w:ascii="Verdana" w:hAnsi="Verdana"/>
          <w:sz w:val="22"/>
          <w:szCs w:val="22"/>
        </w:rPr>
        <w:t xml:space="preserve">Staffing required to meet the needs of the </w:t>
      </w:r>
      <w:r w:rsidR="00FD3DB3" w:rsidRPr="00FD3DB3">
        <w:rPr>
          <w:rFonts w:ascii="Verdana" w:hAnsi="Verdana"/>
          <w:sz w:val="22"/>
          <w:szCs w:val="22"/>
        </w:rPr>
        <w:t>child, young pe</w:t>
      </w:r>
      <w:r w:rsidR="00FD7C9B">
        <w:rPr>
          <w:rFonts w:ascii="Verdana" w:hAnsi="Verdana"/>
          <w:sz w:val="22"/>
          <w:szCs w:val="22"/>
        </w:rPr>
        <w:t>rson</w:t>
      </w:r>
      <w:r w:rsidR="00FD3DB3" w:rsidRPr="00FD3DB3">
        <w:rPr>
          <w:rFonts w:ascii="Verdana" w:hAnsi="Verdana"/>
          <w:sz w:val="22"/>
          <w:szCs w:val="22"/>
        </w:rPr>
        <w:t>, vulnerable adult</w:t>
      </w:r>
      <w:r w:rsidRPr="009E6F64">
        <w:rPr>
          <w:rFonts w:ascii="Verdana" w:hAnsi="Verdana"/>
          <w:sz w:val="22"/>
          <w:szCs w:val="22"/>
        </w:rPr>
        <w:t xml:space="preserve">, including the arrangements for their </w:t>
      </w:r>
      <w:r w:rsidR="00B24E54" w:rsidRPr="009E6F64">
        <w:rPr>
          <w:rFonts w:ascii="Verdana" w:hAnsi="Verdana"/>
          <w:sz w:val="22"/>
          <w:szCs w:val="22"/>
        </w:rPr>
        <w:t>deployment.</w:t>
      </w:r>
      <w:r w:rsidRPr="009E6F64">
        <w:rPr>
          <w:rFonts w:ascii="Verdana" w:hAnsi="Verdana"/>
          <w:sz w:val="22"/>
          <w:szCs w:val="22"/>
        </w:rPr>
        <w:t xml:space="preserve">  </w:t>
      </w:r>
    </w:p>
    <w:p w14:paraId="0059195F" w14:textId="0CE2A88E" w:rsidR="00F96B13" w:rsidRPr="009E6F64" w:rsidRDefault="00F96B13" w:rsidP="004333B3">
      <w:pPr>
        <w:numPr>
          <w:ilvl w:val="0"/>
          <w:numId w:val="13"/>
        </w:numPr>
        <w:tabs>
          <w:tab w:val="clear" w:pos="720"/>
          <w:tab w:val="num" w:pos="851"/>
        </w:tabs>
        <w:spacing w:before="0" w:after="0" w:line="240" w:lineRule="auto"/>
        <w:ind w:left="851"/>
        <w:rPr>
          <w:rFonts w:ascii="Verdana" w:hAnsi="Verdana"/>
          <w:sz w:val="22"/>
          <w:szCs w:val="22"/>
        </w:rPr>
      </w:pPr>
      <w:r w:rsidRPr="009E6F64">
        <w:rPr>
          <w:rFonts w:ascii="Verdana" w:hAnsi="Verdana"/>
          <w:sz w:val="22"/>
          <w:szCs w:val="22"/>
        </w:rPr>
        <w:t xml:space="preserve">A record of the views of the </w:t>
      </w:r>
      <w:r w:rsidR="00FD3DB3" w:rsidRPr="00FD3DB3">
        <w:rPr>
          <w:rFonts w:ascii="Verdana" w:hAnsi="Verdana"/>
          <w:sz w:val="22"/>
          <w:szCs w:val="22"/>
        </w:rPr>
        <w:t>child, young pe</w:t>
      </w:r>
      <w:r w:rsidR="00FD7C9B">
        <w:rPr>
          <w:rFonts w:ascii="Verdana" w:hAnsi="Verdana"/>
          <w:sz w:val="22"/>
          <w:szCs w:val="22"/>
        </w:rPr>
        <w:t>rson</w:t>
      </w:r>
      <w:r w:rsidR="00FD3DB3" w:rsidRPr="00FD3DB3">
        <w:rPr>
          <w:rFonts w:ascii="Verdana" w:hAnsi="Verdana"/>
          <w:sz w:val="22"/>
          <w:szCs w:val="22"/>
        </w:rPr>
        <w:t>, vulnerable adult</w:t>
      </w:r>
      <w:r w:rsidR="00FD3DB3">
        <w:rPr>
          <w:rFonts w:ascii="Verdana" w:hAnsi="Verdana"/>
          <w:sz w:val="22"/>
          <w:szCs w:val="22"/>
        </w:rPr>
        <w:t xml:space="preserve"> </w:t>
      </w:r>
      <w:r w:rsidRPr="009E6F64">
        <w:rPr>
          <w:rFonts w:ascii="Verdana" w:hAnsi="Verdana"/>
          <w:sz w:val="22"/>
          <w:szCs w:val="22"/>
        </w:rPr>
        <w:t xml:space="preserve">(where possible and appropriate), those with parental responsibility and any independent </w:t>
      </w:r>
      <w:r w:rsidR="00B24E54" w:rsidRPr="009E6F64">
        <w:rPr>
          <w:rFonts w:ascii="Verdana" w:hAnsi="Verdana"/>
          <w:sz w:val="22"/>
          <w:szCs w:val="22"/>
        </w:rPr>
        <w:t>advocate.</w:t>
      </w:r>
    </w:p>
    <w:p w14:paraId="752F03C9" w14:textId="4F031ED6" w:rsidR="00F96B13" w:rsidRPr="009E6F64" w:rsidRDefault="00F96B13" w:rsidP="004333B3">
      <w:pPr>
        <w:numPr>
          <w:ilvl w:val="0"/>
          <w:numId w:val="13"/>
        </w:numPr>
        <w:tabs>
          <w:tab w:val="clear" w:pos="720"/>
          <w:tab w:val="num" w:pos="851"/>
        </w:tabs>
        <w:spacing w:before="0" w:after="0" w:line="240" w:lineRule="auto"/>
        <w:ind w:left="851"/>
        <w:rPr>
          <w:rFonts w:ascii="Verdana" w:hAnsi="Verdana"/>
          <w:sz w:val="22"/>
          <w:szCs w:val="22"/>
        </w:rPr>
      </w:pPr>
      <w:r w:rsidRPr="009E6F64">
        <w:rPr>
          <w:rFonts w:ascii="Verdana" w:hAnsi="Verdana"/>
          <w:sz w:val="22"/>
          <w:szCs w:val="22"/>
        </w:rPr>
        <w:t xml:space="preserve">Previous methods which have been tried without </w:t>
      </w:r>
      <w:r w:rsidR="00B24E54" w:rsidRPr="009E6F64">
        <w:rPr>
          <w:rFonts w:ascii="Verdana" w:hAnsi="Verdana"/>
          <w:sz w:val="22"/>
          <w:szCs w:val="22"/>
        </w:rPr>
        <w:t>success.</w:t>
      </w:r>
    </w:p>
    <w:p w14:paraId="27B131A8" w14:textId="77777777" w:rsidR="00F96B13" w:rsidRPr="009E6F64" w:rsidRDefault="00F96B13" w:rsidP="004333B3">
      <w:pPr>
        <w:numPr>
          <w:ilvl w:val="0"/>
          <w:numId w:val="13"/>
        </w:numPr>
        <w:tabs>
          <w:tab w:val="clear" w:pos="720"/>
          <w:tab w:val="num" w:pos="851"/>
        </w:tabs>
        <w:spacing w:before="0" w:after="0" w:line="240" w:lineRule="auto"/>
        <w:ind w:left="851"/>
        <w:rPr>
          <w:rFonts w:ascii="Verdana" w:hAnsi="Verdana"/>
          <w:sz w:val="22"/>
          <w:szCs w:val="22"/>
        </w:rPr>
      </w:pPr>
      <w:r w:rsidRPr="009E6F64">
        <w:rPr>
          <w:rFonts w:ascii="Verdana" w:hAnsi="Verdana"/>
          <w:sz w:val="22"/>
          <w:szCs w:val="22"/>
        </w:rPr>
        <w:t>A description of the specific physical intervention techniques which are sanctioned</w:t>
      </w:r>
    </w:p>
    <w:p w14:paraId="53CAB0A7" w14:textId="5DE39351" w:rsidR="00F96B13" w:rsidRPr="009E6F64" w:rsidRDefault="00F96B13" w:rsidP="004333B3">
      <w:pPr>
        <w:numPr>
          <w:ilvl w:val="0"/>
          <w:numId w:val="13"/>
        </w:numPr>
        <w:tabs>
          <w:tab w:val="clear" w:pos="720"/>
          <w:tab w:val="num" w:pos="851"/>
        </w:tabs>
        <w:spacing w:before="0" w:after="0" w:line="240" w:lineRule="auto"/>
        <w:ind w:left="851"/>
        <w:rPr>
          <w:rFonts w:ascii="Verdana" w:hAnsi="Verdana"/>
          <w:sz w:val="22"/>
          <w:szCs w:val="22"/>
        </w:rPr>
      </w:pPr>
      <w:r w:rsidRPr="009E6F64">
        <w:rPr>
          <w:rFonts w:ascii="Verdana" w:hAnsi="Verdana"/>
          <w:sz w:val="22"/>
          <w:szCs w:val="22"/>
        </w:rPr>
        <w:t xml:space="preserve">A list of staff who are judged competent to use these methods with this </w:t>
      </w:r>
      <w:r w:rsidR="00B24E54" w:rsidRPr="009E6F64">
        <w:rPr>
          <w:rFonts w:ascii="Verdana" w:hAnsi="Verdana"/>
          <w:sz w:val="22"/>
          <w:szCs w:val="22"/>
        </w:rPr>
        <w:t>person.</w:t>
      </w:r>
    </w:p>
    <w:p w14:paraId="21E7E078" w14:textId="13557AB4" w:rsidR="00F96B13" w:rsidRPr="00275435" w:rsidRDefault="00F96B13" w:rsidP="004333B3">
      <w:pPr>
        <w:numPr>
          <w:ilvl w:val="0"/>
          <w:numId w:val="13"/>
        </w:numPr>
        <w:tabs>
          <w:tab w:val="clear" w:pos="720"/>
          <w:tab w:val="num" w:pos="851"/>
        </w:tabs>
        <w:spacing w:before="0" w:after="0" w:line="240" w:lineRule="auto"/>
        <w:ind w:left="851"/>
        <w:rPr>
          <w:rFonts w:ascii="Verdana" w:hAnsi="Verdana"/>
          <w:sz w:val="22"/>
          <w:szCs w:val="22"/>
        </w:rPr>
      </w:pPr>
      <w:r w:rsidRPr="00275435">
        <w:rPr>
          <w:rFonts w:ascii="Verdana" w:hAnsi="Verdana"/>
          <w:sz w:val="22"/>
          <w:szCs w:val="22"/>
        </w:rPr>
        <w:t>The ways in which this approach will be reviewed, the frequency of review meetings</w:t>
      </w:r>
      <w:r w:rsidR="003C5F25" w:rsidRPr="00275435">
        <w:rPr>
          <w:rFonts w:ascii="Verdana" w:hAnsi="Verdana"/>
          <w:sz w:val="22"/>
          <w:szCs w:val="22"/>
        </w:rPr>
        <w:t xml:space="preserve"> and members of the review </w:t>
      </w:r>
      <w:r w:rsidR="00B24E54" w:rsidRPr="00275435">
        <w:rPr>
          <w:rFonts w:ascii="Verdana" w:hAnsi="Verdana"/>
          <w:sz w:val="22"/>
          <w:szCs w:val="22"/>
        </w:rPr>
        <w:t>team.</w:t>
      </w:r>
    </w:p>
    <w:p w14:paraId="579B215A" w14:textId="4DCBD195" w:rsidR="00F96B13" w:rsidRPr="009E6F64" w:rsidRDefault="00F96B13" w:rsidP="004333B3">
      <w:pPr>
        <w:pStyle w:val="NormalWeb"/>
        <w:numPr>
          <w:ilvl w:val="0"/>
          <w:numId w:val="28"/>
        </w:numPr>
        <w:ind w:left="426"/>
        <w:jc w:val="both"/>
        <w:rPr>
          <w:rFonts w:ascii="Verdana" w:hAnsi="Verdana" w:cs="Tahoma"/>
          <w:sz w:val="22"/>
          <w:szCs w:val="22"/>
        </w:rPr>
      </w:pPr>
      <w:r w:rsidRPr="009E6F64">
        <w:rPr>
          <w:rFonts w:ascii="Verdana" w:hAnsi="Verdana" w:cs="Tahoma"/>
          <w:sz w:val="22"/>
          <w:szCs w:val="22"/>
        </w:rPr>
        <w:t xml:space="preserve">Forward the risk assessment and </w:t>
      </w:r>
      <w:r w:rsidR="00275435" w:rsidRPr="00275435">
        <w:rPr>
          <w:rFonts w:ascii="Verdana" w:hAnsi="Verdana" w:cs="Tahoma"/>
          <w:sz w:val="22"/>
          <w:szCs w:val="22"/>
        </w:rPr>
        <w:t xml:space="preserve">Positive Intervention </w:t>
      </w:r>
      <w:r w:rsidR="00FD7C9B">
        <w:rPr>
          <w:rFonts w:ascii="Verdana" w:hAnsi="Verdana" w:cs="Tahoma"/>
          <w:sz w:val="22"/>
          <w:szCs w:val="22"/>
        </w:rPr>
        <w:t xml:space="preserve">Support </w:t>
      </w:r>
      <w:r w:rsidRPr="009E6F64">
        <w:rPr>
          <w:rFonts w:ascii="Verdana" w:hAnsi="Verdana" w:cs="Tahoma"/>
          <w:sz w:val="22"/>
          <w:szCs w:val="22"/>
        </w:rPr>
        <w:t>Plan to the CSM for approval.</w:t>
      </w:r>
    </w:p>
    <w:p w14:paraId="755B57A7" w14:textId="77777777" w:rsidR="00F96B13" w:rsidRPr="009E6F64" w:rsidRDefault="009A07FA" w:rsidP="005F7447">
      <w:pPr>
        <w:pStyle w:val="NormalWeb"/>
        <w:jc w:val="both"/>
        <w:rPr>
          <w:rFonts w:ascii="Verdana" w:hAnsi="Verdana" w:cs="Tahoma"/>
          <w:b/>
          <w:sz w:val="22"/>
          <w:szCs w:val="22"/>
        </w:rPr>
      </w:pPr>
      <w:r>
        <w:rPr>
          <w:rFonts w:ascii="Verdana" w:hAnsi="Verdana" w:cs="Tahoma"/>
          <w:b/>
          <w:sz w:val="22"/>
          <w:szCs w:val="22"/>
        </w:rPr>
        <w:t>Action:</w:t>
      </w:r>
      <w:r w:rsidR="00F96B13" w:rsidRPr="009E6F64">
        <w:rPr>
          <w:rFonts w:ascii="Verdana" w:hAnsi="Verdana" w:cs="Tahoma"/>
          <w:b/>
          <w:sz w:val="22"/>
          <w:szCs w:val="22"/>
        </w:rPr>
        <w:t xml:space="preserve"> CSM</w:t>
      </w:r>
    </w:p>
    <w:p w14:paraId="4C3E9954" w14:textId="6CFC8FF9" w:rsidR="00F96B13" w:rsidRPr="009E6F64" w:rsidRDefault="00F96B13" w:rsidP="004333B3">
      <w:pPr>
        <w:pStyle w:val="NormalWeb"/>
        <w:numPr>
          <w:ilvl w:val="1"/>
          <w:numId w:val="13"/>
        </w:numPr>
        <w:tabs>
          <w:tab w:val="clear" w:pos="1440"/>
          <w:tab w:val="num" w:pos="426"/>
        </w:tabs>
        <w:ind w:left="426"/>
        <w:jc w:val="both"/>
        <w:rPr>
          <w:rFonts w:ascii="Verdana" w:hAnsi="Verdana" w:cs="Tahoma"/>
          <w:sz w:val="22"/>
          <w:szCs w:val="22"/>
        </w:rPr>
      </w:pPr>
      <w:r w:rsidRPr="009E6F64">
        <w:rPr>
          <w:rFonts w:ascii="Verdana" w:hAnsi="Verdana" w:cs="Tahoma"/>
          <w:sz w:val="22"/>
          <w:szCs w:val="22"/>
        </w:rPr>
        <w:lastRenderedPageBreak/>
        <w:t xml:space="preserve">Review the risk assessment and Individual </w:t>
      </w:r>
      <w:r w:rsidR="00275435" w:rsidRPr="00275435">
        <w:rPr>
          <w:rFonts w:ascii="Verdana" w:hAnsi="Verdana" w:cs="Tahoma"/>
          <w:sz w:val="22"/>
          <w:szCs w:val="22"/>
        </w:rPr>
        <w:t>Positive Intervention</w:t>
      </w:r>
      <w:r w:rsidR="00FD7C9B">
        <w:rPr>
          <w:rFonts w:ascii="Verdana" w:hAnsi="Verdana" w:cs="Tahoma"/>
          <w:sz w:val="22"/>
          <w:szCs w:val="22"/>
        </w:rPr>
        <w:t xml:space="preserve"> Support </w:t>
      </w:r>
      <w:r w:rsidRPr="009E6F64">
        <w:rPr>
          <w:rFonts w:ascii="Verdana" w:hAnsi="Verdana" w:cs="Tahoma"/>
          <w:sz w:val="22"/>
          <w:szCs w:val="22"/>
        </w:rPr>
        <w:t>Plan</w:t>
      </w:r>
      <w:r w:rsidR="00275435">
        <w:rPr>
          <w:rFonts w:ascii="Verdana" w:hAnsi="Verdana" w:cs="Tahoma"/>
          <w:sz w:val="22"/>
          <w:szCs w:val="22"/>
        </w:rPr>
        <w:t xml:space="preserve"> quarterly.</w:t>
      </w:r>
    </w:p>
    <w:p w14:paraId="188D0881" w14:textId="76B3C407" w:rsidR="00F96B13" w:rsidRPr="009E6F64" w:rsidRDefault="00F96B13" w:rsidP="004333B3">
      <w:pPr>
        <w:pStyle w:val="NormalWeb"/>
        <w:numPr>
          <w:ilvl w:val="1"/>
          <w:numId w:val="13"/>
        </w:numPr>
        <w:tabs>
          <w:tab w:val="clear" w:pos="1440"/>
          <w:tab w:val="num" w:pos="426"/>
        </w:tabs>
        <w:ind w:left="426"/>
        <w:jc w:val="both"/>
        <w:rPr>
          <w:rFonts w:ascii="Verdana" w:hAnsi="Verdana" w:cs="Tahoma"/>
          <w:sz w:val="22"/>
          <w:szCs w:val="22"/>
        </w:rPr>
      </w:pPr>
      <w:r w:rsidRPr="009E6F64">
        <w:rPr>
          <w:rFonts w:ascii="Verdana" w:hAnsi="Verdana" w:cs="Tahoma"/>
          <w:sz w:val="22"/>
          <w:szCs w:val="22"/>
        </w:rPr>
        <w:t xml:space="preserve">Address any areas of concern about the risk assessment and Individual </w:t>
      </w:r>
      <w:r w:rsidR="00275435" w:rsidRPr="00275435">
        <w:rPr>
          <w:rFonts w:ascii="Verdana" w:hAnsi="Verdana" w:cs="Tahoma"/>
          <w:sz w:val="22"/>
          <w:szCs w:val="22"/>
        </w:rPr>
        <w:t xml:space="preserve">Positive Intervention </w:t>
      </w:r>
      <w:r w:rsidR="00FD7C9B">
        <w:rPr>
          <w:rFonts w:ascii="Verdana" w:hAnsi="Verdana" w:cs="Tahoma"/>
          <w:sz w:val="22"/>
          <w:szCs w:val="22"/>
        </w:rPr>
        <w:t xml:space="preserve">Support </w:t>
      </w:r>
      <w:r w:rsidRPr="009E6F64">
        <w:rPr>
          <w:rFonts w:ascii="Verdana" w:hAnsi="Verdana" w:cs="Tahoma"/>
          <w:sz w:val="22"/>
          <w:szCs w:val="22"/>
        </w:rPr>
        <w:t>Plan with the person producing it.</w:t>
      </w:r>
    </w:p>
    <w:p w14:paraId="758C004C" w14:textId="28917F81" w:rsidR="00F96B13" w:rsidRPr="009E6F64" w:rsidRDefault="00F96B13" w:rsidP="004333B3">
      <w:pPr>
        <w:pStyle w:val="NormalWeb"/>
        <w:numPr>
          <w:ilvl w:val="1"/>
          <w:numId w:val="13"/>
        </w:numPr>
        <w:tabs>
          <w:tab w:val="clear" w:pos="1440"/>
          <w:tab w:val="num" w:pos="426"/>
        </w:tabs>
        <w:ind w:left="426"/>
        <w:jc w:val="both"/>
        <w:rPr>
          <w:rFonts w:ascii="Verdana" w:hAnsi="Verdana" w:cs="Tahoma"/>
          <w:sz w:val="22"/>
          <w:szCs w:val="22"/>
        </w:rPr>
      </w:pPr>
      <w:r w:rsidRPr="009E6F64">
        <w:rPr>
          <w:rFonts w:ascii="Verdana" w:hAnsi="Verdana" w:cs="Tahoma"/>
          <w:sz w:val="22"/>
          <w:szCs w:val="22"/>
        </w:rPr>
        <w:t xml:space="preserve">When the risk assessment and Individual Plan are sufficiently robust to protect the child, young person or other people sign off the risk assessment and the Individual </w:t>
      </w:r>
      <w:r w:rsidR="00580A6E" w:rsidRPr="00580A6E">
        <w:rPr>
          <w:rFonts w:ascii="Verdana" w:hAnsi="Verdana" w:cs="Tahoma"/>
          <w:sz w:val="22"/>
          <w:szCs w:val="22"/>
        </w:rPr>
        <w:t xml:space="preserve">Positive Intervention </w:t>
      </w:r>
      <w:r w:rsidR="007F3FDF">
        <w:rPr>
          <w:rFonts w:ascii="Verdana" w:hAnsi="Verdana" w:cs="Tahoma"/>
          <w:sz w:val="22"/>
          <w:szCs w:val="22"/>
        </w:rPr>
        <w:t xml:space="preserve">Support </w:t>
      </w:r>
      <w:r w:rsidRPr="009E6F64">
        <w:rPr>
          <w:rFonts w:ascii="Verdana" w:hAnsi="Verdana" w:cs="Tahoma"/>
          <w:sz w:val="22"/>
          <w:szCs w:val="22"/>
        </w:rPr>
        <w:t>Plan.</w:t>
      </w:r>
    </w:p>
    <w:p w14:paraId="16F44FBC" w14:textId="007CD250" w:rsidR="00F96B13" w:rsidRPr="009E6F64" w:rsidRDefault="00F96B13" w:rsidP="004333B3">
      <w:pPr>
        <w:pStyle w:val="NormalWeb"/>
        <w:numPr>
          <w:ilvl w:val="1"/>
          <w:numId w:val="13"/>
        </w:numPr>
        <w:tabs>
          <w:tab w:val="clear" w:pos="1440"/>
          <w:tab w:val="num" w:pos="426"/>
        </w:tabs>
        <w:ind w:left="426"/>
        <w:jc w:val="both"/>
        <w:rPr>
          <w:rFonts w:ascii="Verdana" w:hAnsi="Verdana" w:cs="Tahoma"/>
          <w:sz w:val="22"/>
          <w:szCs w:val="22"/>
        </w:rPr>
      </w:pPr>
      <w:r w:rsidRPr="009E6F64">
        <w:rPr>
          <w:rFonts w:ascii="Verdana" w:hAnsi="Verdana" w:cs="Tahoma"/>
          <w:sz w:val="22"/>
          <w:szCs w:val="22"/>
        </w:rPr>
        <w:t xml:space="preserve">Set a review date for the Individual </w:t>
      </w:r>
      <w:r w:rsidR="00580A6E" w:rsidRPr="00580A6E">
        <w:rPr>
          <w:rFonts w:ascii="Verdana" w:hAnsi="Verdana" w:cs="Tahoma"/>
          <w:sz w:val="22"/>
          <w:szCs w:val="22"/>
        </w:rPr>
        <w:t xml:space="preserve">Positive Intervention </w:t>
      </w:r>
      <w:r w:rsidR="007F3FDF">
        <w:rPr>
          <w:rFonts w:ascii="Verdana" w:hAnsi="Verdana" w:cs="Tahoma"/>
          <w:sz w:val="22"/>
          <w:szCs w:val="22"/>
        </w:rPr>
        <w:t xml:space="preserve">Support </w:t>
      </w:r>
      <w:r w:rsidRPr="009E6F64">
        <w:rPr>
          <w:rFonts w:ascii="Verdana" w:hAnsi="Verdana" w:cs="Tahoma"/>
          <w:sz w:val="22"/>
          <w:szCs w:val="22"/>
        </w:rPr>
        <w:t>Plan.</w:t>
      </w:r>
    </w:p>
    <w:p w14:paraId="35A396F8" w14:textId="77777777" w:rsidR="00F96B13" w:rsidRPr="009E6F64" w:rsidRDefault="00F96B13" w:rsidP="005F7447">
      <w:pPr>
        <w:pStyle w:val="NormalWeb"/>
        <w:jc w:val="both"/>
        <w:rPr>
          <w:rFonts w:ascii="Verdana" w:hAnsi="Verdana" w:cs="Tahoma"/>
          <w:b/>
          <w:sz w:val="22"/>
          <w:szCs w:val="22"/>
        </w:rPr>
      </w:pPr>
      <w:r w:rsidRPr="009E6F64">
        <w:rPr>
          <w:rFonts w:ascii="Verdana" w:hAnsi="Verdana" w:cs="Tahoma"/>
          <w:b/>
          <w:sz w:val="22"/>
          <w:szCs w:val="22"/>
        </w:rPr>
        <w:t>Action</w:t>
      </w:r>
      <w:r w:rsidR="009A07FA">
        <w:rPr>
          <w:rFonts w:ascii="Verdana" w:hAnsi="Verdana" w:cs="Tahoma"/>
          <w:b/>
          <w:sz w:val="22"/>
          <w:szCs w:val="22"/>
        </w:rPr>
        <w:t>:</w:t>
      </w:r>
      <w:r w:rsidRPr="009E6F64">
        <w:rPr>
          <w:rFonts w:ascii="Verdana" w:hAnsi="Verdana" w:cs="Tahoma"/>
          <w:b/>
          <w:sz w:val="22"/>
          <w:szCs w:val="22"/>
        </w:rPr>
        <w:t xml:space="preserve"> All staff</w:t>
      </w:r>
    </w:p>
    <w:p w14:paraId="5FE3805C" w14:textId="7D9D287C" w:rsidR="00F96B13" w:rsidRPr="009E6F64" w:rsidRDefault="00F96B13" w:rsidP="004333B3">
      <w:pPr>
        <w:pStyle w:val="NormalWeb"/>
        <w:numPr>
          <w:ilvl w:val="3"/>
          <w:numId w:val="13"/>
        </w:numPr>
        <w:tabs>
          <w:tab w:val="clear" w:pos="2880"/>
          <w:tab w:val="num" w:pos="426"/>
        </w:tabs>
        <w:ind w:left="426"/>
        <w:jc w:val="both"/>
        <w:rPr>
          <w:rFonts w:ascii="Verdana" w:hAnsi="Verdana" w:cs="Tahoma"/>
          <w:sz w:val="22"/>
          <w:szCs w:val="22"/>
        </w:rPr>
      </w:pPr>
      <w:r w:rsidRPr="009E6F64">
        <w:rPr>
          <w:rFonts w:ascii="Verdana" w:hAnsi="Verdana" w:cs="Tahoma"/>
          <w:sz w:val="22"/>
          <w:szCs w:val="22"/>
        </w:rPr>
        <w:t xml:space="preserve">Save the approved risk assessment and Individual </w:t>
      </w:r>
      <w:r w:rsidR="00431469" w:rsidRPr="00431469">
        <w:rPr>
          <w:rFonts w:ascii="Verdana" w:hAnsi="Verdana" w:cs="Tahoma"/>
          <w:sz w:val="22"/>
          <w:szCs w:val="22"/>
        </w:rPr>
        <w:t>Positive Intervention</w:t>
      </w:r>
      <w:r w:rsidRPr="009E6F64">
        <w:rPr>
          <w:rFonts w:ascii="Verdana" w:hAnsi="Verdana" w:cs="Tahoma"/>
          <w:sz w:val="22"/>
          <w:szCs w:val="22"/>
        </w:rPr>
        <w:t xml:space="preserve"> </w:t>
      </w:r>
      <w:r w:rsidR="007F3FDF">
        <w:rPr>
          <w:rFonts w:ascii="Verdana" w:hAnsi="Verdana" w:cs="Tahoma"/>
          <w:sz w:val="22"/>
          <w:szCs w:val="22"/>
        </w:rPr>
        <w:t xml:space="preserve">Support </w:t>
      </w:r>
      <w:r w:rsidRPr="009E6F64">
        <w:rPr>
          <w:rFonts w:ascii="Verdana" w:hAnsi="Verdana" w:cs="Tahoma"/>
          <w:sz w:val="22"/>
          <w:szCs w:val="22"/>
        </w:rPr>
        <w:t>Plan on the service user record.</w:t>
      </w:r>
    </w:p>
    <w:p w14:paraId="35C02236" w14:textId="77777777" w:rsidR="00F96B13" w:rsidRPr="009E6F64" w:rsidRDefault="009A07FA" w:rsidP="005F7447">
      <w:pPr>
        <w:pStyle w:val="NormalWeb"/>
        <w:jc w:val="both"/>
        <w:rPr>
          <w:rFonts w:ascii="Verdana" w:hAnsi="Verdana" w:cs="Tahoma"/>
          <w:sz w:val="22"/>
          <w:szCs w:val="22"/>
        </w:rPr>
      </w:pPr>
      <w:r>
        <w:rPr>
          <w:rFonts w:ascii="Verdana" w:hAnsi="Verdana" w:cs="Tahoma"/>
          <w:b/>
          <w:sz w:val="22"/>
          <w:szCs w:val="22"/>
        </w:rPr>
        <w:t>Action:</w:t>
      </w:r>
      <w:r w:rsidR="00F96B13" w:rsidRPr="009E6F64">
        <w:rPr>
          <w:rFonts w:ascii="Verdana" w:hAnsi="Verdana" w:cs="Tahoma"/>
          <w:b/>
          <w:sz w:val="22"/>
          <w:szCs w:val="22"/>
        </w:rPr>
        <w:t xml:space="preserve"> ADCS/</w:t>
      </w:r>
      <w:r w:rsidR="002254E3" w:rsidRPr="009E6F64">
        <w:rPr>
          <w:rFonts w:ascii="Verdana" w:hAnsi="Verdana" w:cs="Tahoma"/>
          <w:b/>
          <w:sz w:val="22"/>
          <w:szCs w:val="22"/>
        </w:rPr>
        <w:t>AHoB/Head of Operations</w:t>
      </w:r>
      <w:r w:rsidR="00F96B13" w:rsidRPr="009E6F64">
        <w:rPr>
          <w:rFonts w:ascii="Verdana" w:hAnsi="Verdana" w:cs="Tahoma"/>
          <w:sz w:val="22"/>
          <w:szCs w:val="22"/>
        </w:rPr>
        <w:t xml:space="preserve"> </w:t>
      </w:r>
    </w:p>
    <w:p w14:paraId="26ED54D3" w14:textId="615AC308" w:rsidR="00F96B13" w:rsidRPr="009E6F64" w:rsidRDefault="00F96B13" w:rsidP="004333B3">
      <w:pPr>
        <w:pStyle w:val="NormalWeb"/>
        <w:numPr>
          <w:ilvl w:val="0"/>
          <w:numId w:val="29"/>
        </w:numPr>
        <w:ind w:left="426"/>
        <w:jc w:val="both"/>
        <w:rPr>
          <w:rFonts w:ascii="Verdana" w:hAnsi="Verdana" w:cs="Tahoma"/>
          <w:sz w:val="22"/>
          <w:szCs w:val="22"/>
        </w:rPr>
      </w:pPr>
      <w:r w:rsidRPr="009E6F64">
        <w:rPr>
          <w:rFonts w:ascii="Verdana" w:hAnsi="Verdana" w:cs="Tahoma"/>
          <w:sz w:val="22"/>
          <w:szCs w:val="22"/>
        </w:rPr>
        <w:t xml:space="preserve">Sample risk assessment and Individual </w:t>
      </w:r>
      <w:r w:rsidR="00431469" w:rsidRPr="00431469">
        <w:rPr>
          <w:rFonts w:ascii="Verdana" w:hAnsi="Verdana" w:cs="Tahoma"/>
          <w:sz w:val="22"/>
          <w:szCs w:val="22"/>
        </w:rPr>
        <w:t xml:space="preserve">Positive Intervention </w:t>
      </w:r>
      <w:r w:rsidR="007F3FDF">
        <w:rPr>
          <w:rFonts w:ascii="Verdana" w:hAnsi="Verdana" w:cs="Tahoma"/>
          <w:sz w:val="22"/>
          <w:szCs w:val="22"/>
        </w:rPr>
        <w:t xml:space="preserve">Support </w:t>
      </w:r>
      <w:r w:rsidRPr="009E6F64">
        <w:rPr>
          <w:rFonts w:ascii="Verdana" w:hAnsi="Verdana" w:cs="Tahoma"/>
          <w:sz w:val="22"/>
          <w:szCs w:val="22"/>
        </w:rPr>
        <w:t>Plans.</w:t>
      </w:r>
    </w:p>
    <w:p w14:paraId="79DBE902" w14:textId="0A39F934" w:rsidR="00F96B13" w:rsidRPr="009E6F64" w:rsidRDefault="00F96B13" w:rsidP="004333B3">
      <w:pPr>
        <w:pStyle w:val="NormalWeb"/>
        <w:numPr>
          <w:ilvl w:val="0"/>
          <w:numId w:val="29"/>
        </w:numPr>
        <w:ind w:left="426"/>
        <w:jc w:val="both"/>
        <w:rPr>
          <w:rFonts w:ascii="Verdana" w:hAnsi="Verdana" w:cs="Tahoma"/>
          <w:sz w:val="22"/>
          <w:szCs w:val="22"/>
        </w:rPr>
      </w:pPr>
      <w:r w:rsidRPr="009E6F64">
        <w:rPr>
          <w:rFonts w:ascii="Verdana" w:hAnsi="Verdana" w:cs="Tahoma"/>
          <w:sz w:val="22"/>
          <w:szCs w:val="22"/>
        </w:rPr>
        <w:t xml:space="preserve">Ensure the risk assessments and Individual </w:t>
      </w:r>
      <w:r w:rsidR="00431469" w:rsidRPr="00431469">
        <w:rPr>
          <w:rFonts w:ascii="Verdana" w:hAnsi="Verdana" w:cs="Tahoma"/>
          <w:sz w:val="22"/>
          <w:szCs w:val="22"/>
        </w:rPr>
        <w:t xml:space="preserve">Positive Intervention </w:t>
      </w:r>
      <w:r w:rsidR="007F3FDF">
        <w:rPr>
          <w:rFonts w:ascii="Verdana" w:hAnsi="Verdana" w:cs="Tahoma"/>
          <w:sz w:val="22"/>
          <w:szCs w:val="22"/>
        </w:rPr>
        <w:t xml:space="preserve">Support </w:t>
      </w:r>
      <w:r w:rsidRPr="009E6F64">
        <w:rPr>
          <w:rFonts w:ascii="Verdana" w:hAnsi="Verdana" w:cs="Tahoma"/>
          <w:sz w:val="22"/>
          <w:szCs w:val="22"/>
        </w:rPr>
        <w:t>Plans are of suitable quality.</w:t>
      </w:r>
    </w:p>
    <w:p w14:paraId="0486E113" w14:textId="270A56E7" w:rsidR="00F96B13" w:rsidRPr="009E6F64" w:rsidRDefault="00F96B13" w:rsidP="004333B3">
      <w:pPr>
        <w:pStyle w:val="NormalWeb"/>
        <w:numPr>
          <w:ilvl w:val="0"/>
          <w:numId w:val="29"/>
        </w:numPr>
        <w:ind w:left="426"/>
        <w:jc w:val="both"/>
        <w:rPr>
          <w:rFonts w:ascii="Verdana" w:hAnsi="Verdana" w:cs="Tahoma"/>
          <w:sz w:val="22"/>
          <w:szCs w:val="22"/>
        </w:rPr>
      </w:pPr>
      <w:r w:rsidRPr="009E6F64">
        <w:rPr>
          <w:rFonts w:ascii="Verdana" w:hAnsi="Verdana" w:cs="Tahoma"/>
          <w:sz w:val="22"/>
          <w:szCs w:val="22"/>
        </w:rPr>
        <w:t xml:space="preserve">Discuss in supervision trends and learning in relation to </w:t>
      </w:r>
      <w:r w:rsidR="00431469" w:rsidRPr="00431469">
        <w:rPr>
          <w:rFonts w:ascii="Verdana" w:hAnsi="Verdana" w:cs="Tahoma"/>
          <w:sz w:val="22"/>
          <w:szCs w:val="22"/>
        </w:rPr>
        <w:t>Positive Intervention</w:t>
      </w:r>
      <w:r w:rsidRPr="009E6F64">
        <w:rPr>
          <w:rFonts w:ascii="Verdana" w:hAnsi="Verdana" w:cs="Tahoma"/>
          <w:sz w:val="22"/>
          <w:szCs w:val="22"/>
        </w:rPr>
        <w:t>.</w:t>
      </w:r>
    </w:p>
    <w:p w14:paraId="45754662" w14:textId="77777777" w:rsidR="00F96B13" w:rsidRPr="009E6F64" w:rsidRDefault="00F96B13" w:rsidP="005F7447">
      <w:pPr>
        <w:pStyle w:val="NormalWeb"/>
        <w:jc w:val="both"/>
        <w:rPr>
          <w:rFonts w:ascii="Verdana" w:hAnsi="Verdana" w:cs="Tahoma"/>
          <w:b/>
          <w:sz w:val="22"/>
          <w:szCs w:val="22"/>
        </w:rPr>
      </w:pPr>
      <w:r w:rsidRPr="009E6F64">
        <w:rPr>
          <w:rFonts w:ascii="Verdana" w:hAnsi="Verdana" w:cs="Tahoma"/>
          <w:b/>
          <w:sz w:val="22"/>
          <w:szCs w:val="22"/>
        </w:rPr>
        <w:t>Action: CSM</w:t>
      </w:r>
    </w:p>
    <w:p w14:paraId="3F19E515" w14:textId="6158109D" w:rsidR="00F96B13" w:rsidRPr="009E6F64" w:rsidRDefault="00F96B13" w:rsidP="004333B3">
      <w:pPr>
        <w:pStyle w:val="NormalWeb"/>
        <w:numPr>
          <w:ilvl w:val="0"/>
          <w:numId w:val="30"/>
        </w:numPr>
        <w:ind w:left="426"/>
        <w:jc w:val="both"/>
        <w:rPr>
          <w:rFonts w:ascii="Verdana" w:hAnsi="Verdana" w:cs="Tahoma"/>
          <w:sz w:val="22"/>
          <w:szCs w:val="22"/>
        </w:rPr>
      </w:pPr>
      <w:r w:rsidRPr="009E6F64">
        <w:rPr>
          <w:rFonts w:ascii="Verdana" w:hAnsi="Verdana" w:cs="Tahoma"/>
          <w:sz w:val="22"/>
          <w:szCs w:val="22"/>
        </w:rPr>
        <w:t xml:space="preserve">Ensure that everyone working with the </w:t>
      </w:r>
      <w:r w:rsidR="006463A4" w:rsidRPr="006463A4">
        <w:rPr>
          <w:rFonts w:ascii="Verdana" w:hAnsi="Verdana" w:cs="Tahoma"/>
          <w:sz w:val="22"/>
          <w:szCs w:val="22"/>
        </w:rPr>
        <w:t>child, young pe</w:t>
      </w:r>
      <w:r w:rsidR="007F3FDF">
        <w:rPr>
          <w:rFonts w:ascii="Verdana" w:hAnsi="Verdana" w:cs="Tahoma"/>
          <w:sz w:val="22"/>
          <w:szCs w:val="22"/>
        </w:rPr>
        <w:t>rson</w:t>
      </w:r>
      <w:r w:rsidR="006463A4" w:rsidRPr="006463A4">
        <w:rPr>
          <w:rFonts w:ascii="Verdana" w:hAnsi="Verdana" w:cs="Tahoma"/>
          <w:sz w:val="22"/>
          <w:szCs w:val="22"/>
        </w:rPr>
        <w:t>, vulnerable adult</w:t>
      </w:r>
      <w:r w:rsidR="006463A4">
        <w:rPr>
          <w:rFonts w:ascii="Verdana" w:hAnsi="Verdana" w:cs="Tahoma"/>
          <w:sz w:val="22"/>
          <w:szCs w:val="22"/>
        </w:rPr>
        <w:t xml:space="preserve"> </w:t>
      </w:r>
      <w:r w:rsidRPr="009E6F64">
        <w:rPr>
          <w:rFonts w:ascii="Verdana" w:hAnsi="Verdana" w:cs="Tahoma"/>
          <w:sz w:val="22"/>
          <w:szCs w:val="22"/>
        </w:rPr>
        <w:t xml:space="preserve">has read the Individual </w:t>
      </w:r>
      <w:r w:rsidR="00431469" w:rsidRPr="00431469">
        <w:rPr>
          <w:rFonts w:ascii="Verdana" w:hAnsi="Verdana" w:cs="Tahoma"/>
          <w:sz w:val="22"/>
          <w:szCs w:val="22"/>
        </w:rPr>
        <w:t xml:space="preserve">Positive Intervention </w:t>
      </w:r>
      <w:r w:rsidR="007F3FDF">
        <w:rPr>
          <w:rFonts w:ascii="Verdana" w:hAnsi="Verdana" w:cs="Tahoma"/>
          <w:sz w:val="22"/>
          <w:szCs w:val="22"/>
        </w:rPr>
        <w:t xml:space="preserve">Support </w:t>
      </w:r>
      <w:r w:rsidRPr="009E6F64">
        <w:rPr>
          <w:rFonts w:ascii="Verdana" w:hAnsi="Verdana" w:cs="Tahoma"/>
          <w:sz w:val="22"/>
          <w:szCs w:val="22"/>
        </w:rPr>
        <w:t>Plan</w:t>
      </w:r>
      <w:r w:rsidR="00787F04">
        <w:rPr>
          <w:rFonts w:ascii="Verdana" w:hAnsi="Verdana" w:cs="Tahoma"/>
          <w:sz w:val="22"/>
          <w:szCs w:val="22"/>
        </w:rPr>
        <w:t>.</w:t>
      </w:r>
    </w:p>
    <w:p w14:paraId="5F763B68" w14:textId="44ACE172" w:rsidR="00F96B13" w:rsidRPr="009E6F64" w:rsidRDefault="00F96B13" w:rsidP="004333B3">
      <w:pPr>
        <w:pStyle w:val="NormalWeb"/>
        <w:numPr>
          <w:ilvl w:val="0"/>
          <w:numId w:val="30"/>
        </w:numPr>
        <w:ind w:left="426"/>
        <w:jc w:val="both"/>
        <w:rPr>
          <w:rFonts w:ascii="Verdana" w:hAnsi="Verdana" w:cs="Tahoma"/>
          <w:sz w:val="22"/>
          <w:szCs w:val="22"/>
        </w:rPr>
      </w:pPr>
      <w:r w:rsidRPr="009E6F64">
        <w:rPr>
          <w:rFonts w:ascii="Verdana" w:hAnsi="Verdana" w:cs="Tahoma"/>
          <w:sz w:val="22"/>
          <w:szCs w:val="22"/>
        </w:rPr>
        <w:t xml:space="preserve">Ensure that </w:t>
      </w:r>
      <w:r w:rsidR="00DD29BE">
        <w:rPr>
          <w:rFonts w:ascii="Verdana" w:hAnsi="Verdana" w:cs="Tahoma"/>
          <w:sz w:val="22"/>
          <w:szCs w:val="22"/>
        </w:rPr>
        <w:t xml:space="preserve">everyone </w:t>
      </w:r>
      <w:r w:rsidRPr="009E6F64">
        <w:rPr>
          <w:rFonts w:ascii="Verdana" w:hAnsi="Verdana" w:cs="Tahoma"/>
          <w:sz w:val="22"/>
          <w:szCs w:val="22"/>
        </w:rPr>
        <w:t xml:space="preserve">working with the </w:t>
      </w:r>
      <w:r w:rsidR="006463A4" w:rsidRPr="006463A4">
        <w:rPr>
          <w:rFonts w:ascii="Verdana" w:hAnsi="Verdana" w:cs="Tahoma"/>
          <w:sz w:val="22"/>
          <w:szCs w:val="22"/>
        </w:rPr>
        <w:t>child, young pe</w:t>
      </w:r>
      <w:r w:rsidR="007F3FDF">
        <w:rPr>
          <w:rFonts w:ascii="Verdana" w:hAnsi="Verdana" w:cs="Tahoma"/>
          <w:sz w:val="22"/>
          <w:szCs w:val="22"/>
        </w:rPr>
        <w:t>rson</w:t>
      </w:r>
      <w:r w:rsidR="006463A4" w:rsidRPr="006463A4">
        <w:rPr>
          <w:rFonts w:ascii="Verdana" w:hAnsi="Verdana" w:cs="Tahoma"/>
          <w:sz w:val="22"/>
          <w:szCs w:val="22"/>
        </w:rPr>
        <w:t xml:space="preserve">, vulnerable adult </w:t>
      </w:r>
      <w:r w:rsidRPr="009E6F64">
        <w:rPr>
          <w:rFonts w:ascii="Verdana" w:hAnsi="Verdana" w:cs="Tahoma"/>
          <w:sz w:val="22"/>
          <w:szCs w:val="22"/>
        </w:rPr>
        <w:t xml:space="preserve">has a </w:t>
      </w:r>
      <w:r w:rsidR="00987983">
        <w:rPr>
          <w:rFonts w:ascii="Verdana" w:hAnsi="Verdana" w:cs="Tahoma"/>
          <w:sz w:val="22"/>
          <w:szCs w:val="22"/>
        </w:rPr>
        <w:t>has access to their</w:t>
      </w:r>
      <w:r w:rsidRPr="009E6F64">
        <w:rPr>
          <w:rFonts w:ascii="Verdana" w:hAnsi="Verdana" w:cs="Tahoma"/>
          <w:sz w:val="22"/>
          <w:szCs w:val="22"/>
        </w:rPr>
        <w:t xml:space="preserve"> Individual </w:t>
      </w:r>
      <w:r w:rsidR="00991DD4" w:rsidRPr="00991DD4">
        <w:rPr>
          <w:rFonts w:ascii="Verdana" w:hAnsi="Verdana" w:cs="Tahoma"/>
          <w:sz w:val="22"/>
          <w:szCs w:val="22"/>
        </w:rPr>
        <w:t xml:space="preserve">Positive Intervention </w:t>
      </w:r>
      <w:r w:rsidR="007F3FDF">
        <w:rPr>
          <w:rFonts w:ascii="Verdana" w:hAnsi="Verdana" w:cs="Tahoma"/>
          <w:sz w:val="22"/>
          <w:szCs w:val="22"/>
        </w:rPr>
        <w:t xml:space="preserve">Support </w:t>
      </w:r>
      <w:r w:rsidRPr="009E6F64">
        <w:rPr>
          <w:rFonts w:ascii="Verdana" w:hAnsi="Verdana" w:cs="Tahoma"/>
          <w:sz w:val="22"/>
          <w:szCs w:val="22"/>
        </w:rPr>
        <w:t>Plan</w:t>
      </w:r>
      <w:r w:rsidR="00987983">
        <w:rPr>
          <w:rFonts w:ascii="Verdana" w:hAnsi="Verdana" w:cs="Tahoma"/>
          <w:sz w:val="22"/>
          <w:szCs w:val="22"/>
        </w:rPr>
        <w:t>.</w:t>
      </w:r>
    </w:p>
    <w:p w14:paraId="55D1EA62" w14:textId="6EE51BA0" w:rsidR="00F96B13" w:rsidRPr="009E6F64" w:rsidRDefault="00F96B13" w:rsidP="004333B3">
      <w:pPr>
        <w:pStyle w:val="NormalWeb"/>
        <w:numPr>
          <w:ilvl w:val="0"/>
          <w:numId w:val="30"/>
        </w:numPr>
        <w:ind w:left="426"/>
        <w:jc w:val="both"/>
        <w:rPr>
          <w:rFonts w:ascii="Verdana" w:hAnsi="Verdana" w:cs="Tahoma"/>
          <w:sz w:val="22"/>
          <w:szCs w:val="22"/>
        </w:rPr>
      </w:pPr>
      <w:r w:rsidRPr="009E6F64">
        <w:rPr>
          <w:rFonts w:ascii="Verdana" w:hAnsi="Verdana" w:cs="Tahoma"/>
          <w:sz w:val="22"/>
          <w:szCs w:val="22"/>
        </w:rPr>
        <w:t xml:space="preserve">Ensure that copies of the Individual </w:t>
      </w:r>
      <w:r w:rsidR="00991DD4" w:rsidRPr="00991DD4">
        <w:rPr>
          <w:rFonts w:ascii="Verdana" w:hAnsi="Verdana" w:cs="Tahoma"/>
          <w:sz w:val="22"/>
          <w:szCs w:val="22"/>
        </w:rPr>
        <w:t xml:space="preserve">Positive Intervention </w:t>
      </w:r>
      <w:r w:rsidR="007F3FDF">
        <w:rPr>
          <w:rFonts w:ascii="Verdana" w:hAnsi="Verdana" w:cs="Tahoma"/>
          <w:sz w:val="22"/>
          <w:szCs w:val="22"/>
        </w:rPr>
        <w:t xml:space="preserve">Support </w:t>
      </w:r>
      <w:r w:rsidRPr="009E6F64">
        <w:rPr>
          <w:rFonts w:ascii="Verdana" w:hAnsi="Verdana" w:cs="Tahoma"/>
          <w:sz w:val="22"/>
          <w:szCs w:val="22"/>
        </w:rPr>
        <w:t>Plan are sent to anyone who is required to have a copy.</w:t>
      </w:r>
    </w:p>
    <w:p w14:paraId="71199720" w14:textId="57A9374E" w:rsidR="00F96B13" w:rsidRPr="009E6F64" w:rsidRDefault="00F96B13" w:rsidP="004333B3">
      <w:pPr>
        <w:pStyle w:val="NormalWeb"/>
        <w:numPr>
          <w:ilvl w:val="0"/>
          <w:numId w:val="30"/>
        </w:numPr>
        <w:ind w:left="426"/>
        <w:jc w:val="both"/>
        <w:rPr>
          <w:rFonts w:ascii="Verdana" w:hAnsi="Verdana" w:cs="Tahoma"/>
          <w:sz w:val="22"/>
          <w:szCs w:val="22"/>
        </w:rPr>
      </w:pPr>
      <w:r w:rsidRPr="009E6F64">
        <w:rPr>
          <w:rFonts w:ascii="Verdana" w:hAnsi="Verdana" w:cs="Tahoma"/>
          <w:sz w:val="22"/>
          <w:szCs w:val="22"/>
        </w:rPr>
        <w:t xml:space="preserve">Ensure that the Individual </w:t>
      </w:r>
      <w:r w:rsidR="00991DD4" w:rsidRPr="00991DD4">
        <w:rPr>
          <w:rFonts w:ascii="Verdana" w:hAnsi="Verdana" w:cs="Tahoma"/>
          <w:sz w:val="22"/>
          <w:szCs w:val="22"/>
        </w:rPr>
        <w:t xml:space="preserve">Positive Intervention </w:t>
      </w:r>
      <w:r w:rsidR="007F3FDF">
        <w:rPr>
          <w:rFonts w:ascii="Verdana" w:hAnsi="Verdana" w:cs="Tahoma"/>
          <w:sz w:val="22"/>
          <w:szCs w:val="22"/>
        </w:rPr>
        <w:t xml:space="preserve">Support </w:t>
      </w:r>
      <w:r w:rsidRPr="009E6F64">
        <w:rPr>
          <w:rFonts w:ascii="Verdana" w:hAnsi="Verdana" w:cs="Tahoma"/>
          <w:sz w:val="22"/>
          <w:szCs w:val="22"/>
        </w:rPr>
        <w:t xml:space="preserve">Plans are reviewed at least annually and following any serious incident and make amendments </w:t>
      </w:r>
      <w:r w:rsidR="00956D78">
        <w:rPr>
          <w:rFonts w:ascii="Verdana" w:hAnsi="Verdana" w:cs="Tahoma"/>
          <w:sz w:val="22"/>
          <w:szCs w:val="22"/>
        </w:rPr>
        <w:t>accordingly</w:t>
      </w:r>
      <w:r w:rsidRPr="009E6F64">
        <w:rPr>
          <w:rFonts w:ascii="Verdana" w:hAnsi="Verdana" w:cs="Tahoma"/>
          <w:sz w:val="22"/>
          <w:szCs w:val="22"/>
        </w:rPr>
        <w:t>.</w:t>
      </w:r>
    </w:p>
    <w:p w14:paraId="7DC7AB8B" w14:textId="6BB04939" w:rsidR="00F96B13" w:rsidRPr="009E6F64" w:rsidRDefault="00F96B13" w:rsidP="004333B3">
      <w:pPr>
        <w:pStyle w:val="NormalWeb"/>
        <w:numPr>
          <w:ilvl w:val="0"/>
          <w:numId w:val="30"/>
        </w:numPr>
        <w:ind w:left="426"/>
        <w:jc w:val="both"/>
        <w:rPr>
          <w:rFonts w:ascii="Verdana" w:hAnsi="Verdana" w:cs="Tahoma"/>
          <w:sz w:val="22"/>
          <w:szCs w:val="22"/>
        </w:rPr>
      </w:pPr>
      <w:r w:rsidRPr="009E6F64">
        <w:rPr>
          <w:rFonts w:ascii="Verdana" w:hAnsi="Verdana" w:cs="Tahoma"/>
          <w:sz w:val="22"/>
          <w:szCs w:val="22"/>
        </w:rPr>
        <w:t>Circulate</w:t>
      </w:r>
      <w:r w:rsidR="00403FED">
        <w:rPr>
          <w:rFonts w:ascii="Verdana" w:hAnsi="Verdana" w:cs="Tahoma"/>
          <w:sz w:val="22"/>
          <w:szCs w:val="22"/>
        </w:rPr>
        <w:t xml:space="preserve"> the</w:t>
      </w:r>
      <w:r w:rsidRPr="009E6F64">
        <w:rPr>
          <w:rFonts w:ascii="Verdana" w:hAnsi="Verdana" w:cs="Tahoma"/>
          <w:sz w:val="22"/>
          <w:szCs w:val="22"/>
        </w:rPr>
        <w:t xml:space="preserve"> amended Individual </w:t>
      </w:r>
      <w:r w:rsidR="00991DD4" w:rsidRPr="00991DD4">
        <w:rPr>
          <w:rFonts w:ascii="Verdana" w:hAnsi="Verdana" w:cs="Tahoma"/>
          <w:sz w:val="22"/>
          <w:szCs w:val="22"/>
        </w:rPr>
        <w:t xml:space="preserve">Positive Intervention </w:t>
      </w:r>
      <w:r w:rsidR="007F3FDF">
        <w:rPr>
          <w:rFonts w:ascii="Verdana" w:hAnsi="Verdana" w:cs="Tahoma"/>
          <w:sz w:val="22"/>
          <w:szCs w:val="22"/>
        </w:rPr>
        <w:t xml:space="preserve">Support </w:t>
      </w:r>
      <w:r w:rsidRPr="009E6F64">
        <w:rPr>
          <w:rFonts w:ascii="Verdana" w:hAnsi="Verdana" w:cs="Tahoma"/>
          <w:sz w:val="22"/>
          <w:szCs w:val="22"/>
        </w:rPr>
        <w:t xml:space="preserve">Plans to </w:t>
      </w:r>
      <w:r w:rsidR="00591E63">
        <w:rPr>
          <w:rFonts w:ascii="Verdana" w:hAnsi="Verdana" w:cs="Tahoma"/>
          <w:sz w:val="22"/>
          <w:szCs w:val="22"/>
        </w:rPr>
        <w:t xml:space="preserve">everyone who </w:t>
      </w:r>
      <w:r w:rsidR="006B31B5">
        <w:rPr>
          <w:rFonts w:ascii="Verdana" w:hAnsi="Verdana" w:cs="Tahoma"/>
          <w:sz w:val="22"/>
          <w:szCs w:val="22"/>
        </w:rPr>
        <w:t xml:space="preserve">is </w:t>
      </w:r>
      <w:r w:rsidRPr="009E6F64">
        <w:rPr>
          <w:rFonts w:ascii="Verdana" w:hAnsi="Verdana" w:cs="Tahoma"/>
          <w:sz w:val="22"/>
          <w:szCs w:val="22"/>
        </w:rPr>
        <w:t xml:space="preserve">required to </w:t>
      </w:r>
      <w:r w:rsidR="00956D78">
        <w:rPr>
          <w:rFonts w:ascii="Verdana" w:hAnsi="Verdana" w:cs="Tahoma"/>
          <w:sz w:val="22"/>
          <w:szCs w:val="22"/>
        </w:rPr>
        <w:t xml:space="preserve">read this updated information to support the </w:t>
      </w:r>
      <w:r w:rsidR="0061570F">
        <w:rPr>
          <w:rFonts w:ascii="Verdana" w:hAnsi="Verdana" w:cs="Tahoma"/>
          <w:sz w:val="22"/>
          <w:szCs w:val="22"/>
        </w:rPr>
        <w:t xml:space="preserve">child, young </w:t>
      </w:r>
      <w:r w:rsidR="00591E63">
        <w:rPr>
          <w:rFonts w:ascii="Verdana" w:hAnsi="Verdana" w:cs="Tahoma"/>
          <w:sz w:val="22"/>
          <w:szCs w:val="22"/>
        </w:rPr>
        <w:t>person</w:t>
      </w:r>
      <w:r w:rsidR="0061570F">
        <w:rPr>
          <w:rFonts w:ascii="Verdana" w:hAnsi="Verdana" w:cs="Tahoma"/>
          <w:sz w:val="22"/>
          <w:szCs w:val="22"/>
        </w:rPr>
        <w:t>, vulnerable adult</w:t>
      </w:r>
      <w:r w:rsidR="009E3236">
        <w:rPr>
          <w:rFonts w:ascii="Verdana" w:hAnsi="Verdana" w:cs="Tahoma"/>
          <w:sz w:val="22"/>
          <w:szCs w:val="22"/>
        </w:rPr>
        <w:t>.</w:t>
      </w:r>
    </w:p>
    <w:p w14:paraId="700CFCB0" w14:textId="77777777" w:rsidR="00F96B13" w:rsidRDefault="00F96B13" w:rsidP="004333B3">
      <w:pPr>
        <w:pStyle w:val="Heading3"/>
        <w:numPr>
          <w:ilvl w:val="1"/>
          <w:numId w:val="15"/>
        </w:numPr>
        <w:ind w:left="709"/>
        <w:jc w:val="both"/>
        <w:rPr>
          <w:rFonts w:ascii="Verdana" w:hAnsi="Verdana"/>
          <w:sz w:val="22"/>
          <w:szCs w:val="22"/>
        </w:rPr>
      </w:pPr>
      <w:r w:rsidRPr="009A07FA">
        <w:rPr>
          <w:rFonts w:ascii="Verdana" w:hAnsi="Verdana"/>
          <w:sz w:val="22"/>
          <w:szCs w:val="22"/>
        </w:rPr>
        <w:t>Services for children</w:t>
      </w:r>
      <w:r w:rsidR="009A07FA" w:rsidRPr="009A07FA">
        <w:rPr>
          <w:rFonts w:ascii="Verdana" w:hAnsi="Verdana"/>
          <w:sz w:val="22"/>
          <w:szCs w:val="22"/>
        </w:rPr>
        <w:t xml:space="preserve"> </w:t>
      </w:r>
      <w:r w:rsidRPr="009A07FA">
        <w:rPr>
          <w:rFonts w:ascii="Verdana" w:hAnsi="Verdana"/>
          <w:sz w:val="22"/>
          <w:szCs w:val="22"/>
        </w:rPr>
        <w:t>a</w:t>
      </w:r>
      <w:r w:rsidR="009A07FA" w:rsidRPr="009A07FA">
        <w:rPr>
          <w:rFonts w:ascii="Verdana" w:hAnsi="Verdana"/>
          <w:sz w:val="22"/>
          <w:szCs w:val="22"/>
        </w:rPr>
        <w:t>nd families in a secure setting</w:t>
      </w:r>
    </w:p>
    <w:p w14:paraId="3D46DC41" w14:textId="77777777" w:rsidR="009A07FA" w:rsidRPr="009A07FA" w:rsidRDefault="009A07FA" w:rsidP="005F7447">
      <w:pPr>
        <w:pStyle w:val="ListParagraph"/>
        <w:ind w:left="1080"/>
      </w:pPr>
    </w:p>
    <w:p w14:paraId="627C8E3D" w14:textId="77777777" w:rsidR="00F96B13" w:rsidRPr="009E6F64" w:rsidRDefault="00F96B13" w:rsidP="005F7447">
      <w:pPr>
        <w:pStyle w:val="Default"/>
        <w:jc w:val="both"/>
        <w:rPr>
          <w:rFonts w:ascii="Verdana" w:hAnsi="Verdana"/>
          <w:b/>
          <w:sz w:val="22"/>
          <w:szCs w:val="22"/>
        </w:rPr>
      </w:pPr>
      <w:r w:rsidRPr="009E6F64">
        <w:rPr>
          <w:rFonts w:ascii="Verdana" w:hAnsi="Verdana"/>
          <w:b/>
          <w:sz w:val="22"/>
          <w:szCs w:val="22"/>
        </w:rPr>
        <w:t>Action: CSM/ADCS/</w:t>
      </w:r>
      <w:r w:rsidR="002254E3" w:rsidRPr="009E6F64">
        <w:rPr>
          <w:rFonts w:ascii="Verdana" w:hAnsi="Verdana"/>
          <w:b/>
          <w:sz w:val="22"/>
          <w:szCs w:val="22"/>
        </w:rPr>
        <w:t>AHoB/Head of Operations</w:t>
      </w:r>
    </w:p>
    <w:p w14:paraId="5F69B830" w14:textId="77777777" w:rsidR="00F96B13" w:rsidRPr="009E6F64" w:rsidRDefault="00F96B13" w:rsidP="005F7447">
      <w:pPr>
        <w:pStyle w:val="Default"/>
        <w:jc w:val="both"/>
        <w:rPr>
          <w:rFonts w:ascii="Verdana" w:hAnsi="Verdana"/>
          <w:b/>
          <w:sz w:val="22"/>
          <w:szCs w:val="22"/>
        </w:rPr>
      </w:pPr>
    </w:p>
    <w:p w14:paraId="75CBF734" w14:textId="75CAB87F" w:rsidR="00F96B13" w:rsidRPr="009E6F64" w:rsidRDefault="00F96B13" w:rsidP="004333B3">
      <w:pPr>
        <w:pStyle w:val="Default"/>
        <w:numPr>
          <w:ilvl w:val="1"/>
          <w:numId w:val="12"/>
        </w:numPr>
        <w:ind w:left="426"/>
        <w:jc w:val="both"/>
        <w:rPr>
          <w:rFonts w:ascii="Verdana" w:hAnsi="Verdana"/>
          <w:sz w:val="22"/>
          <w:szCs w:val="22"/>
        </w:rPr>
      </w:pPr>
      <w:r w:rsidRPr="009E6F64">
        <w:rPr>
          <w:rFonts w:ascii="Verdana" w:hAnsi="Verdana"/>
          <w:sz w:val="22"/>
          <w:szCs w:val="22"/>
        </w:rPr>
        <w:t xml:space="preserve">Ensure that the commissioner’s own </w:t>
      </w:r>
      <w:r w:rsidR="00991DD4" w:rsidRPr="00991DD4">
        <w:rPr>
          <w:rFonts w:ascii="Verdana" w:hAnsi="Verdana"/>
          <w:sz w:val="22"/>
          <w:szCs w:val="22"/>
        </w:rPr>
        <w:t xml:space="preserve">Positive Intervention </w:t>
      </w:r>
      <w:r w:rsidRPr="009E6F64">
        <w:rPr>
          <w:rFonts w:ascii="Verdana" w:hAnsi="Verdana"/>
          <w:sz w:val="22"/>
          <w:szCs w:val="22"/>
        </w:rPr>
        <w:t xml:space="preserve">Policy is referenced in the Service </w:t>
      </w:r>
      <w:r w:rsidR="00991DD4" w:rsidRPr="00991DD4">
        <w:rPr>
          <w:rFonts w:ascii="Verdana" w:hAnsi="Verdana"/>
          <w:sz w:val="22"/>
          <w:szCs w:val="22"/>
        </w:rPr>
        <w:t xml:space="preserve">Positive Intervention </w:t>
      </w:r>
      <w:r w:rsidRPr="009E6F64">
        <w:rPr>
          <w:rFonts w:ascii="Verdana" w:hAnsi="Verdana"/>
          <w:sz w:val="22"/>
          <w:szCs w:val="22"/>
        </w:rPr>
        <w:t>Policy.</w:t>
      </w:r>
    </w:p>
    <w:p w14:paraId="2CD78A11" w14:textId="7057471B" w:rsidR="00F96B13" w:rsidRPr="009E6F64" w:rsidRDefault="00F96B13" w:rsidP="004333B3">
      <w:pPr>
        <w:pStyle w:val="Default"/>
        <w:numPr>
          <w:ilvl w:val="1"/>
          <w:numId w:val="12"/>
        </w:numPr>
        <w:ind w:left="426"/>
        <w:jc w:val="both"/>
        <w:rPr>
          <w:rFonts w:ascii="Verdana" w:hAnsi="Verdana" w:cs="Tahoma"/>
          <w:b/>
          <w:sz w:val="22"/>
          <w:szCs w:val="22"/>
        </w:rPr>
      </w:pPr>
      <w:r w:rsidRPr="009E6F64">
        <w:rPr>
          <w:rFonts w:ascii="Verdana" w:hAnsi="Verdana"/>
          <w:sz w:val="22"/>
          <w:szCs w:val="22"/>
        </w:rPr>
        <w:t xml:space="preserve">Ensure that staff and volunteers follow Barnardo’s </w:t>
      </w:r>
      <w:r w:rsidR="00991DD4" w:rsidRPr="00991DD4">
        <w:rPr>
          <w:rFonts w:ascii="Verdana" w:hAnsi="Verdana"/>
          <w:sz w:val="22"/>
          <w:szCs w:val="22"/>
        </w:rPr>
        <w:t xml:space="preserve">Positive Intervention </w:t>
      </w:r>
      <w:r w:rsidRPr="009E6F64">
        <w:rPr>
          <w:rFonts w:ascii="Verdana" w:hAnsi="Verdana"/>
          <w:sz w:val="22"/>
          <w:szCs w:val="22"/>
        </w:rPr>
        <w:t xml:space="preserve">Policy unless the Director Region/Nation/Business Line has given written agreement after discussion with Barnardo’s Insurers that the contract holder’s policy can be </w:t>
      </w:r>
      <w:proofErr w:type="gramStart"/>
      <w:r w:rsidRPr="009E6F64">
        <w:rPr>
          <w:rFonts w:ascii="Verdana" w:hAnsi="Verdana"/>
          <w:sz w:val="22"/>
          <w:szCs w:val="22"/>
        </w:rPr>
        <w:t>followed after</w:t>
      </w:r>
      <w:proofErr w:type="gramEnd"/>
      <w:r w:rsidRPr="009E6F64">
        <w:rPr>
          <w:rFonts w:ascii="Verdana" w:hAnsi="Verdana"/>
          <w:sz w:val="22"/>
          <w:szCs w:val="22"/>
        </w:rPr>
        <w:t xml:space="preserve"> appropriate training.</w:t>
      </w:r>
    </w:p>
    <w:p w14:paraId="63D87189" w14:textId="77777777" w:rsidR="00F96B13" w:rsidRPr="009A07FA" w:rsidRDefault="00F96B13" w:rsidP="004333B3">
      <w:pPr>
        <w:pStyle w:val="Heading2"/>
        <w:numPr>
          <w:ilvl w:val="0"/>
          <w:numId w:val="31"/>
        </w:numPr>
        <w:ind w:left="426" w:hanging="426"/>
        <w:jc w:val="both"/>
        <w:rPr>
          <w:rFonts w:ascii="Verdana" w:hAnsi="Verdana"/>
          <w:sz w:val="24"/>
          <w:szCs w:val="24"/>
        </w:rPr>
      </w:pPr>
      <w:r w:rsidRPr="009A07FA">
        <w:rPr>
          <w:rFonts w:ascii="Verdana" w:hAnsi="Verdana"/>
          <w:sz w:val="24"/>
          <w:szCs w:val="24"/>
        </w:rPr>
        <w:t xml:space="preserve">Management of Behaviour that Presents a </w:t>
      </w:r>
      <w:r w:rsidR="00573512" w:rsidRPr="009A07FA">
        <w:rPr>
          <w:rFonts w:ascii="Verdana" w:hAnsi="Verdana"/>
          <w:sz w:val="24"/>
          <w:szCs w:val="24"/>
        </w:rPr>
        <w:t xml:space="preserve">Serious </w:t>
      </w:r>
      <w:r w:rsidRPr="009A07FA">
        <w:rPr>
          <w:rFonts w:ascii="Verdana" w:hAnsi="Verdana"/>
          <w:sz w:val="24"/>
          <w:szCs w:val="24"/>
        </w:rPr>
        <w:t>Risk to the Safety of Individuals</w:t>
      </w:r>
    </w:p>
    <w:p w14:paraId="018879ED" w14:textId="7D7F1281" w:rsidR="00C84C4F" w:rsidRPr="00A2561F" w:rsidRDefault="00C84C4F" w:rsidP="004333B3">
      <w:pPr>
        <w:pStyle w:val="Heading3"/>
        <w:numPr>
          <w:ilvl w:val="1"/>
          <w:numId w:val="31"/>
        </w:numPr>
        <w:ind w:left="426"/>
        <w:jc w:val="both"/>
        <w:rPr>
          <w:rFonts w:ascii="Verdana" w:hAnsi="Verdana"/>
          <w:sz w:val="22"/>
          <w:szCs w:val="22"/>
        </w:rPr>
      </w:pPr>
      <w:r w:rsidRPr="00A2561F">
        <w:rPr>
          <w:rFonts w:ascii="Verdana" w:hAnsi="Verdana"/>
          <w:sz w:val="22"/>
          <w:szCs w:val="22"/>
        </w:rPr>
        <w:t xml:space="preserve">The use of </w:t>
      </w:r>
      <w:r w:rsidR="008A1ADB">
        <w:rPr>
          <w:rFonts w:ascii="Verdana" w:hAnsi="Verdana"/>
          <w:sz w:val="22"/>
          <w:szCs w:val="22"/>
        </w:rPr>
        <w:t>p</w:t>
      </w:r>
      <w:r w:rsidR="008A1ADB" w:rsidRPr="008A1ADB">
        <w:rPr>
          <w:rFonts w:ascii="Verdana" w:hAnsi="Verdana"/>
          <w:sz w:val="22"/>
          <w:szCs w:val="22"/>
        </w:rPr>
        <w:t xml:space="preserve">ositive </w:t>
      </w:r>
      <w:r w:rsidR="008A1ADB">
        <w:rPr>
          <w:rFonts w:ascii="Verdana" w:hAnsi="Verdana"/>
          <w:sz w:val="22"/>
          <w:szCs w:val="22"/>
        </w:rPr>
        <w:t>i</w:t>
      </w:r>
      <w:r w:rsidR="008A1ADB" w:rsidRPr="008A1ADB">
        <w:rPr>
          <w:rFonts w:ascii="Verdana" w:hAnsi="Verdana"/>
          <w:sz w:val="22"/>
          <w:szCs w:val="22"/>
        </w:rPr>
        <w:t xml:space="preserve">ntervention </w:t>
      </w:r>
      <w:r w:rsidRPr="00A2561F">
        <w:rPr>
          <w:rFonts w:ascii="Verdana" w:hAnsi="Verdana"/>
          <w:sz w:val="22"/>
          <w:szCs w:val="22"/>
        </w:rPr>
        <w:t>management techniques</w:t>
      </w:r>
      <w:r w:rsidR="00573512" w:rsidRPr="00A2561F">
        <w:rPr>
          <w:rFonts w:ascii="Verdana" w:hAnsi="Verdana"/>
          <w:sz w:val="22"/>
          <w:szCs w:val="22"/>
        </w:rPr>
        <w:t xml:space="preserve"> in response to behaviour that presents a serious risk to the safety of individuals</w:t>
      </w:r>
    </w:p>
    <w:p w14:paraId="6BBA34D0" w14:textId="77777777" w:rsidR="00C84C4F" w:rsidRPr="00A2561F" w:rsidRDefault="00C84C4F" w:rsidP="005F7447">
      <w:pPr>
        <w:pStyle w:val="NormalWeb"/>
        <w:jc w:val="both"/>
        <w:rPr>
          <w:rFonts w:ascii="Verdana" w:hAnsi="Verdana" w:cs="Tahoma"/>
          <w:b/>
          <w:sz w:val="22"/>
          <w:szCs w:val="22"/>
        </w:rPr>
      </w:pPr>
      <w:r w:rsidRPr="00A2561F">
        <w:rPr>
          <w:rFonts w:ascii="Verdana" w:hAnsi="Verdana" w:cs="Tahoma"/>
          <w:b/>
          <w:sz w:val="22"/>
          <w:szCs w:val="22"/>
        </w:rPr>
        <w:t>Action: CSM</w:t>
      </w:r>
      <w:r w:rsidR="00573512" w:rsidRPr="00A2561F">
        <w:rPr>
          <w:rFonts w:ascii="Verdana" w:hAnsi="Verdana" w:cs="Tahoma"/>
          <w:b/>
          <w:sz w:val="22"/>
          <w:szCs w:val="22"/>
        </w:rPr>
        <w:t>/Line manager</w:t>
      </w:r>
    </w:p>
    <w:p w14:paraId="618906D9" w14:textId="168A8B48" w:rsidR="00C84C4F" w:rsidRPr="009E6F64" w:rsidRDefault="00C84C4F" w:rsidP="004333B3">
      <w:pPr>
        <w:pStyle w:val="NormalWeb"/>
        <w:numPr>
          <w:ilvl w:val="0"/>
          <w:numId w:val="32"/>
        </w:numPr>
        <w:ind w:left="426"/>
        <w:jc w:val="both"/>
        <w:rPr>
          <w:rFonts w:ascii="Verdana" w:hAnsi="Verdana" w:cs="Tahoma"/>
          <w:sz w:val="22"/>
          <w:szCs w:val="22"/>
        </w:rPr>
      </w:pPr>
      <w:r w:rsidRPr="009E6F64">
        <w:rPr>
          <w:rFonts w:ascii="Verdana" w:hAnsi="Verdana" w:cs="Tahoma"/>
          <w:sz w:val="22"/>
          <w:szCs w:val="22"/>
        </w:rPr>
        <w:lastRenderedPageBreak/>
        <w:t xml:space="preserve">Ensure that staff and volunteers </w:t>
      </w:r>
      <w:r w:rsidR="00407879">
        <w:rPr>
          <w:rFonts w:ascii="Verdana" w:hAnsi="Verdana" w:cs="Tahoma"/>
          <w:sz w:val="22"/>
          <w:szCs w:val="22"/>
        </w:rPr>
        <w:t xml:space="preserve">have </w:t>
      </w:r>
      <w:r w:rsidR="009B5B93">
        <w:rPr>
          <w:rFonts w:ascii="Verdana" w:hAnsi="Verdana" w:cs="Tahoma"/>
          <w:sz w:val="22"/>
          <w:szCs w:val="22"/>
        </w:rPr>
        <w:t xml:space="preserve">received the </w:t>
      </w:r>
      <w:r w:rsidR="002B4CBD">
        <w:rPr>
          <w:rFonts w:ascii="Verdana" w:hAnsi="Verdana" w:cs="Tahoma"/>
          <w:sz w:val="22"/>
          <w:szCs w:val="22"/>
        </w:rPr>
        <w:t xml:space="preserve">appropriate </w:t>
      </w:r>
      <w:r w:rsidR="009B5B93">
        <w:rPr>
          <w:rFonts w:ascii="Verdana" w:hAnsi="Verdana" w:cs="Tahoma"/>
          <w:sz w:val="22"/>
          <w:szCs w:val="22"/>
        </w:rPr>
        <w:t xml:space="preserve">training necessary to </w:t>
      </w:r>
      <w:r w:rsidR="00F34D69">
        <w:rPr>
          <w:rFonts w:ascii="Verdana" w:hAnsi="Verdana" w:cs="Tahoma"/>
          <w:sz w:val="22"/>
          <w:szCs w:val="22"/>
        </w:rPr>
        <w:t xml:space="preserve">positively </w:t>
      </w:r>
      <w:r w:rsidR="009B5B93">
        <w:rPr>
          <w:rFonts w:ascii="Verdana" w:hAnsi="Verdana" w:cs="Tahoma"/>
          <w:sz w:val="22"/>
          <w:szCs w:val="22"/>
        </w:rPr>
        <w:t>i</w:t>
      </w:r>
      <w:r w:rsidR="00407879">
        <w:rPr>
          <w:rFonts w:ascii="Verdana" w:hAnsi="Verdana" w:cs="Tahoma"/>
          <w:sz w:val="22"/>
          <w:szCs w:val="22"/>
        </w:rPr>
        <w:t xml:space="preserve">ntervene </w:t>
      </w:r>
      <w:r w:rsidR="00F34D69" w:rsidRPr="009E6F64">
        <w:rPr>
          <w:rFonts w:ascii="Verdana" w:hAnsi="Verdana" w:cs="Tahoma"/>
          <w:sz w:val="22"/>
          <w:szCs w:val="22"/>
        </w:rPr>
        <w:t>if the behaviour of the service users presents a risk to their safety or the safety of others.</w:t>
      </w:r>
      <w:r w:rsidR="00573512" w:rsidRPr="009E6F64">
        <w:rPr>
          <w:rFonts w:ascii="Verdana" w:hAnsi="Verdana" w:cs="Tahoma"/>
          <w:sz w:val="22"/>
          <w:szCs w:val="22"/>
        </w:rPr>
        <w:t xml:space="preserve"> </w:t>
      </w:r>
    </w:p>
    <w:p w14:paraId="60D89ECD" w14:textId="77777777" w:rsidR="00573512" w:rsidRPr="009E6F64" w:rsidRDefault="00573512" w:rsidP="004333B3">
      <w:pPr>
        <w:pStyle w:val="NormalWeb"/>
        <w:numPr>
          <w:ilvl w:val="0"/>
          <w:numId w:val="32"/>
        </w:numPr>
        <w:ind w:left="426"/>
        <w:jc w:val="both"/>
        <w:rPr>
          <w:rFonts w:ascii="Verdana" w:hAnsi="Verdana" w:cs="Tahoma"/>
          <w:sz w:val="22"/>
          <w:szCs w:val="22"/>
        </w:rPr>
      </w:pPr>
      <w:r w:rsidRPr="009E6F64">
        <w:rPr>
          <w:rFonts w:ascii="Verdana" w:hAnsi="Verdana" w:cs="Tahoma"/>
          <w:sz w:val="22"/>
          <w:szCs w:val="22"/>
        </w:rPr>
        <w:t xml:space="preserve">Provide a de-briefing session to the </w:t>
      </w:r>
      <w:r w:rsidR="00B16EE3" w:rsidRPr="009E6F64">
        <w:rPr>
          <w:rFonts w:ascii="Verdana" w:hAnsi="Verdana" w:cs="Tahoma"/>
          <w:sz w:val="22"/>
          <w:szCs w:val="22"/>
        </w:rPr>
        <w:t>members of</w:t>
      </w:r>
      <w:r w:rsidRPr="009E6F64">
        <w:rPr>
          <w:rFonts w:ascii="Verdana" w:hAnsi="Verdana" w:cs="Tahoma"/>
          <w:sz w:val="22"/>
          <w:szCs w:val="22"/>
        </w:rPr>
        <w:t xml:space="preserve"> staff and volunteers involved in such incidents to review the actions taken, identify any learning from the incident and to provide support to the staff and volunteers involved.</w:t>
      </w:r>
    </w:p>
    <w:p w14:paraId="715114DB" w14:textId="77777777" w:rsidR="00573512" w:rsidRPr="009E6F64" w:rsidRDefault="00B16EE3" w:rsidP="004333B3">
      <w:pPr>
        <w:pStyle w:val="NormalWeb"/>
        <w:numPr>
          <w:ilvl w:val="0"/>
          <w:numId w:val="32"/>
        </w:numPr>
        <w:ind w:left="426"/>
        <w:jc w:val="both"/>
        <w:rPr>
          <w:rFonts w:ascii="Verdana" w:hAnsi="Verdana" w:cs="Tahoma"/>
          <w:sz w:val="22"/>
          <w:szCs w:val="22"/>
        </w:rPr>
      </w:pPr>
      <w:r w:rsidRPr="009E6F64">
        <w:rPr>
          <w:rFonts w:ascii="Verdana" w:hAnsi="Verdana" w:cs="Tahoma"/>
          <w:sz w:val="22"/>
          <w:szCs w:val="22"/>
        </w:rPr>
        <w:t>Identify</w:t>
      </w:r>
      <w:r w:rsidR="00573512" w:rsidRPr="009E6F64">
        <w:rPr>
          <w:rFonts w:ascii="Verdana" w:hAnsi="Verdana" w:cs="Tahoma"/>
          <w:sz w:val="22"/>
          <w:szCs w:val="22"/>
        </w:rPr>
        <w:t xml:space="preserve"> if any other service users were affected by the incident and where required identify suitable support for them.</w:t>
      </w:r>
    </w:p>
    <w:p w14:paraId="4E9A1576" w14:textId="77777777" w:rsidR="00573512" w:rsidRPr="009E6F64" w:rsidRDefault="00573512" w:rsidP="005F7447">
      <w:pPr>
        <w:pStyle w:val="NormalWeb"/>
        <w:jc w:val="both"/>
        <w:rPr>
          <w:rFonts w:ascii="Verdana" w:hAnsi="Verdana" w:cs="Tahoma"/>
          <w:b/>
          <w:sz w:val="22"/>
          <w:szCs w:val="22"/>
        </w:rPr>
      </w:pPr>
      <w:r w:rsidRPr="009E6F64">
        <w:rPr>
          <w:rFonts w:ascii="Verdana" w:hAnsi="Verdana" w:cs="Tahoma"/>
          <w:b/>
          <w:sz w:val="22"/>
          <w:szCs w:val="22"/>
        </w:rPr>
        <w:t>Action: All staff/volunteers</w:t>
      </w:r>
    </w:p>
    <w:p w14:paraId="08362C1C" w14:textId="77777777" w:rsidR="00F96B13" w:rsidRPr="009E6F64" w:rsidRDefault="00B16EE3" w:rsidP="004333B3">
      <w:pPr>
        <w:pStyle w:val="NormalWeb"/>
        <w:numPr>
          <w:ilvl w:val="0"/>
          <w:numId w:val="33"/>
        </w:numPr>
        <w:ind w:left="426"/>
        <w:jc w:val="both"/>
        <w:rPr>
          <w:rFonts w:ascii="Verdana" w:hAnsi="Verdana" w:cs="Tahoma"/>
          <w:sz w:val="22"/>
          <w:szCs w:val="22"/>
        </w:rPr>
      </w:pPr>
      <w:r w:rsidRPr="009E6F64">
        <w:rPr>
          <w:rFonts w:ascii="Verdana" w:hAnsi="Verdana" w:cs="Tahoma"/>
          <w:sz w:val="22"/>
          <w:szCs w:val="22"/>
        </w:rPr>
        <w:t>Inform</w:t>
      </w:r>
      <w:r w:rsidR="00573512" w:rsidRPr="009E6F64">
        <w:rPr>
          <w:rFonts w:ascii="Verdana" w:hAnsi="Verdana" w:cs="Tahoma"/>
          <w:sz w:val="22"/>
          <w:szCs w:val="22"/>
        </w:rPr>
        <w:t xml:space="preserve"> your line manager of any incidents where a service user’s behaviour presents a risk to the safety of themselves or others</w:t>
      </w:r>
      <w:r w:rsidR="003C5F25">
        <w:rPr>
          <w:rFonts w:ascii="Verdana" w:hAnsi="Verdana" w:cs="Tahoma"/>
          <w:sz w:val="22"/>
          <w:szCs w:val="22"/>
        </w:rPr>
        <w:t xml:space="preserve"> or a serious risk to property</w:t>
      </w:r>
      <w:r w:rsidR="00573512" w:rsidRPr="009E6F64">
        <w:rPr>
          <w:rFonts w:ascii="Verdana" w:hAnsi="Verdana" w:cs="Tahoma"/>
          <w:sz w:val="22"/>
          <w:szCs w:val="22"/>
        </w:rPr>
        <w:t>.</w:t>
      </w:r>
    </w:p>
    <w:p w14:paraId="2146D24A" w14:textId="77777777" w:rsidR="00573512" w:rsidRPr="009E6F64" w:rsidRDefault="00B16EE3" w:rsidP="004333B3">
      <w:pPr>
        <w:pStyle w:val="NormalWeb"/>
        <w:numPr>
          <w:ilvl w:val="0"/>
          <w:numId w:val="33"/>
        </w:numPr>
        <w:ind w:left="426"/>
        <w:jc w:val="both"/>
        <w:rPr>
          <w:rFonts w:ascii="Verdana" w:hAnsi="Verdana"/>
          <w:sz w:val="22"/>
          <w:szCs w:val="22"/>
        </w:rPr>
      </w:pPr>
      <w:r w:rsidRPr="009E6F64">
        <w:rPr>
          <w:rFonts w:ascii="Verdana" w:hAnsi="Verdana" w:cs="Tahoma"/>
          <w:sz w:val="22"/>
          <w:szCs w:val="22"/>
        </w:rPr>
        <w:t>Record</w:t>
      </w:r>
      <w:r w:rsidR="00573512" w:rsidRPr="009E6F64">
        <w:rPr>
          <w:rFonts w:ascii="Verdana" w:hAnsi="Verdana" w:cs="Tahoma"/>
          <w:sz w:val="22"/>
          <w:szCs w:val="22"/>
        </w:rPr>
        <w:t xml:space="preserve"> all incidents in the service user record.</w:t>
      </w:r>
    </w:p>
    <w:p w14:paraId="34FE297D" w14:textId="77777777" w:rsidR="00F96B13" w:rsidRPr="00A2561F" w:rsidRDefault="00A2561F" w:rsidP="004333B3">
      <w:pPr>
        <w:pStyle w:val="Heading3"/>
        <w:numPr>
          <w:ilvl w:val="1"/>
          <w:numId w:val="33"/>
        </w:numPr>
        <w:ind w:left="426"/>
        <w:jc w:val="both"/>
        <w:rPr>
          <w:rFonts w:ascii="Verdana" w:hAnsi="Verdana"/>
          <w:sz w:val="22"/>
          <w:szCs w:val="22"/>
        </w:rPr>
      </w:pPr>
      <w:r>
        <w:rPr>
          <w:rFonts w:ascii="Verdana" w:hAnsi="Verdana"/>
          <w:sz w:val="22"/>
          <w:szCs w:val="22"/>
        </w:rPr>
        <w:t xml:space="preserve"> </w:t>
      </w:r>
      <w:r w:rsidR="00F96B13" w:rsidRPr="00A2561F">
        <w:rPr>
          <w:rFonts w:ascii="Verdana" w:hAnsi="Verdana"/>
          <w:sz w:val="22"/>
          <w:szCs w:val="22"/>
        </w:rPr>
        <w:t>The use of Restrictive Physical Intervention</w:t>
      </w:r>
    </w:p>
    <w:p w14:paraId="158A7AA0" w14:textId="77777777" w:rsidR="00F96B13" w:rsidRPr="009E6F64" w:rsidRDefault="00F96B13" w:rsidP="005F7447">
      <w:pPr>
        <w:pStyle w:val="NormalWeb"/>
        <w:jc w:val="both"/>
        <w:rPr>
          <w:rFonts w:ascii="Verdana" w:hAnsi="Verdana" w:cs="Tahoma"/>
          <w:b/>
          <w:sz w:val="22"/>
          <w:szCs w:val="22"/>
        </w:rPr>
      </w:pPr>
      <w:r w:rsidRPr="009E6F64">
        <w:rPr>
          <w:rFonts w:ascii="Verdana" w:hAnsi="Verdana" w:cs="Tahoma"/>
          <w:b/>
          <w:sz w:val="22"/>
          <w:szCs w:val="22"/>
        </w:rPr>
        <w:t>Action: CSM</w:t>
      </w:r>
    </w:p>
    <w:p w14:paraId="7C8F1A46" w14:textId="4652F322" w:rsidR="00C06CF3" w:rsidRPr="009E6F64" w:rsidRDefault="00F96B13" w:rsidP="004333B3">
      <w:pPr>
        <w:pStyle w:val="NormalWeb"/>
        <w:numPr>
          <w:ilvl w:val="0"/>
          <w:numId w:val="10"/>
        </w:numPr>
        <w:tabs>
          <w:tab w:val="clear" w:pos="720"/>
          <w:tab w:val="num" w:pos="426"/>
        </w:tabs>
        <w:spacing w:before="0" w:after="0"/>
        <w:ind w:left="426" w:hanging="426"/>
        <w:jc w:val="both"/>
        <w:rPr>
          <w:rFonts w:ascii="Verdana" w:hAnsi="Verdana"/>
        </w:rPr>
      </w:pPr>
      <w:r w:rsidRPr="009E6F64">
        <w:rPr>
          <w:rFonts w:ascii="Verdana" w:hAnsi="Verdana" w:cs="Tahoma"/>
          <w:sz w:val="22"/>
          <w:szCs w:val="22"/>
        </w:rPr>
        <w:t xml:space="preserve">Ensure that </w:t>
      </w:r>
      <w:r w:rsidR="00C06CF3" w:rsidRPr="009E6F64">
        <w:rPr>
          <w:rFonts w:ascii="Verdana" w:hAnsi="Verdana" w:cs="Tahoma"/>
          <w:sz w:val="22"/>
          <w:szCs w:val="22"/>
        </w:rPr>
        <w:t xml:space="preserve">all staff </w:t>
      </w:r>
      <w:r w:rsidRPr="009E6F64">
        <w:rPr>
          <w:rFonts w:ascii="Verdana" w:hAnsi="Verdana" w:cs="Tahoma"/>
          <w:sz w:val="22"/>
          <w:szCs w:val="22"/>
        </w:rPr>
        <w:t xml:space="preserve">and volunteers understand that Restrictive Physical Intervention may only be used when other positive behaviour </w:t>
      </w:r>
      <w:r w:rsidR="00C84C4F" w:rsidRPr="009E6F64">
        <w:rPr>
          <w:rFonts w:ascii="Verdana" w:hAnsi="Verdana" w:cs="Tahoma"/>
          <w:sz w:val="22"/>
          <w:szCs w:val="22"/>
        </w:rPr>
        <w:t xml:space="preserve">management </w:t>
      </w:r>
      <w:r w:rsidRPr="009E6F64">
        <w:rPr>
          <w:rFonts w:ascii="Verdana" w:hAnsi="Verdana" w:cs="Tahoma"/>
          <w:sz w:val="22"/>
          <w:szCs w:val="22"/>
        </w:rPr>
        <w:t xml:space="preserve">techniques including de-escalation techniques have not worked and without its use the safety of the </w:t>
      </w:r>
      <w:r w:rsidR="00634784" w:rsidRPr="00634784">
        <w:rPr>
          <w:rFonts w:ascii="Verdana" w:hAnsi="Verdana" w:cs="Tahoma"/>
          <w:sz w:val="22"/>
          <w:szCs w:val="22"/>
        </w:rPr>
        <w:t>child, young pe</w:t>
      </w:r>
      <w:r w:rsidR="00777EF1">
        <w:rPr>
          <w:rFonts w:ascii="Verdana" w:hAnsi="Verdana" w:cs="Tahoma"/>
          <w:sz w:val="22"/>
          <w:szCs w:val="22"/>
        </w:rPr>
        <w:t>rson</w:t>
      </w:r>
      <w:r w:rsidR="00634784" w:rsidRPr="00634784">
        <w:rPr>
          <w:rFonts w:ascii="Verdana" w:hAnsi="Verdana" w:cs="Tahoma"/>
          <w:sz w:val="22"/>
          <w:szCs w:val="22"/>
        </w:rPr>
        <w:t>, vulnerable adult</w:t>
      </w:r>
      <w:r w:rsidRPr="009E6F64">
        <w:rPr>
          <w:rFonts w:ascii="Verdana" w:hAnsi="Verdana" w:cs="Tahoma"/>
          <w:sz w:val="22"/>
          <w:szCs w:val="22"/>
        </w:rPr>
        <w:t xml:space="preserve">, other service user, member of staff or member of the public would be compromised, unless the danger is so immediate that to the delay the use of Restrictive Physical Intervention would endanger the individual or others present. Its use must be in the best interests of the individual and be proportionate and reasonable </w:t>
      </w:r>
      <w:proofErr w:type="gramStart"/>
      <w:r w:rsidRPr="009E6F64">
        <w:rPr>
          <w:rFonts w:ascii="Verdana" w:hAnsi="Verdana" w:cs="Tahoma"/>
          <w:sz w:val="22"/>
          <w:szCs w:val="22"/>
        </w:rPr>
        <w:t>taking into account</w:t>
      </w:r>
      <w:proofErr w:type="gramEnd"/>
      <w:r w:rsidRPr="009E6F64">
        <w:rPr>
          <w:rFonts w:ascii="Verdana" w:hAnsi="Verdana" w:cs="Tahoma"/>
          <w:sz w:val="22"/>
          <w:szCs w:val="22"/>
        </w:rPr>
        <w:t xml:space="preserve"> the circumstances and the known history. Restrictive Physical </w:t>
      </w:r>
      <w:r w:rsidR="00C06CF3" w:rsidRPr="009E6F64">
        <w:rPr>
          <w:rFonts w:ascii="Verdana" w:hAnsi="Verdana" w:cs="Tahoma"/>
          <w:sz w:val="22"/>
          <w:szCs w:val="22"/>
        </w:rPr>
        <w:t xml:space="preserve">Intervention </w:t>
      </w:r>
      <w:r w:rsidRPr="009E6F64">
        <w:rPr>
          <w:rFonts w:ascii="Verdana" w:hAnsi="Verdana" w:cs="Tahoma"/>
          <w:sz w:val="22"/>
          <w:szCs w:val="22"/>
        </w:rPr>
        <w:t>must only be employed when the risks of not using would be greater that its use.</w:t>
      </w:r>
      <w:r w:rsidR="00B36588">
        <w:rPr>
          <w:rFonts w:ascii="Verdana" w:hAnsi="Verdana" w:cs="Tahoma"/>
          <w:sz w:val="22"/>
          <w:szCs w:val="22"/>
        </w:rPr>
        <w:t xml:space="preserve"> S</w:t>
      </w:r>
      <w:r w:rsidR="00B36588" w:rsidRPr="00B36588">
        <w:rPr>
          <w:rFonts w:ascii="Verdana" w:hAnsi="Verdana" w:cs="Tahoma"/>
          <w:sz w:val="22"/>
          <w:szCs w:val="22"/>
        </w:rPr>
        <w:t xml:space="preserve">taff must have exhausted all </w:t>
      </w:r>
      <w:r w:rsidR="00730885">
        <w:rPr>
          <w:rFonts w:ascii="Verdana" w:hAnsi="Verdana" w:cs="Tahoma"/>
          <w:sz w:val="22"/>
          <w:szCs w:val="22"/>
        </w:rPr>
        <w:t xml:space="preserve">alternative </w:t>
      </w:r>
      <w:r w:rsidR="00B36588" w:rsidRPr="00B36588">
        <w:rPr>
          <w:rFonts w:ascii="Verdana" w:hAnsi="Verdana" w:cs="Tahoma"/>
          <w:sz w:val="22"/>
          <w:szCs w:val="22"/>
        </w:rPr>
        <w:t>options</w:t>
      </w:r>
      <w:r w:rsidR="00730885">
        <w:rPr>
          <w:rFonts w:ascii="Verdana" w:hAnsi="Verdana" w:cs="Tahoma"/>
          <w:sz w:val="22"/>
          <w:szCs w:val="22"/>
        </w:rPr>
        <w:t>.</w:t>
      </w:r>
    </w:p>
    <w:p w14:paraId="18EFDA94" w14:textId="0E521606" w:rsidR="00C06CF3" w:rsidRDefault="00F96B13" w:rsidP="004333B3">
      <w:pPr>
        <w:pStyle w:val="NormalWeb"/>
        <w:numPr>
          <w:ilvl w:val="0"/>
          <w:numId w:val="10"/>
        </w:numPr>
        <w:tabs>
          <w:tab w:val="clear" w:pos="720"/>
          <w:tab w:val="num" w:pos="426"/>
        </w:tabs>
        <w:spacing w:before="0" w:after="0"/>
        <w:ind w:left="426" w:hanging="426"/>
        <w:jc w:val="both"/>
        <w:rPr>
          <w:rFonts w:ascii="Verdana" w:hAnsi="Verdana"/>
        </w:rPr>
      </w:pPr>
      <w:r w:rsidRPr="009E6F64">
        <w:rPr>
          <w:rFonts w:ascii="Verdana" w:hAnsi="Verdana" w:cs="Tahoma"/>
          <w:sz w:val="22"/>
          <w:szCs w:val="22"/>
        </w:rPr>
        <w:t xml:space="preserve">Ensure that staff, </w:t>
      </w:r>
      <w:proofErr w:type="gramStart"/>
      <w:r w:rsidRPr="009E6F64">
        <w:rPr>
          <w:rFonts w:ascii="Verdana" w:hAnsi="Verdana" w:cs="Tahoma"/>
          <w:sz w:val="22"/>
          <w:szCs w:val="22"/>
        </w:rPr>
        <w:t>carers</w:t>
      </w:r>
      <w:proofErr w:type="gramEnd"/>
      <w:r w:rsidRPr="009E6F64">
        <w:rPr>
          <w:rFonts w:ascii="Verdana" w:hAnsi="Verdana" w:cs="Tahoma"/>
          <w:sz w:val="22"/>
          <w:szCs w:val="22"/>
        </w:rPr>
        <w:t xml:space="preserve"> and volunteers who may need to use Restrictive Physical Intervention have received </w:t>
      </w:r>
      <w:r w:rsidR="00730885">
        <w:rPr>
          <w:rFonts w:ascii="Verdana" w:hAnsi="Verdana" w:cs="Tahoma"/>
          <w:sz w:val="22"/>
          <w:szCs w:val="22"/>
        </w:rPr>
        <w:t xml:space="preserve">certified </w:t>
      </w:r>
      <w:r w:rsidRPr="009E6F64">
        <w:rPr>
          <w:rFonts w:ascii="Verdana" w:hAnsi="Verdana" w:cs="Tahoma"/>
          <w:sz w:val="22"/>
          <w:szCs w:val="22"/>
        </w:rPr>
        <w:t>training in the approved techniques and they are competent to implement these.</w:t>
      </w:r>
      <w:r w:rsidR="00C06CF3" w:rsidRPr="009E6F64">
        <w:rPr>
          <w:rFonts w:ascii="Verdana" w:hAnsi="Verdana"/>
        </w:rPr>
        <w:t xml:space="preserve"> </w:t>
      </w:r>
    </w:p>
    <w:p w14:paraId="1925578F" w14:textId="77777777" w:rsidR="00CB3331" w:rsidRPr="00CB3331" w:rsidRDefault="00CB3331" w:rsidP="00CB3331">
      <w:pPr>
        <w:pStyle w:val="NormalWeb"/>
        <w:spacing w:line="345" w:lineRule="atLeast"/>
        <w:jc w:val="both"/>
        <w:rPr>
          <w:rFonts w:ascii="Verdana" w:hAnsi="Verdana" w:cs="Tahoma"/>
          <w:b/>
          <w:bCs/>
          <w:sz w:val="22"/>
          <w:szCs w:val="22"/>
        </w:rPr>
      </w:pPr>
      <w:r w:rsidRPr="00CB3331">
        <w:rPr>
          <w:rFonts w:ascii="Verdana" w:hAnsi="Verdana" w:cs="Tahoma"/>
          <w:b/>
          <w:bCs/>
          <w:sz w:val="22"/>
          <w:szCs w:val="22"/>
        </w:rPr>
        <w:t>To evidence compliance with the RRN Training Standards, organisations delivering training to staff through a train-the-trainer model must be certified by Bild ACT, which is currently the only provider of certification against the standards in the UK.</w:t>
      </w:r>
    </w:p>
    <w:p w14:paraId="7E239FBF" w14:textId="77777777" w:rsidR="00CB3331" w:rsidRPr="009E6F64" w:rsidRDefault="00CB3331" w:rsidP="00CB3331">
      <w:pPr>
        <w:pStyle w:val="NormalWeb"/>
        <w:spacing w:before="0" w:after="0"/>
        <w:ind w:left="426"/>
        <w:jc w:val="both"/>
        <w:rPr>
          <w:rFonts w:ascii="Verdana" w:hAnsi="Verdana"/>
        </w:rPr>
      </w:pPr>
    </w:p>
    <w:p w14:paraId="44A13004" w14:textId="77777777" w:rsidR="00C06CF3" w:rsidRPr="009E6F64" w:rsidRDefault="00C06CF3" w:rsidP="004333B3">
      <w:pPr>
        <w:pStyle w:val="NormalWeb"/>
        <w:numPr>
          <w:ilvl w:val="0"/>
          <w:numId w:val="10"/>
        </w:numPr>
        <w:tabs>
          <w:tab w:val="clear" w:pos="720"/>
          <w:tab w:val="num" w:pos="426"/>
        </w:tabs>
        <w:spacing w:before="0" w:after="0"/>
        <w:ind w:left="426" w:hanging="426"/>
        <w:jc w:val="both"/>
        <w:rPr>
          <w:rFonts w:ascii="Verdana" w:hAnsi="Verdana"/>
        </w:rPr>
      </w:pPr>
      <w:r w:rsidRPr="009E6F64">
        <w:rPr>
          <w:rFonts w:ascii="Verdana" w:hAnsi="Verdana"/>
          <w:sz w:val="22"/>
          <w:szCs w:val="22"/>
        </w:rPr>
        <w:t>During a Restrictive Physical Intervention there must not be:</w:t>
      </w:r>
    </w:p>
    <w:p w14:paraId="76BBD188" w14:textId="221F0356" w:rsidR="00C06CF3" w:rsidRDefault="00C06CF3" w:rsidP="004333B3">
      <w:pPr>
        <w:numPr>
          <w:ilvl w:val="0"/>
          <w:numId w:val="20"/>
        </w:numPr>
        <w:tabs>
          <w:tab w:val="left" w:pos="709"/>
        </w:tabs>
        <w:spacing w:before="0" w:after="0" w:line="240" w:lineRule="auto"/>
        <w:ind w:left="709" w:hanging="283"/>
        <w:rPr>
          <w:rFonts w:ascii="Verdana" w:hAnsi="Verdana"/>
          <w:sz w:val="22"/>
          <w:szCs w:val="22"/>
        </w:rPr>
      </w:pPr>
      <w:r w:rsidRPr="01FECFEA">
        <w:rPr>
          <w:rFonts w:ascii="Verdana" w:hAnsi="Verdana"/>
          <w:sz w:val="22"/>
          <w:szCs w:val="22"/>
        </w:rPr>
        <w:t>Any restriction on breathing. If at any point the person says they cannot breathe adjust or release the hold.  A person is physically able to exhale and speak words without being able to inhale and breathe.</w:t>
      </w:r>
    </w:p>
    <w:p w14:paraId="2F4B6D10" w14:textId="77777777" w:rsidR="00F52899" w:rsidRPr="00F52899" w:rsidRDefault="00C06CF3" w:rsidP="00F52899">
      <w:pPr>
        <w:pStyle w:val="ListParagraph"/>
        <w:numPr>
          <w:ilvl w:val="0"/>
          <w:numId w:val="20"/>
        </w:numPr>
        <w:tabs>
          <w:tab w:val="left" w:pos="709"/>
        </w:tabs>
        <w:spacing w:before="0" w:after="0" w:line="240" w:lineRule="auto"/>
        <w:rPr>
          <w:rFonts w:ascii="Verdana" w:hAnsi="Verdana"/>
          <w:sz w:val="22"/>
          <w:szCs w:val="22"/>
        </w:rPr>
      </w:pPr>
      <w:r w:rsidRPr="00F52899">
        <w:rPr>
          <w:rFonts w:ascii="Verdana" w:hAnsi="Verdana"/>
          <w:sz w:val="22"/>
          <w:szCs w:val="22"/>
        </w:rPr>
        <w:t>Any contact with the primary intention to inflict pain.</w:t>
      </w:r>
    </w:p>
    <w:p w14:paraId="3AED59C0" w14:textId="3E183274" w:rsidR="00C06CF3" w:rsidRPr="00F52899" w:rsidRDefault="00F52899" w:rsidP="00F52899">
      <w:pPr>
        <w:pStyle w:val="ListParagraph"/>
        <w:numPr>
          <w:ilvl w:val="0"/>
          <w:numId w:val="20"/>
        </w:numPr>
        <w:tabs>
          <w:tab w:val="left" w:pos="709"/>
        </w:tabs>
        <w:spacing w:before="0" w:after="0" w:line="240" w:lineRule="auto"/>
        <w:rPr>
          <w:rFonts w:ascii="Verdana" w:hAnsi="Verdana"/>
          <w:sz w:val="22"/>
          <w:szCs w:val="22"/>
        </w:rPr>
      </w:pPr>
      <w:r w:rsidRPr="00F52899">
        <w:rPr>
          <w:rFonts w:ascii="Verdana" w:hAnsi="Verdana"/>
          <w:sz w:val="22"/>
          <w:szCs w:val="22"/>
        </w:rPr>
        <w:t>Any contact while the person is not standing</w:t>
      </w:r>
      <w:r w:rsidR="00C06CF3" w:rsidRPr="00F52899">
        <w:rPr>
          <w:rFonts w:ascii="Verdana" w:hAnsi="Verdana"/>
          <w:sz w:val="22"/>
          <w:szCs w:val="22"/>
        </w:rPr>
        <w:t xml:space="preserve"> </w:t>
      </w:r>
    </w:p>
    <w:p w14:paraId="3E98E3E1" w14:textId="77777777" w:rsidR="00C06CF3" w:rsidRPr="00F52899" w:rsidRDefault="00C06CF3" w:rsidP="00F52899">
      <w:pPr>
        <w:pStyle w:val="ListParagraph"/>
        <w:numPr>
          <w:ilvl w:val="0"/>
          <w:numId w:val="20"/>
        </w:numPr>
        <w:tabs>
          <w:tab w:val="left" w:pos="709"/>
        </w:tabs>
        <w:spacing w:before="0" w:after="0" w:line="240" w:lineRule="auto"/>
        <w:rPr>
          <w:rFonts w:ascii="Verdana" w:hAnsi="Verdana"/>
          <w:sz w:val="22"/>
          <w:szCs w:val="22"/>
        </w:rPr>
      </w:pPr>
      <w:r w:rsidRPr="00F52899">
        <w:rPr>
          <w:rFonts w:ascii="Verdana" w:hAnsi="Verdana"/>
          <w:sz w:val="22"/>
          <w:szCs w:val="22"/>
        </w:rPr>
        <w:t>Any attempt to lift the person</w:t>
      </w:r>
    </w:p>
    <w:p w14:paraId="0A6B135F" w14:textId="77777777" w:rsidR="00C06CF3" w:rsidRPr="00F52899" w:rsidRDefault="00C06CF3" w:rsidP="00F52899">
      <w:pPr>
        <w:pStyle w:val="ListParagraph"/>
        <w:numPr>
          <w:ilvl w:val="0"/>
          <w:numId w:val="20"/>
        </w:numPr>
        <w:tabs>
          <w:tab w:val="left" w:pos="709"/>
        </w:tabs>
        <w:spacing w:before="0" w:after="0" w:line="240" w:lineRule="auto"/>
        <w:rPr>
          <w:rFonts w:ascii="Verdana" w:hAnsi="Verdana"/>
          <w:sz w:val="22"/>
          <w:szCs w:val="22"/>
        </w:rPr>
      </w:pPr>
      <w:r w:rsidRPr="00F52899">
        <w:rPr>
          <w:rFonts w:ascii="Verdana" w:hAnsi="Verdana"/>
          <w:sz w:val="22"/>
          <w:szCs w:val="22"/>
        </w:rPr>
        <w:t>Any weight or pressure placed on the person’s neck or back</w:t>
      </w:r>
    </w:p>
    <w:p w14:paraId="48D2D4D0" w14:textId="77777777" w:rsidR="00C06CF3" w:rsidRPr="00F52899" w:rsidRDefault="00C06CF3" w:rsidP="00F52899">
      <w:pPr>
        <w:pStyle w:val="ListParagraph"/>
        <w:numPr>
          <w:ilvl w:val="0"/>
          <w:numId w:val="20"/>
        </w:numPr>
        <w:tabs>
          <w:tab w:val="left" w:pos="709"/>
        </w:tabs>
        <w:spacing w:before="0" w:after="0" w:line="240" w:lineRule="auto"/>
        <w:rPr>
          <w:rFonts w:ascii="Verdana" w:hAnsi="Verdana"/>
          <w:b/>
          <w:sz w:val="22"/>
          <w:szCs w:val="22"/>
        </w:rPr>
      </w:pPr>
      <w:r w:rsidRPr="00F52899">
        <w:rPr>
          <w:rFonts w:ascii="Verdana" w:hAnsi="Verdana"/>
          <w:sz w:val="22"/>
          <w:szCs w:val="22"/>
        </w:rPr>
        <w:t>Any contact that could be considered sexual</w:t>
      </w:r>
    </w:p>
    <w:p w14:paraId="5B3B1D55" w14:textId="77777777" w:rsidR="00F96B13" w:rsidRPr="009E6F64" w:rsidRDefault="00B16EE3" w:rsidP="004333B3">
      <w:pPr>
        <w:pStyle w:val="NormalWeb"/>
        <w:numPr>
          <w:ilvl w:val="0"/>
          <w:numId w:val="10"/>
        </w:numPr>
        <w:tabs>
          <w:tab w:val="clear" w:pos="720"/>
          <w:tab w:val="num" w:pos="426"/>
        </w:tabs>
        <w:ind w:left="426"/>
        <w:jc w:val="both"/>
        <w:rPr>
          <w:rFonts w:ascii="Verdana" w:hAnsi="Verdana" w:cs="Tahoma"/>
          <w:sz w:val="22"/>
          <w:szCs w:val="22"/>
        </w:rPr>
      </w:pPr>
      <w:r w:rsidRPr="009E6F64">
        <w:rPr>
          <w:rFonts w:ascii="Verdana" w:hAnsi="Verdana" w:cs="Tahoma"/>
          <w:sz w:val="22"/>
          <w:szCs w:val="22"/>
        </w:rPr>
        <w:lastRenderedPageBreak/>
        <w:t xml:space="preserve">Ensure that there </w:t>
      </w:r>
      <w:r>
        <w:rPr>
          <w:rFonts w:ascii="Verdana" w:hAnsi="Verdana" w:cs="Tahoma"/>
          <w:sz w:val="22"/>
          <w:szCs w:val="22"/>
        </w:rPr>
        <w:t>are</w:t>
      </w:r>
      <w:r w:rsidRPr="009E6F64">
        <w:rPr>
          <w:rFonts w:ascii="Verdana" w:hAnsi="Verdana" w:cs="Tahoma"/>
          <w:sz w:val="22"/>
          <w:szCs w:val="22"/>
        </w:rPr>
        <w:t xml:space="preserve"> sufficient </w:t>
      </w:r>
      <w:r>
        <w:rPr>
          <w:rFonts w:ascii="Verdana" w:hAnsi="Verdana" w:cs="Tahoma"/>
          <w:sz w:val="22"/>
          <w:szCs w:val="22"/>
        </w:rPr>
        <w:t>staff</w:t>
      </w:r>
      <w:r w:rsidRPr="009E6F64">
        <w:rPr>
          <w:rFonts w:ascii="Verdana" w:hAnsi="Verdana" w:cs="Tahoma"/>
          <w:sz w:val="22"/>
          <w:szCs w:val="22"/>
        </w:rPr>
        <w:t xml:space="preserve"> and volunteers deployed in situations when the use of Restrictive Physical Interventions may be necessary to </w:t>
      </w:r>
      <w:r w:rsidR="003C5F25">
        <w:rPr>
          <w:rFonts w:ascii="Verdana" w:hAnsi="Verdana" w:cs="Tahoma"/>
          <w:sz w:val="22"/>
          <w:szCs w:val="22"/>
        </w:rPr>
        <w:t xml:space="preserve">implement </w:t>
      </w:r>
      <w:r w:rsidRPr="009E6F64">
        <w:rPr>
          <w:rFonts w:ascii="Verdana" w:hAnsi="Verdana" w:cs="Tahoma"/>
          <w:sz w:val="22"/>
          <w:szCs w:val="22"/>
        </w:rPr>
        <w:t>the approved techniques.</w:t>
      </w:r>
    </w:p>
    <w:p w14:paraId="05E123B1" w14:textId="77777777" w:rsidR="00F96B13" w:rsidRPr="009E6F64" w:rsidRDefault="00F96B13" w:rsidP="005F7447">
      <w:pPr>
        <w:pStyle w:val="NormalWeb"/>
        <w:jc w:val="both"/>
        <w:rPr>
          <w:rFonts w:ascii="Verdana" w:hAnsi="Verdana" w:cs="Tahoma"/>
          <w:b/>
          <w:sz w:val="22"/>
          <w:szCs w:val="22"/>
        </w:rPr>
      </w:pPr>
      <w:r w:rsidRPr="009E6F64">
        <w:rPr>
          <w:rFonts w:ascii="Verdana" w:hAnsi="Verdana" w:cs="Tahoma"/>
          <w:b/>
          <w:sz w:val="22"/>
          <w:szCs w:val="22"/>
        </w:rPr>
        <w:t>Action: All staff, and volunteers</w:t>
      </w:r>
    </w:p>
    <w:p w14:paraId="292300AA" w14:textId="5DFCD932" w:rsidR="00F96B13" w:rsidRPr="00822C8A" w:rsidRDefault="00F96B13" w:rsidP="004333B3">
      <w:pPr>
        <w:pStyle w:val="NormalWeb"/>
        <w:numPr>
          <w:ilvl w:val="1"/>
          <w:numId w:val="34"/>
        </w:numPr>
        <w:ind w:left="426"/>
        <w:jc w:val="both"/>
        <w:rPr>
          <w:rFonts w:ascii="Verdana" w:hAnsi="Verdana" w:cs="Tahoma"/>
          <w:sz w:val="22"/>
          <w:szCs w:val="22"/>
        </w:rPr>
      </w:pPr>
      <w:r w:rsidRPr="009E6F64">
        <w:rPr>
          <w:rFonts w:ascii="Verdana" w:hAnsi="Verdana" w:cs="Tahoma"/>
          <w:sz w:val="22"/>
          <w:szCs w:val="22"/>
        </w:rPr>
        <w:t xml:space="preserve">Read the Service </w:t>
      </w:r>
      <w:r w:rsidR="00941EFF" w:rsidRPr="00941EFF">
        <w:rPr>
          <w:rFonts w:ascii="Verdana" w:hAnsi="Verdana" w:cs="Tahoma"/>
          <w:sz w:val="22"/>
          <w:szCs w:val="22"/>
        </w:rPr>
        <w:t xml:space="preserve">Positive Intervention </w:t>
      </w:r>
      <w:r w:rsidR="00777EF1">
        <w:rPr>
          <w:rFonts w:ascii="Verdana" w:hAnsi="Verdana" w:cs="Tahoma"/>
          <w:sz w:val="22"/>
          <w:szCs w:val="22"/>
        </w:rPr>
        <w:t xml:space="preserve">Support </w:t>
      </w:r>
      <w:r w:rsidRPr="009E6F64">
        <w:rPr>
          <w:rFonts w:ascii="Verdana" w:hAnsi="Verdana" w:cs="Tahoma"/>
          <w:sz w:val="22"/>
          <w:szCs w:val="22"/>
        </w:rPr>
        <w:t xml:space="preserve">Plan and Individual </w:t>
      </w:r>
      <w:r w:rsidR="00941EFF" w:rsidRPr="00941EFF">
        <w:rPr>
          <w:rFonts w:ascii="Verdana" w:hAnsi="Verdana" w:cs="Tahoma"/>
          <w:sz w:val="22"/>
          <w:szCs w:val="22"/>
        </w:rPr>
        <w:t xml:space="preserve">Positive Intervention </w:t>
      </w:r>
      <w:r w:rsidR="00EF1818">
        <w:rPr>
          <w:rFonts w:ascii="Verdana" w:hAnsi="Verdana" w:cs="Tahoma"/>
          <w:sz w:val="22"/>
          <w:szCs w:val="22"/>
        </w:rPr>
        <w:t xml:space="preserve">Support </w:t>
      </w:r>
      <w:r w:rsidRPr="009E6F64">
        <w:rPr>
          <w:rFonts w:ascii="Verdana" w:hAnsi="Verdana" w:cs="Tahoma"/>
          <w:sz w:val="22"/>
          <w:szCs w:val="22"/>
        </w:rPr>
        <w:t>Plans for children</w:t>
      </w:r>
      <w:r w:rsidR="00AA03D6">
        <w:rPr>
          <w:rFonts w:ascii="Verdana" w:hAnsi="Verdana" w:cs="Tahoma"/>
          <w:sz w:val="22"/>
          <w:szCs w:val="22"/>
        </w:rPr>
        <w:t>,</w:t>
      </w:r>
      <w:r w:rsidRPr="009E6F64">
        <w:rPr>
          <w:rFonts w:ascii="Verdana" w:hAnsi="Verdana" w:cs="Tahoma"/>
          <w:sz w:val="22"/>
          <w:szCs w:val="22"/>
        </w:rPr>
        <w:t xml:space="preserve"> young </w:t>
      </w:r>
      <w:r w:rsidR="007D1649" w:rsidRPr="009E6F64">
        <w:rPr>
          <w:rFonts w:ascii="Verdana" w:hAnsi="Verdana" w:cs="Tahoma"/>
          <w:sz w:val="22"/>
          <w:szCs w:val="22"/>
        </w:rPr>
        <w:t>people,</w:t>
      </w:r>
      <w:r w:rsidRPr="009E6F64">
        <w:rPr>
          <w:rFonts w:ascii="Verdana" w:hAnsi="Verdana" w:cs="Tahoma"/>
          <w:sz w:val="22"/>
          <w:szCs w:val="22"/>
        </w:rPr>
        <w:t xml:space="preserve"> </w:t>
      </w:r>
      <w:r w:rsidR="00AA03D6">
        <w:rPr>
          <w:rFonts w:ascii="Verdana" w:hAnsi="Verdana" w:cs="Tahoma"/>
          <w:sz w:val="22"/>
          <w:szCs w:val="22"/>
        </w:rPr>
        <w:t xml:space="preserve">and </w:t>
      </w:r>
      <w:r w:rsidR="00AA03D6" w:rsidRPr="00AA03D6">
        <w:rPr>
          <w:rFonts w:ascii="Verdana" w:hAnsi="Verdana" w:cs="Tahoma"/>
          <w:sz w:val="22"/>
          <w:szCs w:val="22"/>
        </w:rPr>
        <w:t>vulnerable adults</w:t>
      </w:r>
      <w:r w:rsidR="007F08FC">
        <w:rPr>
          <w:rFonts w:ascii="Verdana" w:hAnsi="Verdana" w:cs="Tahoma"/>
          <w:sz w:val="22"/>
          <w:szCs w:val="22"/>
        </w:rPr>
        <w:t xml:space="preserve">. </w:t>
      </w:r>
      <w:r w:rsidR="00E1667B">
        <w:rPr>
          <w:rFonts w:ascii="Verdana" w:hAnsi="Verdana" w:cs="Tahoma"/>
          <w:sz w:val="22"/>
          <w:szCs w:val="22"/>
        </w:rPr>
        <w:t>F</w:t>
      </w:r>
      <w:r w:rsidRPr="009E6F64">
        <w:rPr>
          <w:rFonts w:ascii="Verdana" w:hAnsi="Verdana" w:cs="Tahoma"/>
          <w:sz w:val="22"/>
          <w:szCs w:val="22"/>
        </w:rPr>
        <w:t xml:space="preserve">amiliarise yourself with the </w:t>
      </w:r>
      <w:r w:rsidR="0020075E">
        <w:rPr>
          <w:rFonts w:ascii="Verdana" w:hAnsi="Verdana" w:cs="Tahoma"/>
          <w:sz w:val="22"/>
          <w:szCs w:val="22"/>
        </w:rPr>
        <w:t xml:space="preserve">strategies </w:t>
      </w:r>
      <w:r w:rsidR="00BF2405">
        <w:rPr>
          <w:rFonts w:ascii="Verdana" w:hAnsi="Verdana" w:cs="Tahoma"/>
          <w:sz w:val="22"/>
          <w:szCs w:val="22"/>
        </w:rPr>
        <w:t>and techniques required when th</w:t>
      </w:r>
      <w:r w:rsidR="009C4E90">
        <w:rPr>
          <w:rFonts w:ascii="Verdana" w:hAnsi="Verdana" w:cs="Tahoma"/>
          <w:sz w:val="22"/>
          <w:szCs w:val="22"/>
        </w:rPr>
        <w:t>eir</w:t>
      </w:r>
      <w:r w:rsidRPr="009E6F64">
        <w:rPr>
          <w:rFonts w:ascii="Verdana" w:hAnsi="Verdana" w:cs="Tahoma"/>
          <w:sz w:val="22"/>
          <w:szCs w:val="22"/>
        </w:rPr>
        <w:t xml:space="preserve"> behaviour presents</w:t>
      </w:r>
      <w:r w:rsidRPr="00822C8A">
        <w:rPr>
          <w:rFonts w:ascii="Verdana" w:hAnsi="Verdana" w:cs="Tahoma"/>
          <w:sz w:val="22"/>
          <w:szCs w:val="22"/>
        </w:rPr>
        <w:t xml:space="preserve"> </w:t>
      </w:r>
      <w:r w:rsidR="00BF2405" w:rsidRPr="00822C8A">
        <w:rPr>
          <w:rFonts w:ascii="Verdana" w:hAnsi="Verdana" w:cs="Tahoma"/>
          <w:sz w:val="22"/>
          <w:szCs w:val="22"/>
        </w:rPr>
        <w:t xml:space="preserve">imminent or immediate </w:t>
      </w:r>
      <w:r w:rsidRPr="00822C8A">
        <w:rPr>
          <w:rFonts w:ascii="Verdana" w:hAnsi="Verdana" w:cs="Tahoma"/>
          <w:sz w:val="22"/>
          <w:szCs w:val="22"/>
        </w:rPr>
        <w:t xml:space="preserve">danger to themselves or others. </w:t>
      </w:r>
    </w:p>
    <w:p w14:paraId="3EDD388C" w14:textId="77777777" w:rsidR="00F96B13" w:rsidRPr="009E6F64" w:rsidRDefault="00F96B13" w:rsidP="004333B3">
      <w:pPr>
        <w:pStyle w:val="NormalWeb"/>
        <w:numPr>
          <w:ilvl w:val="1"/>
          <w:numId w:val="34"/>
        </w:numPr>
        <w:ind w:left="426"/>
        <w:jc w:val="both"/>
        <w:rPr>
          <w:rFonts w:ascii="Verdana" w:hAnsi="Verdana" w:cs="Tahoma"/>
          <w:sz w:val="22"/>
          <w:szCs w:val="22"/>
        </w:rPr>
      </w:pPr>
      <w:r w:rsidRPr="009E6F64">
        <w:rPr>
          <w:rFonts w:ascii="Verdana" w:hAnsi="Verdana" w:cs="Tahoma"/>
          <w:sz w:val="22"/>
          <w:szCs w:val="22"/>
        </w:rPr>
        <w:t>Ensure that you understand the circumstances in which Restrictive Physical Intervention may be used and the requirements for its use.</w:t>
      </w:r>
    </w:p>
    <w:p w14:paraId="47CF34F1" w14:textId="4D9923F4" w:rsidR="00F96B13" w:rsidRPr="009E6F64" w:rsidRDefault="00F96B13" w:rsidP="004333B3">
      <w:pPr>
        <w:pStyle w:val="NormalWeb"/>
        <w:numPr>
          <w:ilvl w:val="1"/>
          <w:numId w:val="34"/>
        </w:numPr>
        <w:ind w:left="426"/>
        <w:jc w:val="both"/>
        <w:rPr>
          <w:rFonts w:ascii="Verdana" w:hAnsi="Verdana" w:cs="Tahoma"/>
          <w:sz w:val="22"/>
          <w:szCs w:val="22"/>
        </w:rPr>
      </w:pPr>
      <w:r w:rsidRPr="009E6F64">
        <w:rPr>
          <w:rFonts w:ascii="Verdana" w:hAnsi="Verdana" w:cs="Tahoma"/>
          <w:sz w:val="22"/>
          <w:szCs w:val="22"/>
        </w:rPr>
        <w:t xml:space="preserve">Only </w:t>
      </w:r>
      <w:r w:rsidR="00A449E2">
        <w:rPr>
          <w:rFonts w:ascii="Verdana" w:hAnsi="Verdana" w:cs="Tahoma"/>
          <w:sz w:val="22"/>
          <w:szCs w:val="22"/>
        </w:rPr>
        <w:t xml:space="preserve">carry out </w:t>
      </w:r>
      <w:r w:rsidRPr="009E6F64">
        <w:rPr>
          <w:rFonts w:ascii="Verdana" w:hAnsi="Verdana" w:cs="Tahoma"/>
          <w:sz w:val="22"/>
          <w:szCs w:val="22"/>
        </w:rPr>
        <w:t>RPI</w:t>
      </w:r>
      <w:r w:rsidR="009F3AA3">
        <w:rPr>
          <w:rFonts w:ascii="Verdana" w:hAnsi="Verdana" w:cs="Tahoma"/>
          <w:sz w:val="22"/>
          <w:szCs w:val="22"/>
        </w:rPr>
        <w:t>’s</w:t>
      </w:r>
      <w:r w:rsidRPr="009E6F64">
        <w:rPr>
          <w:rFonts w:ascii="Verdana" w:hAnsi="Verdana" w:cs="Tahoma"/>
          <w:sz w:val="22"/>
          <w:szCs w:val="22"/>
        </w:rPr>
        <w:t xml:space="preserve"> when </w:t>
      </w:r>
      <w:r w:rsidR="009F3AA3">
        <w:rPr>
          <w:rFonts w:ascii="Verdana" w:hAnsi="Verdana" w:cs="Tahoma"/>
          <w:sz w:val="22"/>
          <w:szCs w:val="22"/>
        </w:rPr>
        <w:t>the</w:t>
      </w:r>
      <w:r w:rsidR="00B41DB1">
        <w:rPr>
          <w:rFonts w:ascii="Verdana" w:hAnsi="Verdana" w:cs="Tahoma"/>
          <w:sz w:val="22"/>
          <w:szCs w:val="22"/>
        </w:rPr>
        <w:t xml:space="preserve"> risk of </w:t>
      </w:r>
      <w:r w:rsidR="00763599">
        <w:rPr>
          <w:rFonts w:ascii="Verdana" w:hAnsi="Verdana" w:cs="Tahoma"/>
          <w:sz w:val="22"/>
          <w:szCs w:val="22"/>
        </w:rPr>
        <w:t xml:space="preserve">not intervening </w:t>
      </w:r>
      <w:r w:rsidR="00B41DB1">
        <w:rPr>
          <w:rFonts w:ascii="Verdana" w:hAnsi="Verdana" w:cs="Tahoma"/>
          <w:sz w:val="22"/>
          <w:szCs w:val="22"/>
        </w:rPr>
        <w:t xml:space="preserve">outweighs the risk of </w:t>
      </w:r>
      <w:r w:rsidR="00197E76">
        <w:rPr>
          <w:rFonts w:ascii="Verdana" w:hAnsi="Verdana" w:cs="Tahoma"/>
          <w:sz w:val="22"/>
          <w:szCs w:val="22"/>
        </w:rPr>
        <w:t>intervening</w:t>
      </w:r>
      <w:r w:rsidR="00763599">
        <w:rPr>
          <w:rFonts w:ascii="Verdana" w:hAnsi="Verdana" w:cs="Tahoma"/>
          <w:sz w:val="22"/>
          <w:szCs w:val="22"/>
        </w:rPr>
        <w:t>.</w:t>
      </w:r>
      <w:r w:rsidRPr="009E6F64">
        <w:rPr>
          <w:rFonts w:ascii="Verdana" w:hAnsi="Verdana" w:cs="Tahoma"/>
          <w:sz w:val="22"/>
          <w:szCs w:val="22"/>
        </w:rPr>
        <w:t xml:space="preserve"> Only use the techniques </w:t>
      </w:r>
      <w:r w:rsidR="00207EF6">
        <w:rPr>
          <w:rFonts w:ascii="Verdana" w:hAnsi="Verdana" w:cs="Tahoma"/>
          <w:sz w:val="22"/>
          <w:szCs w:val="22"/>
        </w:rPr>
        <w:t>recommended</w:t>
      </w:r>
      <w:r w:rsidRPr="009E6F64">
        <w:rPr>
          <w:rFonts w:ascii="Verdana" w:hAnsi="Verdana" w:cs="Tahoma"/>
          <w:sz w:val="22"/>
          <w:szCs w:val="22"/>
        </w:rPr>
        <w:t xml:space="preserve"> in the Service </w:t>
      </w:r>
      <w:r w:rsidR="00941EFF" w:rsidRPr="00941EFF">
        <w:rPr>
          <w:rFonts w:ascii="Verdana" w:hAnsi="Verdana" w:cs="Tahoma"/>
          <w:sz w:val="22"/>
          <w:szCs w:val="22"/>
        </w:rPr>
        <w:t xml:space="preserve">Positive Intervention </w:t>
      </w:r>
      <w:r w:rsidR="009C4E90">
        <w:rPr>
          <w:rFonts w:ascii="Verdana" w:hAnsi="Verdana" w:cs="Tahoma"/>
          <w:sz w:val="22"/>
          <w:szCs w:val="22"/>
        </w:rPr>
        <w:t xml:space="preserve">Support </w:t>
      </w:r>
      <w:r w:rsidRPr="009E6F64">
        <w:rPr>
          <w:rFonts w:ascii="Verdana" w:hAnsi="Verdana" w:cs="Tahoma"/>
          <w:sz w:val="22"/>
          <w:szCs w:val="22"/>
        </w:rPr>
        <w:t xml:space="preserve">Plan which you </w:t>
      </w:r>
      <w:r w:rsidR="00D2591E" w:rsidRPr="00D2591E">
        <w:rPr>
          <w:rFonts w:ascii="Verdana" w:hAnsi="Verdana" w:cs="Tahoma"/>
          <w:b/>
          <w:bCs/>
          <w:sz w:val="22"/>
          <w:szCs w:val="22"/>
        </w:rPr>
        <w:t>must</w:t>
      </w:r>
      <w:r w:rsidR="00D2591E">
        <w:rPr>
          <w:rFonts w:ascii="Verdana" w:hAnsi="Verdana" w:cs="Tahoma"/>
          <w:sz w:val="22"/>
          <w:szCs w:val="22"/>
        </w:rPr>
        <w:t xml:space="preserve"> </w:t>
      </w:r>
      <w:r w:rsidRPr="009E6F64">
        <w:rPr>
          <w:rFonts w:ascii="Verdana" w:hAnsi="Verdana" w:cs="Tahoma"/>
          <w:sz w:val="22"/>
          <w:szCs w:val="22"/>
        </w:rPr>
        <w:t>have been trained to perform. Care</w:t>
      </w:r>
      <w:r w:rsidR="00D2591E">
        <w:rPr>
          <w:rFonts w:ascii="Verdana" w:hAnsi="Verdana" w:cs="Tahoma"/>
          <w:sz w:val="22"/>
          <w:szCs w:val="22"/>
        </w:rPr>
        <w:t xml:space="preserve">, welfare, </w:t>
      </w:r>
      <w:proofErr w:type="gramStart"/>
      <w:r w:rsidR="00917D24">
        <w:rPr>
          <w:rFonts w:ascii="Verdana" w:hAnsi="Verdana" w:cs="Tahoma"/>
          <w:sz w:val="22"/>
          <w:szCs w:val="22"/>
        </w:rPr>
        <w:t>safety</w:t>
      </w:r>
      <w:proofErr w:type="gramEnd"/>
      <w:r w:rsidR="00D2591E">
        <w:rPr>
          <w:rFonts w:ascii="Verdana" w:hAnsi="Verdana" w:cs="Tahoma"/>
          <w:sz w:val="22"/>
          <w:szCs w:val="22"/>
        </w:rPr>
        <w:t xml:space="preserve"> and security</w:t>
      </w:r>
      <w:r w:rsidRPr="009E6F64">
        <w:rPr>
          <w:rFonts w:ascii="Verdana" w:hAnsi="Verdana" w:cs="Tahoma"/>
          <w:sz w:val="22"/>
          <w:szCs w:val="22"/>
        </w:rPr>
        <w:t xml:space="preserve"> must be shown at all times</w:t>
      </w:r>
      <w:r w:rsidR="00243F19">
        <w:rPr>
          <w:rFonts w:ascii="Verdana" w:hAnsi="Verdana" w:cs="Tahoma"/>
          <w:sz w:val="22"/>
          <w:szCs w:val="22"/>
        </w:rPr>
        <w:t xml:space="preserve">, </w:t>
      </w:r>
      <w:r w:rsidRPr="009E6F64">
        <w:rPr>
          <w:rFonts w:ascii="Verdana" w:hAnsi="Verdana" w:cs="Tahoma"/>
          <w:sz w:val="22"/>
          <w:szCs w:val="22"/>
        </w:rPr>
        <w:t xml:space="preserve">minimum force </w:t>
      </w:r>
      <w:r w:rsidR="00243F19" w:rsidRPr="009E6F64">
        <w:rPr>
          <w:rFonts w:ascii="Verdana" w:hAnsi="Verdana" w:cs="Tahoma"/>
          <w:sz w:val="22"/>
          <w:szCs w:val="22"/>
        </w:rPr>
        <w:t>should</w:t>
      </w:r>
      <w:r w:rsidRPr="009E6F64">
        <w:rPr>
          <w:rFonts w:ascii="Verdana" w:hAnsi="Verdana" w:cs="Tahoma"/>
          <w:sz w:val="22"/>
          <w:szCs w:val="22"/>
        </w:rPr>
        <w:t xml:space="preserve"> be used for the minimum duration.</w:t>
      </w:r>
    </w:p>
    <w:p w14:paraId="5382136E" w14:textId="77777777" w:rsidR="00AA5240" w:rsidRDefault="00F96B13" w:rsidP="00AA5240">
      <w:pPr>
        <w:pStyle w:val="NormalWeb"/>
        <w:numPr>
          <w:ilvl w:val="1"/>
          <w:numId w:val="34"/>
        </w:numPr>
        <w:ind w:left="426"/>
        <w:jc w:val="both"/>
        <w:rPr>
          <w:rFonts w:ascii="Verdana" w:hAnsi="Verdana" w:cs="Tahoma"/>
          <w:sz w:val="22"/>
          <w:szCs w:val="22"/>
        </w:rPr>
      </w:pPr>
      <w:r w:rsidRPr="009E6F64">
        <w:rPr>
          <w:rFonts w:ascii="Verdana" w:hAnsi="Verdana" w:cs="Tahoma"/>
          <w:sz w:val="22"/>
          <w:szCs w:val="22"/>
        </w:rPr>
        <w:t xml:space="preserve">Ensure that appropriate support </w:t>
      </w:r>
      <w:r w:rsidR="000F70EB">
        <w:rPr>
          <w:rFonts w:ascii="Verdana" w:hAnsi="Verdana" w:cs="Tahoma"/>
          <w:sz w:val="22"/>
          <w:szCs w:val="22"/>
        </w:rPr>
        <w:t xml:space="preserve">is </w:t>
      </w:r>
      <w:r w:rsidRPr="009E6F64">
        <w:rPr>
          <w:rFonts w:ascii="Verdana" w:hAnsi="Verdana" w:cs="Tahoma"/>
          <w:sz w:val="22"/>
          <w:szCs w:val="22"/>
        </w:rPr>
        <w:t xml:space="preserve">given to the </w:t>
      </w:r>
      <w:r w:rsidR="00393831" w:rsidRPr="00393831">
        <w:rPr>
          <w:rFonts w:ascii="Verdana" w:hAnsi="Verdana" w:cs="Tahoma"/>
          <w:sz w:val="22"/>
          <w:szCs w:val="22"/>
        </w:rPr>
        <w:t>child, young pe</w:t>
      </w:r>
      <w:r w:rsidR="009C4E90">
        <w:rPr>
          <w:rFonts w:ascii="Verdana" w:hAnsi="Verdana" w:cs="Tahoma"/>
          <w:sz w:val="22"/>
          <w:szCs w:val="22"/>
        </w:rPr>
        <w:t>rson</w:t>
      </w:r>
      <w:r w:rsidR="00393831" w:rsidRPr="00393831">
        <w:rPr>
          <w:rFonts w:ascii="Verdana" w:hAnsi="Verdana" w:cs="Tahoma"/>
          <w:sz w:val="22"/>
          <w:szCs w:val="22"/>
        </w:rPr>
        <w:t xml:space="preserve">, vulnerable adult </w:t>
      </w:r>
      <w:r w:rsidRPr="009E6F64">
        <w:rPr>
          <w:rFonts w:ascii="Verdana" w:hAnsi="Verdana" w:cs="Tahoma"/>
          <w:sz w:val="22"/>
          <w:szCs w:val="22"/>
        </w:rPr>
        <w:t>after RPI has been used.</w:t>
      </w:r>
      <w:r w:rsidR="00BF210D">
        <w:rPr>
          <w:rFonts w:ascii="Verdana" w:hAnsi="Verdana" w:cs="Tahoma"/>
          <w:sz w:val="22"/>
          <w:szCs w:val="22"/>
        </w:rPr>
        <w:t xml:space="preserve"> </w:t>
      </w:r>
      <w:r w:rsidR="00BF210D" w:rsidRPr="009E6F64">
        <w:rPr>
          <w:rFonts w:ascii="Verdana" w:hAnsi="Verdana"/>
          <w:sz w:val="22"/>
          <w:szCs w:val="22"/>
        </w:rPr>
        <w:t>Ensure that the child</w:t>
      </w:r>
      <w:r w:rsidR="00BF210D">
        <w:rPr>
          <w:rFonts w:ascii="Verdana" w:hAnsi="Verdana"/>
          <w:sz w:val="22"/>
          <w:szCs w:val="22"/>
        </w:rPr>
        <w:t>,</w:t>
      </w:r>
      <w:r w:rsidR="00BF210D" w:rsidRPr="009E6F64">
        <w:rPr>
          <w:rFonts w:ascii="Verdana" w:hAnsi="Verdana"/>
          <w:sz w:val="22"/>
          <w:szCs w:val="22"/>
        </w:rPr>
        <w:t xml:space="preserve"> young </w:t>
      </w:r>
      <w:proofErr w:type="gramStart"/>
      <w:r w:rsidR="00BF210D" w:rsidRPr="009E6F64">
        <w:rPr>
          <w:rFonts w:ascii="Verdana" w:hAnsi="Verdana"/>
          <w:sz w:val="22"/>
          <w:szCs w:val="22"/>
        </w:rPr>
        <w:t>pe</w:t>
      </w:r>
      <w:r w:rsidR="00BF210D">
        <w:rPr>
          <w:rFonts w:ascii="Verdana" w:hAnsi="Verdana"/>
          <w:sz w:val="22"/>
          <w:szCs w:val="22"/>
        </w:rPr>
        <w:t>rson</w:t>
      </w:r>
      <w:proofErr w:type="gramEnd"/>
      <w:r w:rsidR="00BF210D" w:rsidRPr="009E6F64">
        <w:rPr>
          <w:rFonts w:ascii="Verdana" w:hAnsi="Verdana"/>
          <w:sz w:val="22"/>
          <w:szCs w:val="22"/>
        </w:rPr>
        <w:t xml:space="preserve"> </w:t>
      </w:r>
      <w:r w:rsidR="00BF210D">
        <w:rPr>
          <w:rFonts w:ascii="Verdana" w:hAnsi="Verdana"/>
          <w:sz w:val="22"/>
          <w:szCs w:val="22"/>
        </w:rPr>
        <w:t xml:space="preserve">or </w:t>
      </w:r>
      <w:r w:rsidR="00BF210D" w:rsidRPr="00AA03D6">
        <w:rPr>
          <w:rFonts w:ascii="Verdana" w:hAnsi="Verdana"/>
          <w:sz w:val="22"/>
          <w:szCs w:val="22"/>
        </w:rPr>
        <w:t xml:space="preserve">vulnerable adult </w:t>
      </w:r>
      <w:r w:rsidR="00BF210D" w:rsidRPr="009E6F64">
        <w:rPr>
          <w:rFonts w:ascii="Verdana" w:hAnsi="Verdana"/>
          <w:sz w:val="22"/>
          <w:szCs w:val="22"/>
        </w:rPr>
        <w:t>involved ha</w:t>
      </w:r>
      <w:r w:rsidR="00BF210D">
        <w:rPr>
          <w:rFonts w:ascii="Verdana" w:hAnsi="Verdana"/>
          <w:sz w:val="22"/>
          <w:szCs w:val="22"/>
        </w:rPr>
        <w:t>s reached a sense of calm, and safety,</w:t>
      </w:r>
      <w:r w:rsidR="00BF210D" w:rsidRPr="00235696">
        <w:rPr>
          <w:rFonts w:ascii="Verdana" w:hAnsi="Verdana"/>
          <w:sz w:val="22"/>
          <w:szCs w:val="22"/>
        </w:rPr>
        <w:t xml:space="preserve"> </w:t>
      </w:r>
      <w:r w:rsidR="00BF210D">
        <w:rPr>
          <w:rFonts w:ascii="Verdana" w:hAnsi="Verdana"/>
          <w:sz w:val="22"/>
          <w:szCs w:val="22"/>
        </w:rPr>
        <w:t xml:space="preserve">addressing any immediate needs of the person, other young people, staff, volunteers, bystanders, involved in the </w:t>
      </w:r>
      <w:r w:rsidR="00B5721D">
        <w:rPr>
          <w:rFonts w:ascii="Verdana" w:hAnsi="Verdana"/>
          <w:sz w:val="22"/>
          <w:szCs w:val="22"/>
        </w:rPr>
        <w:t>incident.</w:t>
      </w:r>
    </w:p>
    <w:p w14:paraId="664D4C63" w14:textId="7D702D2D" w:rsidR="00F96B13" w:rsidRPr="00AA5240" w:rsidRDefault="00F96B13" w:rsidP="00AA5240">
      <w:pPr>
        <w:pStyle w:val="NormalWeb"/>
        <w:numPr>
          <w:ilvl w:val="1"/>
          <w:numId w:val="34"/>
        </w:numPr>
        <w:ind w:left="426"/>
        <w:jc w:val="both"/>
        <w:rPr>
          <w:rStyle w:val="Hyperlink"/>
          <w:rFonts w:ascii="Verdana" w:hAnsi="Verdana" w:cs="Tahoma"/>
          <w:color w:val="auto"/>
          <w:sz w:val="22"/>
          <w:szCs w:val="22"/>
          <w:u w:val="none"/>
        </w:rPr>
      </w:pPr>
      <w:r w:rsidRPr="00AA5240">
        <w:rPr>
          <w:rFonts w:ascii="Verdana" w:hAnsi="Verdana" w:cs="Tahoma"/>
          <w:sz w:val="22"/>
          <w:szCs w:val="22"/>
        </w:rPr>
        <w:t>Record each use of RPI using</w:t>
      </w:r>
      <w:r w:rsidR="007E2735" w:rsidRPr="00AA5240">
        <w:rPr>
          <w:rFonts w:ascii="Verdana" w:hAnsi="Verdana" w:cs="Tahoma"/>
          <w:sz w:val="22"/>
          <w:szCs w:val="22"/>
        </w:rPr>
        <w:t xml:space="preserve"> </w:t>
      </w:r>
      <w:hyperlink r:id="rId24" w:history="1">
        <w:r w:rsidR="00F0220F" w:rsidRPr="00AA5240">
          <w:rPr>
            <w:rStyle w:val="Hyperlink"/>
            <w:rFonts w:ascii="Verdana" w:hAnsi="Verdana" w:cs="Tahoma"/>
            <w:sz w:val="22"/>
            <w:szCs w:val="22"/>
          </w:rPr>
          <w:t>Barnardos Incident Report Form</w:t>
        </w:r>
      </w:hyperlink>
    </w:p>
    <w:p w14:paraId="3E78697A" w14:textId="77777777" w:rsidR="00F96B13" w:rsidRPr="009E6F64" w:rsidRDefault="00F96B13" w:rsidP="004333B3">
      <w:pPr>
        <w:pStyle w:val="NormalWeb"/>
        <w:numPr>
          <w:ilvl w:val="1"/>
          <w:numId w:val="34"/>
        </w:numPr>
        <w:ind w:left="426"/>
        <w:jc w:val="both"/>
        <w:rPr>
          <w:rFonts w:ascii="Verdana" w:hAnsi="Verdana" w:cs="Tahoma"/>
          <w:sz w:val="22"/>
          <w:szCs w:val="22"/>
        </w:rPr>
      </w:pPr>
      <w:r w:rsidRPr="009E6F64">
        <w:rPr>
          <w:rFonts w:ascii="Verdana" w:hAnsi="Verdana" w:cs="Tahoma"/>
          <w:sz w:val="22"/>
          <w:szCs w:val="22"/>
        </w:rPr>
        <w:t>Save a copy of Form 1 on the service user record.</w:t>
      </w:r>
    </w:p>
    <w:p w14:paraId="2C733C4C" w14:textId="77777777" w:rsidR="00F96B13" w:rsidRPr="009E6F64" w:rsidRDefault="00F96B13" w:rsidP="004333B3">
      <w:pPr>
        <w:pStyle w:val="NormalWeb"/>
        <w:numPr>
          <w:ilvl w:val="1"/>
          <w:numId w:val="34"/>
        </w:numPr>
        <w:ind w:left="426"/>
        <w:jc w:val="both"/>
        <w:rPr>
          <w:rFonts w:ascii="Verdana" w:hAnsi="Verdana" w:cs="Tahoma"/>
          <w:sz w:val="22"/>
          <w:szCs w:val="22"/>
        </w:rPr>
      </w:pPr>
      <w:r w:rsidRPr="009E6F64">
        <w:rPr>
          <w:rFonts w:ascii="Verdana" w:hAnsi="Verdana" w:cs="Tahoma"/>
          <w:sz w:val="22"/>
          <w:szCs w:val="22"/>
        </w:rPr>
        <w:t>Send a copy of Form 1 to the CSM within 1 working day and the Corporate Safety Team within 48 hours.</w:t>
      </w:r>
    </w:p>
    <w:p w14:paraId="5BDCF451" w14:textId="77777777" w:rsidR="00F96B13" w:rsidRPr="009E6F64" w:rsidRDefault="00F96B13" w:rsidP="004333B3">
      <w:pPr>
        <w:pStyle w:val="NormalWeb"/>
        <w:numPr>
          <w:ilvl w:val="1"/>
          <w:numId w:val="34"/>
        </w:numPr>
        <w:ind w:left="426"/>
        <w:jc w:val="both"/>
        <w:rPr>
          <w:rFonts w:ascii="Verdana" w:hAnsi="Verdana"/>
          <w:sz w:val="22"/>
          <w:szCs w:val="22"/>
        </w:rPr>
      </w:pPr>
      <w:r w:rsidRPr="009E6F64">
        <w:rPr>
          <w:rFonts w:ascii="Verdana" w:hAnsi="Verdana"/>
          <w:sz w:val="22"/>
          <w:szCs w:val="22"/>
        </w:rPr>
        <w:t xml:space="preserve">If an injury results from the use of a RPI the. </w:t>
      </w:r>
      <w:hyperlink r:id="rId25" w:history="1">
        <w:r w:rsidRPr="009E6F64">
          <w:rPr>
            <w:rStyle w:val="Hyperlink"/>
            <w:rFonts w:ascii="Verdana" w:hAnsi="Verdana" w:cs="Tahoma"/>
            <w:sz w:val="22"/>
            <w:szCs w:val="22"/>
          </w:rPr>
          <w:t>Reporting of Injuries, Diseases and Dangerous Occurrences Regulations</w:t>
        </w:r>
      </w:hyperlink>
      <w:r w:rsidRPr="009E6F64">
        <w:rPr>
          <w:rFonts w:ascii="Verdana" w:hAnsi="Verdana"/>
          <w:sz w:val="22"/>
          <w:szCs w:val="22"/>
        </w:rPr>
        <w:t xml:space="preserve"> must be followed. </w:t>
      </w:r>
    </w:p>
    <w:p w14:paraId="4695B6EB" w14:textId="77777777" w:rsidR="00F96B13" w:rsidRPr="009E6F64" w:rsidRDefault="00F96B13" w:rsidP="004333B3">
      <w:pPr>
        <w:pStyle w:val="NormalWeb"/>
        <w:numPr>
          <w:ilvl w:val="1"/>
          <w:numId w:val="34"/>
        </w:numPr>
        <w:ind w:left="426"/>
        <w:jc w:val="both"/>
        <w:rPr>
          <w:rFonts w:ascii="Verdana" w:hAnsi="Verdana"/>
          <w:sz w:val="22"/>
          <w:szCs w:val="22"/>
        </w:rPr>
      </w:pPr>
      <w:r w:rsidRPr="009E6F64">
        <w:rPr>
          <w:rFonts w:ascii="Verdana" w:hAnsi="Verdana"/>
          <w:sz w:val="22"/>
          <w:szCs w:val="22"/>
        </w:rPr>
        <w:t>Inform the parents or carers, or those with parental responsibility, that RPI has been used.</w:t>
      </w:r>
    </w:p>
    <w:p w14:paraId="789739FF" w14:textId="77777777" w:rsidR="00F96B13" w:rsidRPr="009E6F64" w:rsidRDefault="00F96B13" w:rsidP="004333B3">
      <w:pPr>
        <w:pStyle w:val="NormalWeb"/>
        <w:numPr>
          <w:ilvl w:val="1"/>
          <w:numId w:val="34"/>
        </w:numPr>
        <w:ind w:left="426" w:hanging="426"/>
        <w:jc w:val="both"/>
        <w:rPr>
          <w:rFonts w:ascii="Verdana" w:hAnsi="Verdana"/>
          <w:sz w:val="22"/>
          <w:szCs w:val="22"/>
        </w:rPr>
      </w:pPr>
      <w:r w:rsidRPr="009E6F64">
        <w:rPr>
          <w:rFonts w:ascii="Verdana" w:hAnsi="Verdana"/>
          <w:sz w:val="22"/>
          <w:szCs w:val="22"/>
        </w:rPr>
        <w:t>Discuss the use of RPI with line manager.</w:t>
      </w:r>
    </w:p>
    <w:p w14:paraId="5C98E9AA" w14:textId="77777777" w:rsidR="00F96B13" w:rsidRPr="009E6F64" w:rsidRDefault="00F96B13" w:rsidP="005F7447">
      <w:pPr>
        <w:pStyle w:val="NormalWeb"/>
        <w:jc w:val="both"/>
        <w:rPr>
          <w:rFonts w:ascii="Verdana" w:hAnsi="Verdana"/>
          <w:b/>
          <w:sz w:val="22"/>
          <w:szCs w:val="22"/>
        </w:rPr>
      </w:pPr>
      <w:r w:rsidRPr="009E6F64">
        <w:rPr>
          <w:rFonts w:ascii="Verdana" w:hAnsi="Verdana"/>
          <w:b/>
          <w:sz w:val="22"/>
          <w:szCs w:val="22"/>
        </w:rPr>
        <w:t>Action</w:t>
      </w:r>
      <w:r w:rsidR="00A2561F">
        <w:rPr>
          <w:rFonts w:ascii="Verdana" w:hAnsi="Verdana"/>
          <w:b/>
          <w:sz w:val="22"/>
          <w:szCs w:val="22"/>
        </w:rPr>
        <w:t>:</w:t>
      </w:r>
      <w:r w:rsidRPr="009E6F64">
        <w:rPr>
          <w:rFonts w:ascii="Verdana" w:hAnsi="Verdana"/>
          <w:b/>
          <w:sz w:val="22"/>
          <w:szCs w:val="22"/>
        </w:rPr>
        <w:t xml:space="preserve"> line manager</w:t>
      </w:r>
    </w:p>
    <w:p w14:paraId="71490CAD" w14:textId="77777777" w:rsidR="00F96B13" w:rsidRPr="009E6F64" w:rsidRDefault="00F96B13" w:rsidP="004333B3">
      <w:pPr>
        <w:pStyle w:val="NormalWeb"/>
        <w:numPr>
          <w:ilvl w:val="0"/>
          <w:numId w:val="35"/>
        </w:numPr>
        <w:ind w:left="426"/>
        <w:jc w:val="both"/>
        <w:rPr>
          <w:rFonts w:ascii="Verdana" w:hAnsi="Verdana"/>
          <w:sz w:val="22"/>
          <w:szCs w:val="22"/>
        </w:rPr>
      </w:pPr>
      <w:r w:rsidRPr="009E6F64">
        <w:rPr>
          <w:rFonts w:ascii="Verdana" w:hAnsi="Verdana"/>
          <w:sz w:val="22"/>
          <w:szCs w:val="22"/>
        </w:rPr>
        <w:t>Review report that RPI has been used.</w:t>
      </w:r>
    </w:p>
    <w:p w14:paraId="0D1A35F7" w14:textId="77777777" w:rsidR="0035211E" w:rsidRDefault="00F96B13" w:rsidP="004333B3">
      <w:pPr>
        <w:pStyle w:val="NormalWeb"/>
        <w:numPr>
          <w:ilvl w:val="0"/>
          <w:numId w:val="35"/>
        </w:numPr>
        <w:ind w:left="426"/>
        <w:jc w:val="both"/>
        <w:rPr>
          <w:rFonts w:ascii="Verdana" w:hAnsi="Verdana"/>
          <w:sz w:val="22"/>
          <w:szCs w:val="22"/>
        </w:rPr>
      </w:pPr>
      <w:r w:rsidRPr="009E6F64">
        <w:rPr>
          <w:rFonts w:ascii="Verdana" w:hAnsi="Verdana"/>
          <w:sz w:val="22"/>
          <w:szCs w:val="22"/>
        </w:rPr>
        <w:t>Debrief staff and volunteers who have been involved in the use of RPI, reflecting on its use and arrange for any additional support required to be provided.</w:t>
      </w:r>
    </w:p>
    <w:p w14:paraId="31E18CCE" w14:textId="40303502" w:rsidR="0035211E" w:rsidRDefault="00F96B13" w:rsidP="004333B3">
      <w:pPr>
        <w:pStyle w:val="NormalWeb"/>
        <w:numPr>
          <w:ilvl w:val="0"/>
          <w:numId w:val="35"/>
        </w:numPr>
        <w:ind w:left="426"/>
        <w:jc w:val="both"/>
        <w:rPr>
          <w:rFonts w:ascii="Verdana" w:hAnsi="Verdana"/>
          <w:sz w:val="22"/>
          <w:szCs w:val="22"/>
        </w:rPr>
      </w:pPr>
      <w:r w:rsidRPr="0035211E">
        <w:rPr>
          <w:rFonts w:ascii="Verdana" w:hAnsi="Verdana"/>
          <w:sz w:val="22"/>
          <w:szCs w:val="22"/>
        </w:rPr>
        <w:t>Ensure that the child</w:t>
      </w:r>
      <w:r w:rsidR="00AA03D6" w:rsidRPr="0035211E">
        <w:rPr>
          <w:rFonts w:ascii="Verdana" w:hAnsi="Verdana"/>
          <w:sz w:val="22"/>
          <w:szCs w:val="22"/>
        </w:rPr>
        <w:t>,</w:t>
      </w:r>
      <w:r w:rsidRPr="0035211E">
        <w:rPr>
          <w:rFonts w:ascii="Verdana" w:hAnsi="Verdana"/>
          <w:sz w:val="22"/>
          <w:szCs w:val="22"/>
        </w:rPr>
        <w:t xml:space="preserve"> young </w:t>
      </w:r>
      <w:proofErr w:type="gramStart"/>
      <w:r w:rsidRPr="0035211E">
        <w:rPr>
          <w:rFonts w:ascii="Verdana" w:hAnsi="Verdana"/>
          <w:sz w:val="22"/>
          <w:szCs w:val="22"/>
        </w:rPr>
        <w:t>pe</w:t>
      </w:r>
      <w:r w:rsidR="00C30B65" w:rsidRPr="0035211E">
        <w:rPr>
          <w:rFonts w:ascii="Verdana" w:hAnsi="Verdana"/>
          <w:sz w:val="22"/>
          <w:szCs w:val="22"/>
        </w:rPr>
        <w:t>rson</w:t>
      </w:r>
      <w:proofErr w:type="gramEnd"/>
      <w:r w:rsidRPr="0035211E">
        <w:rPr>
          <w:rFonts w:ascii="Verdana" w:hAnsi="Verdana"/>
          <w:sz w:val="22"/>
          <w:szCs w:val="22"/>
        </w:rPr>
        <w:t xml:space="preserve"> </w:t>
      </w:r>
      <w:r w:rsidR="00C30B65" w:rsidRPr="0035211E">
        <w:rPr>
          <w:rFonts w:ascii="Verdana" w:hAnsi="Verdana"/>
          <w:sz w:val="22"/>
          <w:szCs w:val="22"/>
        </w:rPr>
        <w:t>or</w:t>
      </w:r>
      <w:r w:rsidR="00AA03D6" w:rsidRPr="0035211E">
        <w:rPr>
          <w:rFonts w:ascii="Verdana" w:hAnsi="Verdana"/>
          <w:sz w:val="22"/>
          <w:szCs w:val="22"/>
        </w:rPr>
        <w:t xml:space="preserve"> vulnerable adult </w:t>
      </w:r>
      <w:r w:rsidRPr="0035211E">
        <w:rPr>
          <w:rFonts w:ascii="Verdana" w:hAnsi="Verdana"/>
          <w:sz w:val="22"/>
          <w:szCs w:val="22"/>
        </w:rPr>
        <w:t>involved in the use of RPI ha</w:t>
      </w:r>
      <w:r w:rsidR="000B53CF" w:rsidRPr="0035211E">
        <w:rPr>
          <w:rFonts w:ascii="Verdana" w:hAnsi="Verdana"/>
          <w:sz w:val="22"/>
          <w:szCs w:val="22"/>
        </w:rPr>
        <w:t xml:space="preserve">s </w:t>
      </w:r>
      <w:r w:rsidR="008E0E80" w:rsidRPr="0035211E">
        <w:rPr>
          <w:rFonts w:ascii="Verdana" w:hAnsi="Verdana"/>
          <w:sz w:val="22"/>
          <w:szCs w:val="22"/>
        </w:rPr>
        <w:t>reached a sense of calm, and safety</w:t>
      </w:r>
      <w:r w:rsidR="00235696" w:rsidRPr="0035211E">
        <w:rPr>
          <w:rFonts w:ascii="Verdana" w:hAnsi="Verdana"/>
          <w:sz w:val="22"/>
          <w:szCs w:val="22"/>
        </w:rPr>
        <w:t>, addressing any immediate needs of the person</w:t>
      </w:r>
      <w:r w:rsidR="00D37F5B" w:rsidRPr="0035211E">
        <w:rPr>
          <w:rFonts w:ascii="Verdana" w:hAnsi="Verdana"/>
          <w:sz w:val="22"/>
          <w:szCs w:val="22"/>
        </w:rPr>
        <w:t>.</w:t>
      </w:r>
      <w:r w:rsidR="001C240D" w:rsidRPr="0035211E">
        <w:rPr>
          <w:rFonts w:ascii="Verdana" w:hAnsi="Verdana"/>
          <w:sz w:val="22"/>
          <w:szCs w:val="22"/>
        </w:rPr>
        <w:t xml:space="preserve"> </w:t>
      </w:r>
      <w:r w:rsidR="007A1841">
        <w:rPr>
          <w:rFonts w:ascii="Verdana" w:hAnsi="Verdana"/>
          <w:sz w:val="22"/>
          <w:szCs w:val="22"/>
        </w:rPr>
        <w:t>D</w:t>
      </w:r>
      <w:r w:rsidR="007A1841" w:rsidRPr="0035211E">
        <w:rPr>
          <w:rFonts w:ascii="Verdana" w:hAnsi="Verdana"/>
          <w:sz w:val="22"/>
          <w:szCs w:val="22"/>
        </w:rPr>
        <w:t>ebriefing sessions</w:t>
      </w:r>
      <w:r w:rsidR="0035211E" w:rsidRPr="0035211E">
        <w:rPr>
          <w:rFonts w:ascii="Verdana" w:hAnsi="Verdana"/>
          <w:sz w:val="22"/>
          <w:szCs w:val="22"/>
        </w:rPr>
        <w:t xml:space="preserve"> </w:t>
      </w:r>
      <w:r w:rsidR="0001521C">
        <w:rPr>
          <w:rFonts w:ascii="Verdana" w:hAnsi="Verdana"/>
          <w:sz w:val="22"/>
          <w:szCs w:val="22"/>
        </w:rPr>
        <w:t xml:space="preserve">will support and establish </w:t>
      </w:r>
      <w:r w:rsidR="0035211E" w:rsidRPr="0035211E">
        <w:rPr>
          <w:rFonts w:ascii="Verdana" w:hAnsi="Verdana"/>
          <w:sz w:val="22"/>
          <w:szCs w:val="22"/>
        </w:rPr>
        <w:t>future approaches.</w:t>
      </w:r>
    </w:p>
    <w:p w14:paraId="146E6399" w14:textId="69EF9E33" w:rsidR="00AA5240" w:rsidRDefault="00AA5240" w:rsidP="00AA5240">
      <w:pPr>
        <w:pStyle w:val="NormalWeb"/>
        <w:ind w:left="426"/>
        <w:jc w:val="both"/>
        <w:rPr>
          <w:rFonts w:ascii="Verdana" w:hAnsi="Verdana"/>
          <w:sz w:val="22"/>
          <w:szCs w:val="22"/>
        </w:rPr>
      </w:pPr>
    </w:p>
    <w:p w14:paraId="2894FE85" w14:textId="77777777" w:rsidR="00AA5240" w:rsidRDefault="00AA5240" w:rsidP="00AA5240">
      <w:pPr>
        <w:pStyle w:val="NormalWeb"/>
        <w:ind w:left="426"/>
        <w:jc w:val="both"/>
        <w:rPr>
          <w:rFonts w:ascii="Verdana" w:hAnsi="Verdana"/>
          <w:sz w:val="22"/>
          <w:szCs w:val="22"/>
        </w:rPr>
      </w:pPr>
    </w:p>
    <w:p w14:paraId="33CFA59C" w14:textId="6B1F830D" w:rsidR="00B32C05" w:rsidRDefault="00D528E2" w:rsidP="004333B3">
      <w:pPr>
        <w:pStyle w:val="NormalWeb"/>
        <w:numPr>
          <w:ilvl w:val="1"/>
          <w:numId w:val="27"/>
        </w:numPr>
        <w:ind w:left="709"/>
        <w:jc w:val="both"/>
        <w:rPr>
          <w:rFonts w:ascii="Verdana" w:hAnsi="Verdana"/>
          <w:b/>
          <w:sz w:val="22"/>
          <w:szCs w:val="22"/>
        </w:rPr>
      </w:pPr>
      <w:r>
        <w:rPr>
          <w:rFonts w:ascii="Verdana" w:hAnsi="Verdana"/>
          <w:b/>
          <w:sz w:val="22"/>
          <w:szCs w:val="22"/>
        </w:rPr>
        <w:t>Family Placement Services</w:t>
      </w:r>
    </w:p>
    <w:p w14:paraId="7D7B1D47" w14:textId="754A05DB" w:rsidR="00F96B13" w:rsidRPr="0035211E" w:rsidRDefault="00F96B13" w:rsidP="00B32C05">
      <w:pPr>
        <w:pStyle w:val="NormalWeb"/>
        <w:ind w:left="-11"/>
        <w:jc w:val="both"/>
        <w:rPr>
          <w:rFonts w:ascii="Verdana" w:hAnsi="Verdana"/>
          <w:b/>
          <w:sz w:val="22"/>
          <w:szCs w:val="22"/>
        </w:rPr>
      </w:pPr>
      <w:r w:rsidRPr="0035211E">
        <w:rPr>
          <w:rFonts w:ascii="Verdana" w:hAnsi="Verdana"/>
          <w:b/>
          <w:sz w:val="22"/>
          <w:szCs w:val="22"/>
        </w:rPr>
        <w:t>Action: Operations Manager/staff</w:t>
      </w:r>
    </w:p>
    <w:p w14:paraId="771F21FA" w14:textId="6CEFB27C" w:rsidR="005F7447" w:rsidRPr="005F7447" w:rsidRDefault="00F96B13" w:rsidP="004333B3">
      <w:pPr>
        <w:pStyle w:val="ListParagraph"/>
        <w:keepNext/>
        <w:numPr>
          <w:ilvl w:val="0"/>
          <w:numId w:val="36"/>
        </w:numPr>
        <w:ind w:left="426"/>
        <w:outlineLvl w:val="2"/>
        <w:rPr>
          <w:rFonts w:ascii="Verdana" w:hAnsi="Verdana"/>
          <w:sz w:val="22"/>
          <w:szCs w:val="22"/>
        </w:rPr>
      </w:pPr>
      <w:r w:rsidRPr="005F7447">
        <w:rPr>
          <w:rFonts w:ascii="Verdana" w:hAnsi="Verdana" w:cs="Arial"/>
          <w:bCs/>
          <w:sz w:val="22"/>
          <w:szCs w:val="22"/>
        </w:rPr>
        <w:t xml:space="preserve">Where a </w:t>
      </w:r>
      <w:r w:rsidR="00393831" w:rsidRPr="00393831">
        <w:rPr>
          <w:rFonts w:ascii="Verdana" w:hAnsi="Verdana" w:cs="Arial"/>
          <w:bCs/>
          <w:sz w:val="22"/>
          <w:szCs w:val="22"/>
        </w:rPr>
        <w:t>child, young pe</w:t>
      </w:r>
      <w:r w:rsidR="00C30B65">
        <w:rPr>
          <w:rFonts w:ascii="Verdana" w:hAnsi="Verdana" w:cs="Arial"/>
          <w:bCs/>
          <w:sz w:val="22"/>
          <w:szCs w:val="22"/>
        </w:rPr>
        <w:t>rson</w:t>
      </w:r>
      <w:r w:rsidR="00393831" w:rsidRPr="00393831">
        <w:rPr>
          <w:rFonts w:ascii="Verdana" w:hAnsi="Verdana" w:cs="Arial"/>
          <w:bCs/>
          <w:sz w:val="22"/>
          <w:szCs w:val="22"/>
        </w:rPr>
        <w:t>, vulnerable adult</w:t>
      </w:r>
      <w:r w:rsidRPr="005F7447">
        <w:rPr>
          <w:rFonts w:ascii="Verdana" w:hAnsi="Verdana" w:cs="Arial"/>
          <w:bCs/>
          <w:sz w:val="22"/>
          <w:szCs w:val="22"/>
        </w:rPr>
        <w:t xml:space="preserve"> in placement with a carer does no</w:t>
      </w:r>
      <w:r w:rsidR="00A2561F" w:rsidRPr="005F7447">
        <w:rPr>
          <w:rFonts w:ascii="Verdana" w:hAnsi="Verdana" w:cs="Arial"/>
          <w:bCs/>
          <w:sz w:val="22"/>
          <w:szCs w:val="22"/>
        </w:rPr>
        <w:t xml:space="preserve">t have a </w:t>
      </w:r>
      <w:r w:rsidR="007C7950" w:rsidRPr="007C7950">
        <w:rPr>
          <w:rFonts w:ascii="Verdana" w:hAnsi="Verdana" w:cs="Arial"/>
          <w:bCs/>
          <w:sz w:val="22"/>
          <w:szCs w:val="22"/>
        </w:rPr>
        <w:t xml:space="preserve">Positive Intervention </w:t>
      </w:r>
      <w:r w:rsidR="00E5705C">
        <w:rPr>
          <w:rFonts w:ascii="Verdana" w:hAnsi="Verdana" w:cs="Arial"/>
          <w:bCs/>
          <w:sz w:val="22"/>
          <w:szCs w:val="22"/>
        </w:rPr>
        <w:t xml:space="preserve">Support </w:t>
      </w:r>
      <w:r w:rsidRPr="005F7447">
        <w:rPr>
          <w:rFonts w:ascii="Verdana" w:hAnsi="Verdana" w:cs="Arial"/>
          <w:bCs/>
          <w:sz w:val="22"/>
          <w:szCs w:val="22"/>
        </w:rPr>
        <w:t>Plan in pla</w:t>
      </w:r>
      <w:r w:rsidR="006E097F" w:rsidRPr="005F7447">
        <w:rPr>
          <w:rFonts w:ascii="Verdana" w:hAnsi="Verdana" w:cs="Arial"/>
          <w:bCs/>
          <w:sz w:val="22"/>
          <w:szCs w:val="22"/>
        </w:rPr>
        <w:t xml:space="preserve">ce carers are to ensure a </w:t>
      </w:r>
      <w:r w:rsidR="00E5705C" w:rsidRPr="00E5705C">
        <w:rPr>
          <w:rFonts w:ascii="Verdana" w:hAnsi="Verdana" w:cs="Arial"/>
          <w:bCs/>
          <w:sz w:val="22"/>
          <w:szCs w:val="22"/>
        </w:rPr>
        <w:t>child, young pe</w:t>
      </w:r>
      <w:r w:rsidR="00C30B65">
        <w:rPr>
          <w:rFonts w:ascii="Verdana" w:hAnsi="Verdana" w:cs="Arial"/>
          <w:bCs/>
          <w:sz w:val="22"/>
          <w:szCs w:val="22"/>
        </w:rPr>
        <w:t>rson</w:t>
      </w:r>
      <w:r w:rsidR="00E5705C" w:rsidRPr="00E5705C">
        <w:rPr>
          <w:rFonts w:ascii="Verdana" w:hAnsi="Verdana" w:cs="Arial"/>
          <w:bCs/>
          <w:sz w:val="22"/>
          <w:szCs w:val="22"/>
        </w:rPr>
        <w:t xml:space="preserve">, vulnerable </w:t>
      </w:r>
      <w:r w:rsidR="007A1841" w:rsidRPr="00E5705C">
        <w:rPr>
          <w:rFonts w:ascii="Verdana" w:hAnsi="Verdana" w:cs="Arial"/>
          <w:bCs/>
          <w:sz w:val="22"/>
          <w:szCs w:val="22"/>
        </w:rPr>
        <w:t>adult</w:t>
      </w:r>
      <w:r w:rsidR="007A1841">
        <w:rPr>
          <w:rFonts w:ascii="Verdana" w:hAnsi="Verdana" w:cs="Arial"/>
          <w:bCs/>
          <w:sz w:val="22"/>
          <w:szCs w:val="22"/>
        </w:rPr>
        <w:t>s’</w:t>
      </w:r>
      <w:r w:rsidR="00E5705C" w:rsidRPr="00E5705C">
        <w:rPr>
          <w:rFonts w:ascii="Verdana" w:hAnsi="Verdana" w:cs="Arial"/>
          <w:bCs/>
          <w:sz w:val="22"/>
          <w:szCs w:val="22"/>
        </w:rPr>
        <w:t xml:space="preserve"> </w:t>
      </w:r>
      <w:r w:rsidRPr="005F7447">
        <w:rPr>
          <w:rFonts w:ascii="Verdana" w:hAnsi="Verdana" w:cs="Arial"/>
          <w:bCs/>
          <w:sz w:val="22"/>
          <w:szCs w:val="22"/>
        </w:rPr>
        <w:t>safety is managed by the least physical intervention.</w:t>
      </w:r>
      <w:r w:rsidRPr="005F7447">
        <w:rPr>
          <w:rFonts w:ascii="Verdana" w:hAnsi="Verdana"/>
          <w:sz w:val="22"/>
          <w:szCs w:val="22"/>
        </w:rPr>
        <w:t xml:space="preserve"> The requirements that </w:t>
      </w:r>
      <w:r w:rsidR="00B16EE3" w:rsidRPr="005F7447">
        <w:rPr>
          <w:rFonts w:ascii="Verdana" w:hAnsi="Verdana"/>
          <w:sz w:val="22"/>
          <w:szCs w:val="22"/>
        </w:rPr>
        <w:t>are set</w:t>
      </w:r>
      <w:r w:rsidRPr="005F7447">
        <w:rPr>
          <w:rFonts w:ascii="Verdana" w:hAnsi="Verdana"/>
          <w:sz w:val="22"/>
          <w:szCs w:val="22"/>
        </w:rPr>
        <w:t xml:space="preserve"> out in section</w:t>
      </w:r>
      <w:r w:rsidR="009E6F64" w:rsidRPr="005F7447">
        <w:rPr>
          <w:rFonts w:ascii="Verdana" w:hAnsi="Verdana"/>
          <w:sz w:val="22"/>
          <w:szCs w:val="22"/>
        </w:rPr>
        <w:t xml:space="preserve"> </w:t>
      </w:r>
      <w:r w:rsidRPr="005F7447">
        <w:rPr>
          <w:rFonts w:ascii="Verdana" w:hAnsi="Verdana"/>
          <w:sz w:val="22"/>
          <w:szCs w:val="22"/>
        </w:rPr>
        <w:t xml:space="preserve">and 2.2 do not apply to carers and Restrictive </w:t>
      </w:r>
      <w:r w:rsidRPr="005F7447">
        <w:rPr>
          <w:rFonts w:ascii="Verdana" w:hAnsi="Verdana"/>
          <w:sz w:val="22"/>
          <w:szCs w:val="22"/>
        </w:rPr>
        <w:lastRenderedPageBreak/>
        <w:t xml:space="preserve">Physical Intervention should only be used in exceptional circumstances when a </w:t>
      </w:r>
      <w:r w:rsidR="00E5705C" w:rsidRPr="00E5705C">
        <w:rPr>
          <w:rFonts w:ascii="Verdana" w:hAnsi="Verdana"/>
          <w:sz w:val="22"/>
          <w:szCs w:val="22"/>
        </w:rPr>
        <w:t>child, young pe</w:t>
      </w:r>
      <w:r w:rsidR="001111A9">
        <w:rPr>
          <w:rFonts w:ascii="Verdana" w:hAnsi="Verdana"/>
          <w:sz w:val="22"/>
          <w:szCs w:val="22"/>
        </w:rPr>
        <w:t>rson</w:t>
      </w:r>
      <w:r w:rsidR="00E5705C" w:rsidRPr="00E5705C">
        <w:rPr>
          <w:rFonts w:ascii="Verdana" w:hAnsi="Verdana"/>
          <w:sz w:val="22"/>
          <w:szCs w:val="22"/>
        </w:rPr>
        <w:t>, vulnerable adult</w:t>
      </w:r>
      <w:r w:rsidRPr="005F7447">
        <w:rPr>
          <w:rFonts w:ascii="Verdana" w:hAnsi="Verdana"/>
          <w:sz w:val="22"/>
          <w:szCs w:val="22"/>
        </w:rPr>
        <w:t xml:space="preserve"> is judged to be in </w:t>
      </w:r>
      <w:r w:rsidR="00306B28">
        <w:rPr>
          <w:rFonts w:ascii="Verdana" w:hAnsi="Verdana"/>
          <w:sz w:val="22"/>
          <w:szCs w:val="22"/>
        </w:rPr>
        <w:t xml:space="preserve">imminent, </w:t>
      </w:r>
      <w:r w:rsidRPr="005F7447">
        <w:rPr>
          <w:rFonts w:ascii="Verdana" w:hAnsi="Verdana"/>
          <w:sz w:val="22"/>
          <w:szCs w:val="22"/>
        </w:rPr>
        <w:t>immediate danger.</w:t>
      </w:r>
    </w:p>
    <w:p w14:paraId="00677753" w14:textId="77777777" w:rsidR="005F7447" w:rsidRPr="005F7447" w:rsidRDefault="005F7447" w:rsidP="005F7447">
      <w:pPr>
        <w:pStyle w:val="Heading3"/>
        <w:rPr>
          <w:rFonts w:ascii="Verdana" w:hAnsi="Verdana"/>
          <w:sz w:val="22"/>
          <w:szCs w:val="22"/>
        </w:rPr>
      </w:pPr>
      <w:r w:rsidRPr="005F7447">
        <w:rPr>
          <w:rFonts w:ascii="Verdana" w:hAnsi="Verdana"/>
          <w:sz w:val="22"/>
          <w:szCs w:val="22"/>
        </w:rPr>
        <w:t>2.4 Review of the use of RPI</w:t>
      </w:r>
    </w:p>
    <w:p w14:paraId="1C59563D" w14:textId="77777777" w:rsidR="005F7447" w:rsidRPr="009E6F64" w:rsidRDefault="005F7447" w:rsidP="005F7447">
      <w:pPr>
        <w:rPr>
          <w:rFonts w:ascii="Verdana" w:hAnsi="Verdana"/>
          <w:b/>
        </w:rPr>
      </w:pPr>
    </w:p>
    <w:p w14:paraId="2A4E26A6" w14:textId="77777777" w:rsidR="005F7447" w:rsidRPr="009E6F64" w:rsidRDefault="005F7447" w:rsidP="005F7447">
      <w:pPr>
        <w:rPr>
          <w:rFonts w:ascii="Verdana" w:hAnsi="Verdana"/>
          <w:b/>
          <w:sz w:val="22"/>
          <w:szCs w:val="22"/>
        </w:rPr>
      </w:pPr>
      <w:r w:rsidRPr="009E6F64">
        <w:rPr>
          <w:rFonts w:ascii="Verdana" w:hAnsi="Verdana"/>
          <w:b/>
          <w:sz w:val="22"/>
          <w:szCs w:val="22"/>
        </w:rPr>
        <w:t>Action: CSM</w:t>
      </w:r>
    </w:p>
    <w:p w14:paraId="132D70EB" w14:textId="77777777" w:rsidR="005F7447" w:rsidRPr="009E6F64" w:rsidRDefault="005F7447" w:rsidP="005F7447">
      <w:pPr>
        <w:rPr>
          <w:rFonts w:ascii="Verdana" w:hAnsi="Verdana"/>
          <w:b/>
          <w:sz w:val="22"/>
          <w:szCs w:val="22"/>
        </w:rPr>
      </w:pPr>
    </w:p>
    <w:p w14:paraId="5151AD34" w14:textId="77777777" w:rsidR="005F7447" w:rsidRPr="005F7447" w:rsidRDefault="005F7447" w:rsidP="004333B3">
      <w:pPr>
        <w:pStyle w:val="ListParagraph"/>
        <w:numPr>
          <w:ilvl w:val="0"/>
          <w:numId w:val="37"/>
        </w:numPr>
        <w:ind w:left="426"/>
        <w:rPr>
          <w:rFonts w:ascii="Verdana" w:hAnsi="Verdana"/>
          <w:sz w:val="22"/>
          <w:szCs w:val="22"/>
        </w:rPr>
      </w:pPr>
      <w:r w:rsidRPr="005F7447">
        <w:rPr>
          <w:rFonts w:ascii="Verdana" w:hAnsi="Verdana"/>
          <w:sz w:val="22"/>
          <w:szCs w:val="22"/>
        </w:rPr>
        <w:t>Review the incidences when RPI has been used at least quarterly or more frequently if the service uses RPI on more than three occasions.</w:t>
      </w:r>
    </w:p>
    <w:p w14:paraId="456E88D2" w14:textId="238CA04E" w:rsidR="005F7447" w:rsidRPr="005F7447" w:rsidRDefault="005F7447" w:rsidP="004333B3">
      <w:pPr>
        <w:pStyle w:val="ListParagraph"/>
        <w:numPr>
          <w:ilvl w:val="0"/>
          <w:numId w:val="37"/>
        </w:numPr>
        <w:ind w:left="426"/>
        <w:rPr>
          <w:rFonts w:ascii="Verdana" w:hAnsi="Verdana"/>
          <w:sz w:val="22"/>
          <w:szCs w:val="22"/>
        </w:rPr>
      </w:pPr>
      <w:r w:rsidRPr="005F7447">
        <w:rPr>
          <w:rFonts w:ascii="Verdana" w:hAnsi="Verdana"/>
          <w:sz w:val="22"/>
          <w:szCs w:val="22"/>
        </w:rPr>
        <w:t xml:space="preserve">Identify if there are any patterns arising from use of </w:t>
      </w:r>
      <w:r w:rsidR="00B14017" w:rsidRPr="005F7447">
        <w:rPr>
          <w:rFonts w:ascii="Verdana" w:hAnsi="Verdana"/>
          <w:sz w:val="22"/>
          <w:szCs w:val="22"/>
        </w:rPr>
        <w:t>RPI,</w:t>
      </w:r>
      <w:r w:rsidRPr="005F7447">
        <w:rPr>
          <w:rFonts w:ascii="Verdana" w:hAnsi="Verdana"/>
          <w:sz w:val="22"/>
          <w:szCs w:val="22"/>
        </w:rPr>
        <w:t xml:space="preserve"> including service users involved, frequency of </w:t>
      </w:r>
      <w:r w:rsidR="00226AC1" w:rsidRPr="005F7447">
        <w:rPr>
          <w:rFonts w:ascii="Verdana" w:hAnsi="Verdana"/>
          <w:sz w:val="22"/>
          <w:szCs w:val="22"/>
        </w:rPr>
        <w:t>use,</w:t>
      </w:r>
      <w:r w:rsidRPr="005F7447">
        <w:rPr>
          <w:rFonts w:ascii="Verdana" w:hAnsi="Verdana"/>
          <w:sz w:val="22"/>
          <w:szCs w:val="22"/>
        </w:rPr>
        <w:t xml:space="preserve"> practitioners involved, situations in which RPI has been used.</w:t>
      </w:r>
    </w:p>
    <w:p w14:paraId="3C83AD77" w14:textId="77777777" w:rsidR="005F7447" w:rsidRPr="005F7447" w:rsidRDefault="005F7447" w:rsidP="004333B3">
      <w:pPr>
        <w:pStyle w:val="ListParagraph"/>
        <w:numPr>
          <w:ilvl w:val="0"/>
          <w:numId w:val="37"/>
        </w:numPr>
        <w:ind w:left="426"/>
        <w:rPr>
          <w:rFonts w:ascii="Verdana" w:hAnsi="Verdana"/>
          <w:sz w:val="22"/>
          <w:szCs w:val="22"/>
        </w:rPr>
      </w:pPr>
      <w:r w:rsidRPr="005F7447">
        <w:rPr>
          <w:rFonts w:ascii="Verdana" w:hAnsi="Verdana"/>
          <w:sz w:val="22"/>
          <w:szCs w:val="22"/>
        </w:rPr>
        <w:t>Consider the learning from the use of RPI and identify any actions that could affect the way it is used, for example staff training, review of risk assessments and behaviour management plans.</w:t>
      </w:r>
    </w:p>
    <w:p w14:paraId="22A28B85" w14:textId="77777777" w:rsidR="005F7447" w:rsidRPr="009E6F64" w:rsidRDefault="005F7447" w:rsidP="005F7447">
      <w:pPr>
        <w:rPr>
          <w:rFonts w:ascii="Verdana" w:hAnsi="Verdana"/>
          <w:sz w:val="22"/>
          <w:szCs w:val="22"/>
        </w:rPr>
      </w:pPr>
    </w:p>
    <w:p w14:paraId="50CF2643" w14:textId="77777777" w:rsidR="005F7447" w:rsidRPr="009E6F64" w:rsidRDefault="005F7447" w:rsidP="005F7447">
      <w:pPr>
        <w:rPr>
          <w:rFonts w:ascii="Verdana" w:hAnsi="Verdana"/>
          <w:b/>
          <w:sz w:val="22"/>
          <w:szCs w:val="22"/>
        </w:rPr>
      </w:pPr>
      <w:r w:rsidRPr="009E6F64">
        <w:rPr>
          <w:rFonts w:ascii="Verdana" w:hAnsi="Verdana"/>
          <w:b/>
          <w:sz w:val="22"/>
          <w:szCs w:val="22"/>
        </w:rPr>
        <w:t>Action: Managers of schools and residential services</w:t>
      </w:r>
    </w:p>
    <w:p w14:paraId="35FBB3FA" w14:textId="77777777" w:rsidR="005F7447" w:rsidRPr="009E6F64" w:rsidRDefault="005F7447" w:rsidP="005F7447">
      <w:pPr>
        <w:rPr>
          <w:rFonts w:ascii="Verdana" w:hAnsi="Verdana"/>
          <w:b/>
          <w:sz w:val="22"/>
          <w:szCs w:val="22"/>
        </w:rPr>
      </w:pPr>
    </w:p>
    <w:p w14:paraId="14345D48" w14:textId="77777777" w:rsidR="005F7447" w:rsidRPr="005F7447" w:rsidRDefault="005F7447" w:rsidP="004333B3">
      <w:pPr>
        <w:pStyle w:val="ListParagraph"/>
        <w:numPr>
          <w:ilvl w:val="0"/>
          <w:numId w:val="38"/>
        </w:numPr>
        <w:ind w:left="426"/>
        <w:rPr>
          <w:rFonts w:ascii="Verdana" w:hAnsi="Verdana" w:cs="Tahoma"/>
          <w:sz w:val="22"/>
          <w:szCs w:val="22"/>
        </w:rPr>
      </w:pPr>
      <w:r w:rsidRPr="005F7447">
        <w:rPr>
          <w:rFonts w:ascii="Verdana" w:hAnsi="Verdana" w:cs="Tahoma"/>
          <w:sz w:val="22"/>
          <w:szCs w:val="22"/>
        </w:rPr>
        <w:t xml:space="preserve">Complete a report each year on use and monitoring of use of RPI. This must be attached to the Annual H&amp;S Service Audit. The region/nation health and safety lead must attach the report/s to the region/nation annual CS H&amp;S audit report. </w:t>
      </w:r>
    </w:p>
    <w:p w14:paraId="37EB565E" w14:textId="77777777" w:rsidR="005F7447" w:rsidRPr="005F7447" w:rsidRDefault="005F7447" w:rsidP="005F7447">
      <w:pPr>
        <w:pStyle w:val="Heading3"/>
        <w:jc w:val="both"/>
        <w:rPr>
          <w:rFonts w:ascii="Verdana" w:hAnsi="Verdana"/>
          <w:sz w:val="22"/>
          <w:szCs w:val="22"/>
        </w:rPr>
      </w:pPr>
      <w:r w:rsidRPr="005F7447">
        <w:rPr>
          <w:rFonts w:ascii="Verdana" w:hAnsi="Verdana"/>
          <w:sz w:val="22"/>
          <w:szCs w:val="22"/>
        </w:rPr>
        <w:t>2.5 What to do if the behaviour cannot be managed safely</w:t>
      </w:r>
    </w:p>
    <w:p w14:paraId="5A5D2B5D" w14:textId="77777777" w:rsidR="005F7447" w:rsidRPr="009E6F64" w:rsidRDefault="005F7447" w:rsidP="005F7447">
      <w:pPr>
        <w:rPr>
          <w:rFonts w:ascii="Verdana" w:hAnsi="Verdana"/>
          <w:b/>
        </w:rPr>
      </w:pPr>
    </w:p>
    <w:p w14:paraId="4355791C" w14:textId="77777777" w:rsidR="005F7447" w:rsidRPr="009E6F64" w:rsidRDefault="005F7447" w:rsidP="005F7447">
      <w:pPr>
        <w:rPr>
          <w:rFonts w:ascii="Verdana" w:hAnsi="Verdana"/>
          <w:b/>
          <w:sz w:val="22"/>
          <w:szCs w:val="22"/>
        </w:rPr>
      </w:pPr>
      <w:r w:rsidRPr="009E6F64">
        <w:rPr>
          <w:rFonts w:ascii="Verdana" w:hAnsi="Verdana"/>
          <w:b/>
          <w:sz w:val="22"/>
          <w:szCs w:val="22"/>
        </w:rPr>
        <w:t xml:space="preserve">Action: All staff, </w:t>
      </w:r>
      <w:proofErr w:type="gramStart"/>
      <w:r w:rsidRPr="009E6F64">
        <w:rPr>
          <w:rFonts w:ascii="Verdana" w:hAnsi="Verdana"/>
          <w:b/>
          <w:sz w:val="22"/>
          <w:szCs w:val="22"/>
        </w:rPr>
        <w:t>volunteers</w:t>
      </w:r>
      <w:proofErr w:type="gramEnd"/>
      <w:r w:rsidRPr="009E6F64">
        <w:rPr>
          <w:rFonts w:ascii="Verdana" w:hAnsi="Verdana"/>
          <w:b/>
          <w:sz w:val="22"/>
          <w:szCs w:val="22"/>
        </w:rPr>
        <w:t xml:space="preserve"> and carers</w:t>
      </w:r>
    </w:p>
    <w:p w14:paraId="4113F758" w14:textId="77777777" w:rsidR="005F7447" w:rsidRPr="009E6F64" w:rsidRDefault="005F7447" w:rsidP="005F7447">
      <w:pPr>
        <w:rPr>
          <w:rFonts w:ascii="Verdana" w:hAnsi="Verdana"/>
          <w:b/>
          <w:sz w:val="22"/>
          <w:szCs w:val="22"/>
        </w:rPr>
      </w:pPr>
    </w:p>
    <w:p w14:paraId="3604D272" w14:textId="77777777" w:rsidR="005F7447" w:rsidRPr="005F7447" w:rsidRDefault="005F7447" w:rsidP="004333B3">
      <w:pPr>
        <w:pStyle w:val="ListParagraph"/>
        <w:numPr>
          <w:ilvl w:val="0"/>
          <w:numId w:val="39"/>
        </w:numPr>
        <w:ind w:left="426"/>
        <w:rPr>
          <w:rFonts w:ascii="Verdana" w:hAnsi="Verdana"/>
          <w:sz w:val="22"/>
          <w:szCs w:val="22"/>
        </w:rPr>
      </w:pPr>
      <w:r w:rsidRPr="005F7447">
        <w:rPr>
          <w:rFonts w:ascii="Verdana" w:hAnsi="Verdana"/>
          <w:sz w:val="22"/>
          <w:szCs w:val="22"/>
        </w:rPr>
        <w:t>If the behaviour of anyone accessing the service or impacting on service delivery is placing people at immediate risk and it cannot be managed safely by staff, volunteers or carers call the police for assistance.</w:t>
      </w:r>
    </w:p>
    <w:p w14:paraId="720A3355" w14:textId="77777777" w:rsidR="005F7447" w:rsidRPr="005F7447" w:rsidRDefault="005F7447" w:rsidP="004333B3">
      <w:pPr>
        <w:pStyle w:val="ListParagraph"/>
        <w:numPr>
          <w:ilvl w:val="0"/>
          <w:numId w:val="39"/>
        </w:numPr>
        <w:ind w:left="426"/>
        <w:rPr>
          <w:rFonts w:ascii="Verdana" w:hAnsi="Verdana"/>
          <w:sz w:val="22"/>
          <w:szCs w:val="22"/>
        </w:rPr>
      </w:pPr>
      <w:r w:rsidRPr="005F7447">
        <w:rPr>
          <w:rFonts w:ascii="Verdana" w:hAnsi="Verdana"/>
          <w:sz w:val="22"/>
          <w:szCs w:val="22"/>
        </w:rPr>
        <w:t>Inform the appropriate line manager as soon as possible.</w:t>
      </w:r>
    </w:p>
    <w:p w14:paraId="0C602E81" w14:textId="77777777" w:rsidR="005F7447" w:rsidRPr="005F7447" w:rsidRDefault="005F7447" w:rsidP="004333B3">
      <w:pPr>
        <w:pStyle w:val="ListParagraph"/>
        <w:numPr>
          <w:ilvl w:val="0"/>
          <w:numId w:val="39"/>
        </w:numPr>
        <w:ind w:left="426"/>
        <w:rPr>
          <w:rFonts w:ascii="Verdana" w:hAnsi="Verdana"/>
          <w:sz w:val="22"/>
          <w:szCs w:val="22"/>
        </w:rPr>
      </w:pPr>
      <w:r w:rsidRPr="005F7447">
        <w:rPr>
          <w:rFonts w:ascii="Verdana" w:hAnsi="Verdana"/>
          <w:sz w:val="22"/>
          <w:szCs w:val="22"/>
        </w:rPr>
        <w:t>Record fully the circumstances that led up to the police being called as soon as possible after the event, and at least within 24 hours.</w:t>
      </w:r>
    </w:p>
    <w:p w14:paraId="60E4D09F" w14:textId="77777777" w:rsidR="005F7447" w:rsidRPr="009E6F64" w:rsidRDefault="005F7447" w:rsidP="005F7447">
      <w:pPr>
        <w:rPr>
          <w:rFonts w:ascii="Verdana" w:hAnsi="Verdana"/>
          <w:sz w:val="22"/>
          <w:szCs w:val="22"/>
        </w:rPr>
      </w:pPr>
    </w:p>
    <w:p w14:paraId="452441B9" w14:textId="77777777" w:rsidR="005F7447" w:rsidRPr="009E6F64" w:rsidRDefault="005F7447" w:rsidP="005F7447">
      <w:pPr>
        <w:rPr>
          <w:rFonts w:ascii="Verdana" w:hAnsi="Verdana"/>
          <w:b/>
          <w:sz w:val="22"/>
          <w:szCs w:val="22"/>
        </w:rPr>
      </w:pPr>
      <w:r w:rsidRPr="009E6F64">
        <w:rPr>
          <w:rFonts w:ascii="Verdana" w:hAnsi="Verdana"/>
          <w:b/>
          <w:sz w:val="22"/>
          <w:szCs w:val="22"/>
        </w:rPr>
        <w:t>Action: CSM</w:t>
      </w:r>
    </w:p>
    <w:p w14:paraId="1AFA2782" w14:textId="77777777" w:rsidR="005F7447" w:rsidRPr="009E6F64" w:rsidRDefault="005F7447" w:rsidP="005F7447">
      <w:pPr>
        <w:rPr>
          <w:rFonts w:ascii="Verdana" w:hAnsi="Verdana"/>
          <w:b/>
          <w:sz w:val="22"/>
          <w:szCs w:val="22"/>
        </w:rPr>
      </w:pPr>
    </w:p>
    <w:p w14:paraId="09CA5CC7" w14:textId="7278169D" w:rsidR="005F7447" w:rsidRPr="005F7447" w:rsidRDefault="005F7447" w:rsidP="004333B3">
      <w:pPr>
        <w:pStyle w:val="ListParagraph"/>
        <w:numPr>
          <w:ilvl w:val="0"/>
          <w:numId w:val="40"/>
        </w:numPr>
        <w:ind w:left="426"/>
        <w:rPr>
          <w:rFonts w:ascii="Verdana" w:hAnsi="Verdana"/>
          <w:sz w:val="22"/>
          <w:szCs w:val="22"/>
        </w:rPr>
      </w:pPr>
      <w:r w:rsidRPr="005F7447">
        <w:rPr>
          <w:rFonts w:ascii="Verdana" w:hAnsi="Verdana"/>
          <w:sz w:val="22"/>
          <w:szCs w:val="22"/>
        </w:rPr>
        <w:t xml:space="preserve">Review the </w:t>
      </w:r>
      <w:r w:rsidR="000537E3" w:rsidRPr="005F7447">
        <w:rPr>
          <w:rFonts w:ascii="Verdana" w:hAnsi="Verdana"/>
          <w:sz w:val="22"/>
          <w:szCs w:val="22"/>
        </w:rPr>
        <w:t>child,</w:t>
      </w:r>
      <w:r w:rsidR="001111A9">
        <w:rPr>
          <w:rFonts w:ascii="Verdana" w:hAnsi="Verdana"/>
          <w:sz w:val="22"/>
          <w:szCs w:val="22"/>
        </w:rPr>
        <w:t xml:space="preserve"> </w:t>
      </w:r>
      <w:r w:rsidRPr="005F7447">
        <w:rPr>
          <w:rFonts w:ascii="Verdana" w:hAnsi="Verdana"/>
          <w:sz w:val="22"/>
          <w:szCs w:val="22"/>
        </w:rPr>
        <w:t>young person</w:t>
      </w:r>
      <w:r w:rsidR="001111A9">
        <w:rPr>
          <w:rFonts w:ascii="Verdana" w:hAnsi="Verdana"/>
          <w:sz w:val="22"/>
          <w:szCs w:val="22"/>
        </w:rPr>
        <w:t>, vuln</w:t>
      </w:r>
      <w:r w:rsidR="008127AF">
        <w:rPr>
          <w:rFonts w:ascii="Verdana" w:hAnsi="Verdana"/>
          <w:sz w:val="22"/>
          <w:szCs w:val="22"/>
        </w:rPr>
        <w:t>erable adults</w:t>
      </w:r>
      <w:r w:rsidRPr="005F7447">
        <w:rPr>
          <w:rFonts w:ascii="Verdana" w:hAnsi="Verdana"/>
          <w:sz w:val="22"/>
          <w:szCs w:val="22"/>
        </w:rPr>
        <w:t xml:space="preserve"> risk assessment and Individual </w:t>
      </w:r>
      <w:r w:rsidR="007C7950" w:rsidRPr="007C7950">
        <w:rPr>
          <w:rFonts w:ascii="Verdana" w:hAnsi="Verdana"/>
          <w:sz w:val="22"/>
          <w:szCs w:val="22"/>
        </w:rPr>
        <w:t>Positive Intervention</w:t>
      </w:r>
      <w:r w:rsidRPr="005F7447">
        <w:rPr>
          <w:rFonts w:ascii="Verdana" w:hAnsi="Verdana"/>
          <w:sz w:val="22"/>
          <w:szCs w:val="22"/>
        </w:rPr>
        <w:t xml:space="preserve"> </w:t>
      </w:r>
      <w:r w:rsidR="00BF4721">
        <w:rPr>
          <w:rFonts w:ascii="Verdana" w:hAnsi="Verdana"/>
          <w:sz w:val="22"/>
          <w:szCs w:val="22"/>
        </w:rPr>
        <w:t xml:space="preserve">Support </w:t>
      </w:r>
      <w:r w:rsidRPr="005F7447">
        <w:rPr>
          <w:rFonts w:ascii="Verdana" w:hAnsi="Verdana"/>
          <w:sz w:val="22"/>
          <w:szCs w:val="22"/>
        </w:rPr>
        <w:t>Plan and actions that have been taken to positively manage their behaviour.</w:t>
      </w:r>
    </w:p>
    <w:p w14:paraId="3355FAC3" w14:textId="0E8DAF73" w:rsidR="005F7447" w:rsidRPr="005F7447" w:rsidRDefault="005F7447" w:rsidP="004333B3">
      <w:pPr>
        <w:pStyle w:val="ListParagraph"/>
        <w:numPr>
          <w:ilvl w:val="0"/>
          <w:numId w:val="40"/>
        </w:numPr>
        <w:ind w:left="426"/>
        <w:rPr>
          <w:rFonts w:ascii="Verdana" w:hAnsi="Verdana"/>
          <w:sz w:val="22"/>
          <w:szCs w:val="22"/>
        </w:rPr>
      </w:pPr>
      <w:r w:rsidRPr="005F7447">
        <w:rPr>
          <w:rFonts w:ascii="Verdana" w:hAnsi="Verdana"/>
          <w:sz w:val="22"/>
          <w:szCs w:val="22"/>
        </w:rPr>
        <w:t>If the strategies that have been used to safely manage the behaviour within the service have not been successful</w:t>
      </w:r>
      <w:r w:rsidR="00960B81">
        <w:rPr>
          <w:rFonts w:ascii="Verdana" w:hAnsi="Verdana"/>
          <w:sz w:val="22"/>
          <w:szCs w:val="22"/>
        </w:rPr>
        <w:t>,</w:t>
      </w:r>
      <w:r w:rsidRPr="005F7447">
        <w:rPr>
          <w:rFonts w:ascii="Verdana" w:hAnsi="Verdana"/>
          <w:sz w:val="22"/>
          <w:szCs w:val="22"/>
        </w:rPr>
        <w:t xml:space="preserve"> temporary exclusion may be used. This should be for the shortest period required to address the </w:t>
      </w:r>
      <w:r w:rsidR="007C7950">
        <w:rPr>
          <w:rFonts w:ascii="Verdana" w:hAnsi="Verdana"/>
          <w:sz w:val="22"/>
          <w:szCs w:val="22"/>
        </w:rPr>
        <w:t>p</w:t>
      </w:r>
      <w:r w:rsidR="007C7950" w:rsidRPr="007C7950">
        <w:rPr>
          <w:rFonts w:ascii="Verdana" w:hAnsi="Verdana"/>
          <w:sz w:val="22"/>
          <w:szCs w:val="22"/>
        </w:rPr>
        <w:t xml:space="preserve">ositive </w:t>
      </w:r>
      <w:r w:rsidR="007C7950">
        <w:rPr>
          <w:rFonts w:ascii="Verdana" w:hAnsi="Verdana"/>
          <w:sz w:val="22"/>
          <w:szCs w:val="22"/>
        </w:rPr>
        <w:t>i</w:t>
      </w:r>
      <w:r w:rsidR="007C7950" w:rsidRPr="007C7950">
        <w:rPr>
          <w:rFonts w:ascii="Verdana" w:hAnsi="Verdana"/>
          <w:sz w:val="22"/>
          <w:szCs w:val="22"/>
        </w:rPr>
        <w:t xml:space="preserve">ntervention </w:t>
      </w:r>
      <w:r w:rsidRPr="005F7447">
        <w:rPr>
          <w:rFonts w:ascii="Verdana" w:hAnsi="Verdana"/>
          <w:sz w:val="22"/>
          <w:szCs w:val="22"/>
        </w:rPr>
        <w:t>issues or to put in place additional requirements to enable them to return.</w:t>
      </w:r>
    </w:p>
    <w:p w14:paraId="0481D4B9" w14:textId="08C5A81C" w:rsidR="005F7447" w:rsidRPr="005F7447" w:rsidRDefault="005F7447" w:rsidP="004333B3">
      <w:pPr>
        <w:pStyle w:val="ListParagraph"/>
        <w:numPr>
          <w:ilvl w:val="0"/>
          <w:numId w:val="40"/>
        </w:numPr>
        <w:ind w:left="426"/>
        <w:rPr>
          <w:rFonts w:ascii="Verdana" w:hAnsi="Verdana"/>
          <w:sz w:val="22"/>
          <w:szCs w:val="22"/>
        </w:rPr>
      </w:pPr>
      <w:r w:rsidRPr="005F7447">
        <w:rPr>
          <w:rFonts w:ascii="Verdana" w:hAnsi="Verdana"/>
          <w:sz w:val="22"/>
          <w:szCs w:val="22"/>
        </w:rPr>
        <w:t xml:space="preserve">The parents, </w:t>
      </w:r>
      <w:proofErr w:type="gramStart"/>
      <w:r w:rsidRPr="005F7447">
        <w:rPr>
          <w:rFonts w:ascii="Verdana" w:hAnsi="Verdana"/>
          <w:sz w:val="22"/>
          <w:szCs w:val="22"/>
        </w:rPr>
        <w:t>carers</w:t>
      </w:r>
      <w:proofErr w:type="gramEnd"/>
      <w:r w:rsidRPr="005F7447">
        <w:rPr>
          <w:rFonts w:ascii="Verdana" w:hAnsi="Verdana"/>
          <w:sz w:val="22"/>
          <w:szCs w:val="22"/>
        </w:rPr>
        <w:t xml:space="preserve"> or person with legal responsibility for the </w:t>
      </w:r>
      <w:r w:rsidR="00BF4721" w:rsidRPr="00BF4721">
        <w:rPr>
          <w:rFonts w:ascii="Verdana" w:hAnsi="Verdana"/>
          <w:sz w:val="22"/>
          <w:szCs w:val="22"/>
        </w:rPr>
        <w:t>child, young pe</w:t>
      </w:r>
      <w:r w:rsidR="008127AF">
        <w:rPr>
          <w:rFonts w:ascii="Verdana" w:hAnsi="Verdana"/>
          <w:sz w:val="22"/>
          <w:szCs w:val="22"/>
        </w:rPr>
        <w:t>rson</w:t>
      </w:r>
      <w:r w:rsidR="00BF4721" w:rsidRPr="00BF4721">
        <w:rPr>
          <w:rFonts w:ascii="Verdana" w:hAnsi="Verdana"/>
          <w:sz w:val="22"/>
          <w:szCs w:val="22"/>
        </w:rPr>
        <w:t xml:space="preserve">, vulnerable adult </w:t>
      </w:r>
      <w:r w:rsidRPr="005F7447">
        <w:rPr>
          <w:rFonts w:ascii="Verdana" w:hAnsi="Verdana"/>
          <w:sz w:val="22"/>
          <w:szCs w:val="22"/>
        </w:rPr>
        <w:t xml:space="preserve">must be informed in writing of the reason for the exclusion, the length of the exclusion and anything to be put in place to enable the individual to return. </w:t>
      </w:r>
      <w:r w:rsidRPr="005F7447">
        <w:rPr>
          <w:rFonts w:ascii="Verdana" w:hAnsi="Verdana"/>
          <w:sz w:val="22"/>
          <w:szCs w:val="22"/>
        </w:rPr>
        <w:lastRenderedPageBreak/>
        <w:t>Where appropriate the commissioner should also be informed of the temporary exclusion.</w:t>
      </w:r>
    </w:p>
    <w:p w14:paraId="03CA746F" w14:textId="77777777" w:rsidR="005F7447" w:rsidRPr="005F7447" w:rsidRDefault="005F7447" w:rsidP="004333B3">
      <w:pPr>
        <w:pStyle w:val="ListParagraph"/>
        <w:numPr>
          <w:ilvl w:val="0"/>
          <w:numId w:val="40"/>
        </w:numPr>
        <w:ind w:left="426"/>
        <w:rPr>
          <w:rFonts w:ascii="Verdana" w:hAnsi="Verdana"/>
          <w:sz w:val="22"/>
          <w:szCs w:val="22"/>
        </w:rPr>
      </w:pPr>
      <w:r w:rsidRPr="005F7447">
        <w:rPr>
          <w:rFonts w:ascii="Verdana" w:hAnsi="Verdana"/>
          <w:sz w:val="22"/>
          <w:szCs w:val="22"/>
        </w:rPr>
        <w:t>If all strategies to manage behaviour safely have been unsuccessful and permanent exclusion is being considered, discuss with ADCS/AHoB/Head of Operations.</w:t>
      </w:r>
    </w:p>
    <w:p w14:paraId="08E174C9" w14:textId="77777777" w:rsidR="005F7447" w:rsidRPr="009E6F64" w:rsidRDefault="005F7447" w:rsidP="005F7447">
      <w:pPr>
        <w:rPr>
          <w:rFonts w:ascii="Verdana" w:hAnsi="Verdana"/>
          <w:sz w:val="22"/>
          <w:szCs w:val="22"/>
        </w:rPr>
      </w:pPr>
    </w:p>
    <w:p w14:paraId="4C49E7CF" w14:textId="77777777" w:rsidR="005F7447" w:rsidRPr="009E6F64" w:rsidRDefault="005F7447" w:rsidP="005F7447">
      <w:pPr>
        <w:rPr>
          <w:rFonts w:ascii="Verdana" w:hAnsi="Verdana"/>
          <w:b/>
          <w:sz w:val="22"/>
          <w:szCs w:val="22"/>
        </w:rPr>
      </w:pPr>
      <w:r w:rsidRPr="009E6F64">
        <w:rPr>
          <w:rFonts w:ascii="Verdana" w:hAnsi="Verdana"/>
          <w:b/>
          <w:sz w:val="22"/>
          <w:szCs w:val="22"/>
        </w:rPr>
        <w:t>Action: ADCS/AHoB/Head of Operations</w:t>
      </w:r>
    </w:p>
    <w:p w14:paraId="4A4ED128" w14:textId="77777777" w:rsidR="005F7447" w:rsidRPr="009E6F64" w:rsidRDefault="005F7447" w:rsidP="005F7447">
      <w:pPr>
        <w:rPr>
          <w:rFonts w:ascii="Verdana" w:hAnsi="Verdana"/>
          <w:b/>
          <w:sz w:val="22"/>
          <w:szCs w:val="22"/>
        </w:rPr>
      </w:pPr>
    </w:p>
    <w:p w14:paraId="4CBAC705" w14:textId="77777777" w:rsidR="005F7447" w:rsidRPr="005F7447" w:rsidRDefault="005F7447" w:rsidP="004333B3">
      <w:pPr>
        <w:pStyle w:val="ListParagraph"/>
        <w:numPr>
          <w:ilvl w:val="0"/>
          <w:numId w:val="41"/>
        </w:numPr>
        <w:ind w:left="426"/>
        <w:rPr>
          <w:rFonts w:ascii="Verdana" w:hAnsi="Verdana"/>
          <w:sz w:val="22"/>
          <w:szCs w:val="22"/>
        </w:rPr>
      </w:pPr>
      <w:r w:rsidRPr="005F7447">
        <w:rPr>
          <w:rFonts w:ascii="Verdana" w:hAnsi="Verdana"/>
          <w:sz w:val="22"/>
          <w:szCs w:val="22"/>
        </w:rPr>
        <w:t xml:space="preserve">Consider the circumstances, interventions employed and level of risk to the service user, other service users, </w:t>
      </w:r>
      <w:proofErr w:type="gramStart"/>
      <w:r w:rsidRPr="005F7447">
        <w:rPr>
          <w:rFonts w:ascii="Verdana" w:hAnsi="Verdana"/>
          <w:sz w:val="22"/>
          <w:szCs w:val="22"/>
        </w:rPr>
        <w:t>staff</w:t>
      </w:r>
      <w:proofErr w:type="gramEnd"/>
      <w:r w:rsidRPr="005F7447">
        <w:rPr>
          <w:rFonts w:ascii="Verdana" w:hAnsi="Verdana"/>
          <w:sz w:val="22"/>
          <w:szCs w:val="22"/>
        </w:rPr>
        <w:t xml:space="preserve"> and volunteers if they remain within the service.</w:t>
      </w:r>
    </w:p>
    <w:p w14:paraId="3471DC57" w14:textId="77777777" w:rsidR="005F7447" w:rsidRPr="005F7447" w:rsidRDefault="005F7447" w:rsidP="004333B3">
      <w:pPr>
        <w:pStyle w:val="ListParagraph"/>
        <w:numPr>
          <w:ilvl w:val="0"/>
          <w:numId w:val="41"/>
        </w:numPr>
        <w:ind w:left="426"/>
        <w:rPr>
          <w:rFonts w:ascii="Verdana" w:hAnsi="Verdana"/>
          <w:sz w:val="22"/>
          <w:szCs w:val="22"/>
        </w:rPr>
      </w:pPr>
      <w:r w:rsidRPr="005F7447">
        <w:rPr>
          <w:rFonts w:ascii="Verdana" w:hAnsi="Verdana"/>
          <w:sz w:val="22"/>
          <w:szCs w:val="22"/>
        </w:rPr>
        <w:t>If the decision is to permanently exclude the child or young person from the service, record the reason and ensure all appropriate persons are informed of the decision in writing.</w:t>
      </w:r>
    </w:p>
    <w:p w14:paraId="0F1EC110" w14:textId="77777777" w:rsidR="005F7447" w:rsidRPr="005F7447" w:rsidRDefault="005F7447" w:rsidP="005F7447">
      <w:pPr>
        <w:pStyle w:val="Heading2"/>
        <w:jc w:val="both"/>
        <w:rPr>
          <w:rFonts w:ascii="Verdana" w:hAnsi="Verdana"/>
          <w:sz w:val="24"/>
          <w:szCs w:val="24"/>
        </w:rPr>
      </w:pPr>
      <w:r w:rsidRPr="005F7447">
        <w:rPr>
          <w:rFonts w:ascii="Verdana" w:hAnsi="Verdana"/>
          <w:sz w:val="24"/>
          <w:szCs w:val="24"/>
        </w:rPr>
        <w:t xml:space="preserve">3. Training for staff, </w:t>
      </w:r>
      <w:proofErr w:type="gramStart"/>
      <w:r w:rsidRPr="005F7447">
        <w:rPr>
          <w:rFonts w:ascii="Verdana" w:hAnsi="Verdana"/>
          <w:sz w:val="24"/>
          <w:szCs w:val="24"/>
        </w:rPr>
        <w:t>volunteers</w:t>
      </w:r>
      <w:proofErr w:type="gramEnd"/>
      <w:r w:rsidRPr="005F7447">
        <w:rPr>
          <w:rFonts w:ascii="Verdana" w:hAnsi="Verdana"/>
          <w:sz w:val="24"/>
          <w:szCs w:val="24"/>
        </w:rPr>
        <w:t xml:space="preserve"> and carers</w:t>
      </w:r>
    </w:p>
    <w:p w14:paraId="29E132EB" w14:textId="77777777" w:rsidR="005F7447" w:rsidRPr="005F7447" w:rsidRDefault="00B16082" w:rsidP="005F7447">
      <w:pPr>
        <w:pStyle w:val="NormalWeb"/>
        <w:jc w:val="both"/>
        <w:rPr>
          <w:rFonts w:ascii="Verdana" w:hAnsi="Verdana" w:cs="Tahoma"/>
          <w:b/>
          <w:sz w:val="22"/>
          <w:szCs w:val="22"/>
        </w:rPr>
      </w:pPr>
      <w:r>
        <w:rPr>
          <w:rFonts w:ascii="Verdana" w:hAnsi="Verdana" w:cs="Tahoma"/>
          <w:b/>
          <w:sz w:val="22"/>
          <w:szCs w:val="22"/>
        </w:rPr>
        <w:t xml:space="preserve">3.1 </w:t>
      </w:r>
      <w:r w:rsidR="001C1AB9">
        <w:rPr>
          <w:rFonts w:ascii="Verdana" w:hAnsi="Verdana" w:cs="Tahoma"/>
          <w:b/>
          <w:sz w:val="22"/>
          <w:szCs w:val="22"/>
        </w:rPr>
        <w:t>Identifying the need for t</w:t>
      </w:r>
      <w:r w:rsidR="005F7447" w:rsidRPr="005F7447">
        <w:rPr>
          <w:rFonts w:ascii="Verdana" w:hAnsi="Verdana" w:cs="Tahoma"/>
          <w:b/>
          <w:sz w:val="22"/>
          <w:szCs w:val="22"/>
        </w:rPr>
        <w:t>raining for staff and volunteers</w:t>
      </w:r>
    </w:p>
    <w:p w14:paraId="3F6B2C60" w14:textId="77777777" w:rsidR="005F7447" w:rsidRPr="009E6F64" w:rsidRDefault="005F7447" w:rsidP="005F7447">
      <w:pPr>
        <w:pStyle w:val="NormalWeb"/>
        <w:jc w:val="both"/>
        <w:rPr>
          <w:rFonts w:ascii="Verdana" w:hAnsi="Verdana" w:cs="Tahoma"/>
          <w:b/>
          <w:sz w:val="22"/>
          <w:szCs w:val="22"/>
        </w:rPr>
      </w:pPr>
      <w:r w:rsidRPr="009E6F64">
        <w:rPr>
          <w:rFonts w:ascii="Verdana" w:hAnsi="Verdana" w:cs="Tahoma"/>
          <w:b/>
          <w:sz w:val="22"/>
          <w:szCs w:val="22"/>
        </w:rPr>
        <w:t xml:space="preserve">Action: </w:t>
      </w:r>
      <w:r w:rsidR="001C1AB9">
        <w:rPr>
          <w:rFonts w:ascii="Verdana" w:hAnsi="Verdana" w:cs="Tahoma"/>
          <w:b/>
          <w:sz w:val="22"/>
          <w:szCs w:val="22"/>
        </w:rPr>
        <w:t xml:space="preserve">All </w:t>
      </w:r>
      <w:r w:rsidRPr="009E6F64">
        <w:rPr>
          <w:rFonts w:ascii="Verdana" w:hAnsi="Verdana" w:cs="Tahoma"/>
          <w:b/>
          <w:sz w:val="22"/>
          <w:szCs w:val="22"/>
        </w:rPr>
        <w:t>CSM</w:t>
      </w:r>
      <w:r w:rsidR="001C1AB9">
        <w:rPr>
          <w:rFonts w:ascii="Verdana" w:hAnsi="Verdana" w:cs="Tahoma"/>
          <w:b/>
          <w:sz w:val="22"/>
          <w:szCs w:val="22"/>
        </w:rPr>
        <w:t>s</w:t>
      </w:r>
    </w:p>
    <w:p w14:paraId="0D9231E6" w14:textId="70BDFFAF" w:rsidR="00404809" w:rsidRPr="00404809" w:rsidRDefault="005F7447" w:rsidP="004333B3">
      <w:pPr>
        <w:pStyle w:val="NormalWeb"/>
        <w:numPr>
          <w:ilvl w:val="1"/>
          <w:numId w:val="11"/>
        </w:numPr>
        <w:ind w:left="426"/>
        <w:jc w:val="both"/>
        <w:rPr>
          <w:rFonts w:ascii="Verdana" w:hAnsi="Verdana"/>
          <w:sz w:val="22"/>
          <w:szCs w:val="22"/>
        </w:rPr>
      </w:pPr>
      <w:bookmarkStart w:id="7" w:name="OLE_LINK3"/>
      <w:bookmarkStart w:id="8" w:name="OLE_LINK4"/>
      <w:r w:rsidRPr="00404809">
        <w:rPr>
          <w:rFonts w:ascii="Verdana" w:hAnsi="Verdana" w:cs="Tahoma"/>
          <w:sz w:val="22"/>
          <w:szCs w:val="22"/>
        </w:rPr>
        <w:t xml:space="preserve">Review the service and individual risk assessments and the needs of services being served as set out in the Service </w:t>
      </w:r>
      <w:r w:rsidR="00457220" w:rsidRPr="00457220">
        <w:rPr>
          <w:rFonts w:ascii="Verdana" w:hAnsi="Verdana" w:cs="Tahoma"/>
          <w:sz w:val="22"/>
          <w:szCs w:val="22"/>
        </w:rPr>
        <w:t xml:space="preserve">Positive </w:t>
      </w:r>
      <w:r w:rsidR="00BF4721">
        <w:rPr>
          <w:rFonts w:ascii="Verdana" w:hAnsi="Verdana" w:cs="Tahoma"/>
          <w:sz w:val="22"/>
          <w:szCs w:val="22"/>
        </w:rPr>
        <w:t xml:space="preserve">Support </w:t>
      </w:r>
      <w:r w:rsidR="00457220" w:rsidRPr="00457220">
        <w:rPr>
          <w:rFonts w:ascii="Verdana" w:hAnsi="Verdana" w:cs="Tahoma"/>
          <w:sz w:val="22"/>
          <w:szCs w:val="22"/>
        </w:rPr>
        <w:t xml:space="preserve">Intervention </w:t>
      </w:r>
      <w:r w:rsidRPr="00404809">
        <w:rPr>
          <w:rFonts w:ascii="Verdana" w:hAnsi="Verdana" w:cs="Tahoma"/>
          <w:sz w:val="22"/>
          <w:szCs w:val="22"/>
        </w:rPr>
        <w:t>Plan to assess the type and level of training that is required for staff and volunteers</w:t>
      </w:r>
      <w:bookmarkEnd w:id="7"/>
      <w:bookmarkEnd w:id="8"/>
      <w:r w:rsidRPr="00404809">
        <w:rPr>
          <w:rFonts w:ascii="Verdana" w:hAnsi="Verdana" w:cs="Tahoma"/>
          <w:sz w:val="22"/>
          <w:szCs w:val="22"/>
        </w:rPr>
        <w:t>.</w:t>
      </w:r>
      <w:r w:rsidR="00404809">
        <w:rPr>
          <w:rFonts w:ascii="Verdana" w:hAnsi="Verdana" w:cs="Tahoma"/>
          <w:sz w:val="22"/>
          <w:szCs w:val="22"/>
        </w:rPr>
        <w:t xml:space="preserve"> If it is assessed that positive behaviour management training is not required record the reasons for this decision.</w:t>
      </w:r>
    </w:p>
    <w:p w14:paraId="3C9101EC" w14:textId="6532AE8A" w:rsidR="001C1AB9" w:rsidRDefault="001C1AB9" w:rsidP="004333B3">
      <w:pPr>
        <w:pStyle w:val="NormalWeb"/>
        <w:numPr>
          <w:ilvl w:val="1"/>
          <w:numId w:val="11"/>
        </w:numPr>
        <w:ind w:left="426"/>
        <w:jc w:val="both"/>
        <w:rPr>
          <w:rFonts w:ascii="Verdana" w:hAnsi="Verdana"/>
          <w:sz w:val="22"/>
          <w:szCs w:val="22"/>
        </w:rPr>
      </w:pPr>
      <w:r w:rsidRPr="00404809">
        <w:rPr>
          <w:rFonts w:ascii="Verdana" w:hAnsi="Verdana"/>
          <w:sz w:val="22"/>
          <w:szCs w:val="22"/>
        </w:rPr>
        <w:t xml:space="preserve">Positive </w:t>
      </w:r>
      <w:r w:rsidR="00457220" w:rsidRPr="00457220">
        <w:rPr>
          <w:rFonts w:ascii="Verdana" w:hAnsi="Verdana"/>
          <w:sz w:val="22"/>
          <w:szCs w:val="22"/>
        </w:rPr>
        <w:t>Intervention</w:t>
      </w:r>
      <w:r w:rsidRPr="00404809">
        <w:rPr>
          <w:rFonts w:ascii="Verdana" w:hAnsi="Verdana"/>
          <w:sz w:val="22"/>
          <w:szCs w:val="22"/>
        </w:rPr>
        <w:t xml:space="preserve"> management training must be provided </w:t>
      </w:r>
      <w:r w:rsidR="00B13B46" w:rsidRPr="00404809">
        <w:rPr>
          <w:rFonts w:ascii="Verdana" w:hAnsi="Verdana"/>
          <w:sz w:val="22"/>
          <w:szCs w:val="22"/>
        </w:rPr>
        <w:t xml:space="preserve">for all staff who </w:t>
      </w:r>
      <w:r w:rsidRPr="00404809">
        <w:rPr>
          <w:rFonts w:ascii="Verdana" w:hAnsi="Verdana"/>
          <w:sz w:val="22"/>
          <w:szCs w:val="22"/>
        </w:rPr>
        <w:t>employ</w:t>
      </w:r>
      <w:r w:rsidR="00B13B46" w:rsidRPr="00404809">
        <w:rPr>
          <w:rFonts w:ascii="Verdana" w:hAnsi="Verdana"/>
          <w:sz w:val="22"/>
          <w:szCs w:val="22"/>
        </w:rPr>
        <w:t xml:space="preserve"> planned interventions, </w:t>
      </w:r>
      <w:r w:rsidR="007A1841" w:rsidRPr="00404809">
        <w:rPr>
          <w:rFonts w:ascii="Verdana" w:hAnsi="Verdana"/>
          <w:sz w:val="22"/>
          <w:szCs w:val="22"/>
        </w:rPr>
        <w:t>i.e.,</w:t>
      </w:r>
      <w:r w:rsidR="00B13B46" w:rsidRPr="00404809">
        <w:rPr>
          <w:rFonts w:ascii="Verdana" w:hAnsi="Verdana"/>
          <w:sz w:val="22"/>
          <w:szCs w:val="22"/>
        </w:rPr>
        <w:t xml:space="preserve"> </w:t>
      </w:r>
      <w:r w:rsidRPr="00404809">
        <w:rPr>
          <w:rFonts w:ascii="Verdana" w:hAnsi="Verdana"/>
          <w:sz w:val="22"/>
          <w:szCs w:val="22"/>
        </w:rPr>
        <w:t>planned and agreed approaches to challenging behaviour set out in a child</w:t>
      </w:r>
      <w:r w:rsidR="008127AF">
        <w:rPr>
          <w:rFonts w:ascii="Verdana" w:hAnsi="Verdana"/>
          <w:sz w:val="22"/>
          <w:szCs w:val="22"/>
        </w:rPr>
        <w:t xml:space="preserve">, </w:t>
      </w:r>
      <w:r w:rsidRPr="00404809">
        <w:rPr>
          <w:rFonts w:ascii="Verdana" w:hAnsi="Verdana"/>
          <w:sz w:val="22"/>
          <w:szCs w:val="22"/>
        </w:rPr>
        <w:t>young person</w:t>
      </w:r>
      <w:r w:rsidR="008127AF">
        <w:rPr>
          <w:rFonts w:ascii="Verdana" w:hAnsi="Verdana"/>
          <w:sz w:val="22"/>
          <w:szCs w:val="22"/>
        </w:rPr>
        <w:t>, vulnerable adult</w:t>
      </w:r>
      <w:r w:rsidRPr="00404809">
        <w:rPr>
          <w:rFonts w:ascii="Verdana" w:hAnsi="Verdana"/>
          <w:sz w:val="22"/>
          <w:szCs w:val="22"/>
        </w:rPr>
        <w:t>’s support plan or care plan</w:t>
      </w:r>
      <w:r w:rsidR="00B13B46" w:rsidRPr="00404809">
        <w:rPr>
          <w:rFonts w:ascii="Verdana" w:hAnsi="Verdana"/>
          <w:sz w:val="22"/>
          <w:szCs w:val="22"/>
        </w:rPr>
        <w:t xml:space="preserve"> or in the Service </w:t>
      </w:r>
      <w:r w:rsidR="00457220" w:rsidRPr="00457220">
        <w:rPr>
          <w:rFonts w:ascii="Verdana" w:hAnsi="Verdana"/>
          <w:sz w:val="22"/>
          <w:szCs w:val="22"/>
        </w:rPr>
        <w:t xml:space="preserve">Positive Intervention </w:t>
      </w:r>
      <w:r w:rsidR="00BF4721">
        <w:rPr>
          <w:rFonts w:ascii="Verdana" w:hAnsi="Verdana"/>
          <w:sz w:val="22"/>
          <w:szCs w:val="22"/>
        </w:rPr>
        <w:t xml:space="preserve">Support </w:t>
      </w:r>
      <w:r w:rsidR="00B13B46" w:rsidRPr="00404809">
        <w:rPr>
          <w:rFonts w:ascii="Verdana" w:hAnsi="Verdana"/>
          <w:sz w:val="22"/>
          <w:szCs w:val="22"/>
        </w:rPr>
        <w:t>Plan</w:t>
      </w:r>
      <w:r w:rsidRPr="00404809">
        <w:rPr>
          <w:rFonts w:ascii="Verdana" w:hAnsi="Verdana"/>
          <w:sz w:val="22"/>
          <w:szCs w:val="22"/>
        </w:rPr>
        <w:t xml:space="preserve">. </w:t>
      </w:r>
    </w:p>
    <w:p w14:paraId="5D0F73A0" w14:textId="7454B0CB" w:rsidR="00932C00" w:rsidRPr="00404809" w:rsidRDefault="00932C00" w:rsidP="004333B3">
      <w:pPr>
        <w:pStyle w:val="NormalWeb"/>
        <w:numPr>
          <w:ilvl w:val="1"/>
          <w:numId w:val="11"/>
        </w:numPr>
        <w:ind w:left="426"/>
        <w:jc w:val="both"/>
        <w:rPr>
          <w:rFonts w:ascii="Verdana" w:hAnsi="Verdana"/>
          <w:sz w:val="22"/>
          <w:szCs w:val="22"/>
        </w:rPr>
      </w:pPr>
      <w:r>
        <w:rPr>
          <w:rFonts w:ascii="Verdana" w:hAnsi="Verdana"/>
          <w:sz w:val="22"/>
          <w:szCs w:val="22"/>
        </w:rPr>
        <w:t>W</w:t>
      </w:r>
      <w:r w:rsidRPr="00932C00">
        <w:rPr>
          <w:rFonts w:ascii="Verdana" w:hAnsi="Verdana"/>
          <w:sz w:val="22"/>
          <w:szCs w:val="22"/>
        </w:rPr>
        <w:t xml:space="preserve">here there has been an unplanned intervention </w:t>
      </w:r>
      <w:r>
        <w:rPr>
          <w:rFonts w:ascii="Verdana" w:hAnsi="Verdana"/>
          <w:sz w:val="22"/>
          <w:szCs w:val="22"/>
        </w:rPr>
        <w:t>there</w:t>
      </w:r>
      <w:r w:rsidRPr="00932C00">
        <w:rPr>
          <w:rFonts w:ascii="Verdana" w:hAnsi="Verdana"/>
          <w:sz w:val="22"/>
          <w:szCs w:val="22"/>
        </w:rPr>
        <w:t xml:space="preserve"> should </w:t>
      </w:r>
      <w:r>
        <w:rPr>
          <w:rFonts w:ascii="Verdana" w:hAnsi="Verdana"/>
          <w:sz w:val="22"/>
          <w:szCs w:val="22"/>
        </w:rPr>
        <w:t xml:space="preserve">be a </w:t>
      </w:r>
      <w:r w:rsidRPr="00932C00">
        <w:rPr>
          <w:rFonts w:ascii="Verdana" w:hAnsi="Verdana"/>
          <w:sz w:val="22"/>
          <w:szCs w:val="22"/>
        </w:rPr>
        <w:t xml:space="preserve">review </w:t>
      </w:r>
      <w:r>
        <w:rPr>
          <w:rFonts w:ascii="Verdana" w:hAnsi="Verdana"/>
          <w:sz w:val="22"/>
          <w:szCs w:val="22"/>
        </w:rPr>
        <w:t xml:space="preserve">of </w:t>
      </w:r>
      <w:r w:rsidRPr="00932C00">
        <w:rPr>
          <w:rFonts w:ascii="Verdana" w:hAnsi="Verdana"/>
          <w:sz w:val="22"/>
          <w:szCs w:val="22"/>
        </w:rPr>
        <w:t>the need for restrictive practices training</w:t>
      </w:r>
      <w:r>
        <w:rPr>
          <w:rFonts w:ascii="Verdana" w:hAnsi="Verdana"/>
          <w:sz w:val="22"/>
          <w:szCs w:val="22"/>
        </w:rPr>
        <w:t>.</w:t>
      </w:r>
    </w:p>
    <w:p w14:paraId="22038B82" w14:textId="0C8E23F3" w:rsidR="00B13B46" w:rsidRDefault="005F7447" w:rsidP="004333B3">
      <w:pPr>
        <w:pStyle w:val="NormalWeb"/>
        <w:numPr>
          <w:ilvl w:val="1"/>
          <w:numId w:val="11"/>
        </w:numPr>
        <w:ind w:left="426"/>
        <w:jc w:val="both"/>
        <w:rPr>
          <w:rFonts w:ascii="Verdana" w:hAnsi="Verdana" w:cs="Tahoma"/>
          <w:sz w:val="22"/>
          <w:szCs w:val="22"/>
        </w:rPr>
      </w:pPr>
      <w:r w:rsidRPr="009E6F64">
        <w:rPr>
          <w:rFonts w:ascii="Verdana" w:hAnsi="Verdana" w:cs="Tahoma"/>
          <w:sz w:val="22"/>
          <w:szCs w:val="22"/>
        </w:rPr>
        <w:t xml:space="preserve">Identify </w:t>
      </w:r>
      <w:r w:rsidR="00B13B46">
        <w:rPr>
          <w:rFonts w:ascii="Verdana" w:hAnsi="Verdana" w:cs="Tahoma"/>
          <w:sz w:val="22"/>
          <w:szCs w:val="22"/>
        </w:rPr>
        <w:t xml:space="preserve">an appropriate training course </w:t>
      </w:r>
      <w:r w:rsidR="00404809">
        <w:rPr>
          <w:rFonts w:ascii="Verdana" w:hAnsi="Verdana" w:cs="Tahoma"/>
          <w:sz w:val="22"/>
          <w:szCs w:val="22"/>
        </w:rPr>
        <w:t>tr</w:t>
      </w:r>
      <w:r w:rsidRPr="009E6F64">
        <w:rPr>
          <w:rFonts w:ascii="Verdana" w:hAnsi="Verdana" w:cs="Tahoma"/>
          <w:sz w:val="22"/>
          <w:szCs w:val="22"/>
        </w:rPr>
        <w:t xml:space="preserve">aining course that teaches </w:t>
      </w:r>
      <w:r w:rsidR="00F57ACC" w:rsidRPr="00F57ACC">
        <w:rPr>
          <w:rFonts w:ascii="Verdana" w:hAnsi="Verdana" w:cs="Tahoma"/>
          <w:sz w:val="22"/>
          <w:szCs w:val="22"/>
        </w:rPr>
        <w:t xml:space="preserve">Positive Intervention </w:t>
      </w:r>
      <w:r w:rsidRPr="009E6F64">
        <w:rPr>
          <w:rFonts w:ascii="Verdana" w:hAnsi="Verdana" w:cs="Tahoma"/>
          <w:sz w:val="22"/>
          <w:szCs w:val="22"/>
        </w:rPr>
        <w:t>techniques, including de-escalation techniques</w:t>
      </w:r>
      <w:r w:rsidR="00B13B46">
        <w:rPr>
          <w:rFonts w:ascii="Verdana" w:hAnsi="Verdana" w:cs="Tahoma"/>
          <w:sz w:val="22"/>
          <w:szCs w:val="22"/>
        </w:rPr>
        <w:t xml:space="preserve">. </w:t>
      </w:r>
      <w:r w:rsidR="00B16D4A">
        <w:rPr>
          <w:rFonts w:ascii="Verdana" w:hAnsi="Verdana" w:cs="Tahoma"/>
          <w:sz w:val="22"/>
          <w:szCs w:val="22"/>
        </w:rPr>
        <w:t xml:space="preserve">Training providers </w:t>
      </w:r>
      <w:r w:rsidR="00B13B46">
        <w:rPr>
          <w:rFonts w:ascii="Verdana" w:hAnsi="Verdana" w:cs="Tahoma"/>
          <w:sz w:val="22"/>
          <w:szCs w:val="22"/>
        </w:rPr>
        <w:t>must either</w:t>
      </w:r>
      <w:r w:rsidR="00404809">
        <w:rPr>
          <w:rFonts w:ascii="Verdana" w:hAnsi="Verdana" w:cs="Tahoma"/>
          <w:sz w:val="22"/>
          <w:szCs w:val="22"/>
        </w:rPr>
        <w:t xml:space="preserve"> </w:t>
      </w:r>
      <w:r w:rsidR="00B13B46">
        <w:rPr>
          <w:rFonts w:ascii="Verdana" w:hAnsi="Verdana" w:cs="Tahoma"/>
          <w:sz w:val="22"/>
          <w:szCs w:val="22"/>
        </w:rPr>
        <w:t xml:space="preserve">be BILD </w:t>
      </w:r>
      <w:r w:rsidR="007A1841">
        <w:rPr>
          <w:rFonts w:ascii="Verdana" w:hAnsi="Verdana" w:cs="Tahoma"/>
          <w:sz w:val="22"/>
          <w:szCs w:val="22"/>
        </w:rPr>
        <w:t>accredited,</w:t>
      </w:r>
      <w:r w:rsidR="00B13B46">
        <w:rPr>
          <w:rFonts w:ascii="Verdana" w:hAnsi="Verdana" w:cs="Tahoma"/>
          <w:sz w:val="22"/>
          <w:szCs w:val="22"/>
        </w:rPr>
        <w:t xml:space="preserve"> or </w:t>
      </w:r>
      <w:r w:rsidR="00914FB9">
        <w:rPr>
          <w:rFonts w:ascii="Verdana" w:hAnsi="Verdana" w:cs="Tahoma"/>
          <w:sz w:val="22"/>
          <w:szCs w:val="22"/>
        </w:rPr>
        <w:t>suitable due diligence checks must be undertaken</w:t>
      </w:r>
      <w:r w:rsidR="00B16D4A">
        <w:rPr>
          <w:rFonts w:ascii="Verdana" w:hAnsi="Verdana" w:cs="Tahoma"/>
          <w:sz w:val="22"/>
          <w:szCs w:val="22"/>
        </w:rPr>
        <w:t xml:space="preserve"> before they are commissioned</w:t>
      </w:r>
      <w:r w:rsidR="00914FB9">
        <w:rPr>
          <w:rFonts w:ascii="Verdana" w:hAnsi="Verdana" w:cs="Tahoma"/>
          <w:sz w:val="22"/>
          <w:szCs w:val="22"/>
        </w:rPr>
        <w:t>, see section 3.3</w:t>
      </w:r>
      <w:r w:rsidRPr="009E6F64">
        <w:rPr>
          <w:rFonts w:ascii="Verdana" w:hAnsi="Verdana" w:cs="Tahoma"/>
          <w:sz w:val="22"/>
          <w:szCs w:val="22"/>
        </w:rPr>
        <w:t xml:space="preserve">. </w:t>
      </w:r>
    </w:p>
    <w:p w14:paraId="7D0BCCB8" w14:textId="3715AE91" w:rsidR="005F7447" w:rsidRPr="009E6F64" w:rsidRDefault="00404809" w:rsidP="004333B3">
      <w:pPr>
        <w:pStyle w:val="NormalWeb"/>
        <w:numPr>
          <w:ilvl w:val="1"/>
          <w:numId w:val="11"/>
        </w:numPr>
        <w:ind w:left="426"/>
        <w:jc w:val="both"/>
        <w:rPr>
          <w:rFonts w:ascii="Verdana" w:hAnsi="Verdana" w:cs="Tahoma"/>
          <w:sz w:val="22"/>
          <w:szCs w:val="22"/>
        </w:rPr>
      </w:pPr>
      <w:r>
        <w:rPr>
          <w:rFonts w:ascii="Verdana" w:hAnsi="Verdana" w:cs="Tahoma"/>
          <w:sz w:val="22"/>
          <w:szCs w:val="22"/>
        </w:rPr>
        <w:t>The training course</w:t>
      </w:r>
      <w:r w:rsidR="005F7447" w:rsidRPr="009E6F64">
        <w:rPr>
          <w:rFonts w:ascii="Verdana" w:hAnsi="Verdana" w:cs="Tahoma"/>
          <w:sz w:val="22"/>
          <w:szCs w:val="22"/>
        </w:rPr>
        <w:t xml:space="preserve"> must include Restrictive Physical Intervention if it has been assessed that </w:t>
      </w:r>
      <w:r w:rsidR="005F7447">
        <w:rPr>
          <w:rFonts w:ascii="Verdana" w:hAnsi="Verdana" w:cs="Tahoma"/>
          <w:sz w:val="22"/>
          <w:szCs w:val="22"/>
        </w:rPr>
        <w:t xml:space="preserve">this </w:t>
      </w:r>
      <w:r w:rsidR="005F7447" w:rsidRPr="009E6F64">
        <w:rPr>
          <w:rFonts w:ascii="Verdana" w:hAnsi="Verdana" w:cs="Tahoma"/>
          <w:sz w:val="22"/>
          <w:szCs w:val="22"/>
        </w:rPr>
        <w:t>may be required.</w:t>
      </w:r>
      <w:r w:rsidR="00A66CF6">
        <w:rPr>
          <w:rFonts w:ascii="Verdana" w:hAnsi="Verdana" w:cs="Tahoma"/>
          <w:sz w:val="22"/>
          <w:szCs w:val="22"/>
        </w:rPr>
        <w:t xml:space="preserve"> </w:t>
      </w:r>
      <w:r w:rsidR="00454608" w:rsidRPr="00454608">
        <w:rPr>
          <w:rFonts w:ascii="Verdana" w:hAnsi="Verdana" w:cs="Tahoma"/>
          <w:b/>
          <w:bCs/>
          <w:sz w:val="22"/>
          <w:szCs w:val="22"/>
        </w:rPr>
        <w:t xml:space="preserve">All training that includes restrictive physical interventions </w:t>
      </w:r>
      <w:r w:rsidR="00454608">
        <w:rPr>
          <w:rFonts w:ascii="Verdana" w:hAnsi="Verdana" w:cs="Tahoma"/>
          <w:b/>
          <w:bCs/>
          <w:sz w:val="22"/>
          <w:szCs w:val="22"/>
        </w:rPr>
        <w:t xml:space="preserve">must </w:t>
      </w:r>
      <w:r w:rsidR="00454608" w:rsidRPr="00454608">
        <w:rPr>
          <w:rFonts w:ascii="Verdana" w:hAnsi="Verdana" w:cs="Tahoma"/>
          <w:b/>
          <w:bCs/>
          <w:sz w:val="22"/>
          <w:szCs w:val="22"/>
        </w:rPr>
        <w:t>comply with the Restraint Reduction Network Training Standards.</w:t>
      </w:r>
    </w:p>
    <w:p w14:paraId="48B9AE85" w14:textId="5C0556FD" w:rsidR="005F7447" w:rsidRPr="009E6F64" w:rsidRDefault="005F7447" w:rsidP="004333B3">
      <w:pPr>
        <w:pStyle w:val="NormalWeb"/>
        <w:numPr>
          <w:ilvl w:val="1"/>
          <w:numId w:val="11"/>
        </w:numPr>
        <w:ind w:left="426"/>
        <w:jc w:val="both"/>
        <w:rPr>
          <w:rFonts w:ascii="Verdana" w:hAnsi="Verdana" w:cs="Tahoma"/>
          <w:sz w:val="22"/>
          <w:szCs w:val="22"/>
        </w:rPr>
      </w:pPr>
      <w:r w:rsidRPr="009E6F64">
        <w:rPr>
          <w:rFonts w:ascii="Verdana" w:hAnsi="Verdana" w:cs="Tahoma"/>
          <w:sz w:val="22"/>
          <w:szCs w:val="22"/>
        </w:rPr>
        <w:t xml:space="preserve">Record the training that has been identified in the Service </w:t>
      </w:r>
      <w:r w:rsidR="00F57ACC" w:rsidRPr="00F57ACC">
        <w:rPr>
          <w:rFonts w:ascii="Verdana" w:hAnsi="Verdana" w:cs="Tahoma"/>
          <w:sz w:val="22"/>
          <w:szCs w:val="22"/>
        </w:rPr>
        <w:t xml:space="preserve">Positive Intervention </w:t>
      </w:r>
      <w:r w:rsidR="00215F1B">
        <w:rPr>
          <w:rFonts w:ascii="Verdana" w:hAnsi="Verdana" w:cs="Tahoma"/>
          <w:sz w:val="22"/>
          <w:szCs w:val="22"/>
        </w:rPr>
        <w:t xml:space="preserve">Support </w:t>
      </w:r>
      <w:r w:rsidRPr="009E6F64">
        <w:rPr>
          <w:rFonts w:ascii="Verdana" w:hAnsi="Verdana" w:cs="Tahoma"/>
          <w:sz w:val="22"/>
          <w:szCs w:val="22"/>
        </w:rPr>
        <w:t>Plan.</w:t>
      </w:r>
    </w:p>
    <w:p w14:paraId="166911F0" w14:textId="77777777" w:rsidR="005F7447" w:rsidRPr="009E6F64" w:rsidRDefault="005F7447" w:rsidP="004333B3">
      <w:pPr>
        <w:pStyle w:val="NormalWeb"/>
        <w:numPr>
          <w:ilvl w:val="1"/>
          <w:numId w:val="11"/>
        </w:numPr>
        <w:ind w:left="426"/>
        <w:jc w:val="both"/>
        <w:rPr>
          <w:rFonts w:ascii="Verdana" w:hAnsi="Verdana" w:cs="Tahoma"/>
          <w:sz w:val="22"/>
          <w:szCs w:val="22"/>
        </w:rPr>
      </w:pPr>
      <w:r w:rsidRPr="009E6F64">
        <w:rPr>
          <w:rFonts w:ascii="Verdana" w:hAnsi="Verdana" w:cs="Tahoma"/>
          <w:sz w:val="22"/>
          <w:szCs w:val="22"/>
        </w:rPr>
        <w:t>Identify the staff and volunteers who require training and arrange for this to be delivered with the Local People Team.</w:t>
      </w:r>
    </w:p>
    <w:p w14:paraId="57E1F40F" w14:textId="77777777" w:rsidR="005F7447" w:rsidRPr="009E6F64" w:rsidRDefault="005F7447" w:rsidP="004333B3">
      <w:pPr>
        <w:pStyle w:val="NormalWeb"/>
        <w:numPr>
          <w:ilvl w:val="1"/>
          <w:numId w:val="11"/>
        </w:numPr>
        <w:ind w:left="426"/>
        <w:jc w:val="both"/>
        <w:rPr>
          <w:rFonts w:ascii="Verdana" w:hAnsi="Verdana" w:cs="Tahoma"/>
          <w:sz w:val="22"/>
          <w:szCs w:val="22"/>
        </w:rPr>
      </w:pPr>
      <w:r w:rsidRPr="009E6F64">
        <w:rPr>
          <w:rFonts w:ascii="Verdana" w:hAnsi="Verdana" w:cs="Tahoma"/>
          <w:sz w:val="22"/>
          <w:szCs w:val="22"/>
        </w:rPr>
        <w:t>Ensure that the Local People Team is informed of which staff and volunteers have attended the training so that it is entered onto their training record.</w:t>
      </w:r>
    </w:p>
    <w:p w14:paraId="125CD56B" w14:textId="77777777" w:rsidR="005F7447" w:rsidRPr="009E6F64" w:rsidRDefault="005F7447" w:rsidP="004333B3">
      <w:pPr>
        <w:pStyle w:val="NormalWeb"/>
        <w:numPr>
          <w:ilvl w:val="1"/>
          <w:numId w:val="11"/>
        </w:numPr>
        <w:ind w:left="426"/>
        <w:jc w:val="both"/>
        <w:rPr>
          <w:rFonts w:ascii="Verdana" w:hAnsi="Verdana" w:cs="Tahoma"/>
          <w:sz w:val="22"/>
          <w:szCs w:val="22"/>
        </w:rPr>
      </w:pPr>
      <w:r w:rsidRPr="009E6F64">
        <w:rPr>
          <w:rFonts w:ascii="Verdana" w:hAnsi="Verdana" w:cs="Tahoma"/>
          <w:sz w:val="22"/>
          <w:szCs w:val="22"/>
        </w:rPr>
        <w:t>For regulated services that are required to maintain a local record of training, ensure that the names of staff and volunteers who have attended training is entered onto the record.</w:t>
      </w:r>
    </w:p>
    <w:p w14:paraId="0E7427EA" w14:textId="77777777" w:rsidR="005F7447" w:rsidRPr="009E6F64" w:rsidRDefault="005F7447" w:rsidP="004333B3">
      <w:pPr>
        <w:pStyle w:val="NormalWeb"/>
        <w:numPr>
          <w:ilvl w:val="1"/>
          <w:numId w:val="11"/>
        </w:numPr>
        <w:ind w:left="426"/>
        <w:jc w:val="both"/>
        <w:rPr>
          <w:rFonts w:ascii="Verdana" w:hAnsi="Verdana" w:cs="Tahoma"/>
          <w:sz w:val="22"/>
          <w:szCs w:val="22"/>
        </w:rPr>
      </w:pPr>
      <w:r w:rsidRPr="009E6F64">
        <w:rPr>
          <w:rFonts w:ascii="Verdana" w:hAnsi="Verdana" w:cs="Tahoma"/>
          <w:sz w:val="22"/>
          <w:szCs w:val="22"/>
        </w:rPr>
        <w:t>Identify staff and volunteers who need refresher training and arrange for this to be delivered with the Local People Team. Ensure that attendance at this training is recorded as above.</w:t>
      </w:r>
    </w:p>
    <w:p w14:paraId="192BFEC6" w14:textId="4287AF7D" w:rsidR="00B13B46" w:rsidRPr="00B13B46" w:rsidRDefault="005F7447" w:rsidP="004333B3">
      <w:pPr>
        <w:pStyle w:val="NormalWeb"/>
        <w:numPr>
          <w:ilvl w:val="1"/>
          <w:numId w:val="11"/>
        </w:numPr>
        <w:ind w:left="426"/>
        <w:jc w:val="both"/>
        <w:rPr>
          <w:rFonts w:ascii="Verdana" w:hAnsi="Verdana" w:cs="Tahoma"/>
          <w:sz w:val="22"/>
          <w:szCs w:val="22"/>
        </w:rPr>
      </w:pPr>
      <w:r w:rsidRPr="009E6F64">
        <w:rPr>
          <w:rFonts w:ascii="Verdana" w:hAnsi="Verdana" w:cs="Tahoma"/>
          <w:sz w:val="22"/>
          <w:szCs w:val="22"/>
        </w:rPr>
        <w:t xml:space="preserve">If it has been assessed there is no requirement for staff or volunteers to attend a specific </w:t>
      </w:r>
      <w:r w:rsidR="00F57ACC" w:rsidRPr="00F57ACC">
        <w:rPr>
          <w:rFonts w:ascii="Verdana" w:hAnsi="Verdana" w:cs="Tahoma"/>
          <w:sz w:val="22"/>
          <w:szCs w:val="22"/>
        </w:rPr>
        <w:t xml:space="preserve">Positive Intervention </w:t>
      </w:r>
      <w:r w:rsidRPr="009E6F64">
        <w:rPr>
          <w:rFonts w:ascii="Verdana" w:hAnsi="Verdana" w:cs="Tahoma"/>
          <w:sz w:val="22"/>
          <w:szCs w:val="22"/>
        </w:rPr>
        <w:t xml:space="preserve">training </w:t>
      </w:r>
      <w:r w:rsidR="00287778" w:rsidRPr="009E6F64">
        <w:rPr>
          <w:rFonts w:ascii="Verdana" w:hAnsi="Verdana" w:cs="Tahoma"/>
          <w:sz w:val="22"/>
          <w:szCs w:val="22"/>
        </w:rPr>
        <w:t>course,</w:t>
      </w:r>
      <w:r w:rsidRPr="009E6F64">
        <w:rPr>
          <w:rFonts w:ascii="Verdana" w:hAnsi="Verdana" w:cs="Tahoma"/>
          <w:sz w:val="22"/>
          <w:szCs w:val="22"/>
        </w:rPr>
        <w:t xml:space="preserve"> ensure that all staff and volunteers have </w:t>
      </w:r>
      <w:r w:rsidRPr="009E6F64">
        <w:rPr>
          <w:rFonts w:ascii="Verdana" w:hAnsi="Verdana" w:cs="Tahoma"/>
          <w:sz w:val="22"/>
          <w:szCs w:val="22"/>
        </w:rPr>
        <w:lastRenderedPageBreak/>
        <w:t>read and understood the</w:t>
      </w:r>
      <w:r w:rsidR="00B16D4A">
        <w:rPr>
          <w:rFonts w:ascii="Verdana" w:hAnsi="Verdana" w:cs="Tahoma"/>
          <w:sz w:val="22"/>
          <w:szCs w:val="22"/>
        </w:rPr>
        <w:t xml:space="preserve"> Service </w:t>
      </w:r>
      <w:r w:rsidR="00F57ACC" w:rsidRPr="00F57ACC">
        <w:rPr>
          <w:rFonts w:ascii="Verdana" w:hAnsi="Verdana" w:cs="Tahoma"/>
          <w:sz w:val="22"/>
          <w:szCs w:val="22"/>
        </w:rPr>
        <w:t xml:space="preserve">Positive Intervention </w:t>
      </w:r>
      <w:r w:rsidR="00215F1B">
        <w:rPr>
          <w:rFonts w:ascii="Verdana" w:hAnsi="Verdana" w:cs="Tahoma"/>
          <w:sz w:val="22"/>
          <w:szCs w:val="22"/>
        </w:rPr>
        <w:t xml:space="preserve">Support </w:t>
      </w:r>
      <w:r w:rsidR="00B16D4A">
        <w:rPr>
          <w:rFonts w:ascii="Verdana" w:hAnsi="Verdana" w:cs="Tahoma"/>
          <w:sz w:val="22"/>
          <w:szCs w:val="22"/>
        </w:rPr>
        <w:t>Plan</w:t>
      </w:r>
      <w:r w:rsidRPr="009E6F64">
        <w:rPr>
          <w:rFonts w:ascii="Verdana" w:hAnsi="Verdana" w:cs="Tahoma"/>
          <w:sz w:val="22"/>
          <w:szCs w:val="22"/>
        </w:rPr>
        <w:t xml:space="preserve"> and know what to do if a child or young person presents behaviour that is a risk to themselves or others.</w:t>
      </w:r>
      <w:r w:rsidR="00B13B46" w:rsidRPr="00B13B46">
        <w:rPr>
          <w:rFonts w:ascii="Verdana" w:eastAsia="Calibri" w:hAnsi="Verdana"/>
          <w:b/>
          <w:sz w:val="22"/>
          <w:szCs w:val="22"/>
          <w:lang w:eastAsia="en-US"/>
        </w:rPr>
        <w:t xml:space="preserve"> </w:t>
      </w:r>
    </w:p>
    <w:p w14:paraId="47D99F56" w14:textId="5BF9245F" w:rsidR="00404809" w:rsidRPr="00404809" w:rsidRDefault="00B13B46" w:rsidP="004333B3">
      <w:pPr>
        <w:pStyle w:val="NormalWeb"/>
        <w:numPr>
          <w:ilvl w:val="1"/>
          <w:numId w:val="11"/>
        </w:numPr>
        <w:ind w:left="426"/>
        <w:jc w:val="both"/>
        <w:rPr>
          <w:rFonts w:ascii="Verdana" w:hAnsi="Verdana" w:cs="Tahoma"/>
          <w:sz w:val="22"/>
          <w:szCs w:val="22"/>
        </w:rPr>
      </w:pPr>
      <w:r w:rsidRPr="00B13B46">
        <w:rPr>
          <w:rFonts w:ascii="Verdana" w:eastAsia="Calibri" w:hAnsi="Verdana"/>
          <w:b/>
          <w:sz w:val="22"/>
          <w:szCs w:val="22"/>
          <w:lang w:eastAsia="en-US"/>
        </w:rPr>
        <w:t>Unplanned interventions</w:t>
      </w:r>
      <w:r w:rsidRPr="00B13B46">
        <w:rPr>
          <w:rFonts w:ascii="Verdana" w:eastAsia="Calibri" w:hAnsi="Verdana"/>
          <w:sz w:val="22"/>
          <w:szCs w:val="22"/>
          <w:lang w:eastAsia="en-US"/>
        </w:rPr>
        <w:t xml:space="preserve"> require professional judgement to be exercised in difficult situations often requiring split-second </w:t>
      </w:r>
      <w:r w:rsidR="00270C9D" w:rsidRPr="00B13B46">
        <w:rPr>
          <w:rFonts w:ascii="Verdana" w:eastAsia="Calibri" w:hAnsi="Verdana"/>
          <w:sz w:val="22"/>
          <w:szCs w:val="22"/>
          <w:lang w:eastAsia="en-US"/>
        </w:rPr>
        <w:t>decisions in</w:t>
      </w:r>
      <w:r w:rsidRPr="00B13B46">
        <w:rPr>
          <w:rFonts w:ascii="Verdana" w:eastAsia="Calibri" w:hAnsi="Verdana"/>
          <w:sz w:val="22"/>
          <w:szCs w:val="22"/>
          <w:lang w:eastAsia="en-US"/>
        </w:rPr>
        <w:t xml:space="preserve"> response to unforeseen events or incidents where trained staff are not be on hand. Such decisions, known as dynamic risk assessments, will include a judgement about the capacity of the </w:t>
      </w:r>
      <w:r w:rsidR="00A30AFB" w:rsidRPr="00A30AFB">
        <w:rPr>
          <w:rFonts w:ascii="Verdana" w:eastAsia="Calibri" w:hAnsi="Verdana"/>
          <w:sz w:val="22"/>
          <w:szCs w:val="22"/>
          <w:lang w:eastAsia="en-US"/>
        </w:rPr>
        <w:t>child, young pe</w:t>
      </w:r>
      <w:r w:rsidR="00215F1B">
        <w:rPr>
          <w:rFonts w:ascii="Verdana" w:eastAsia="Calibri" w:hAnsi="Verdana"/>
          <w:sz w:val="22"/>
          <w:szCs w:val="22"/>
          <w:lang w:eastAsia="en-US"/>
        </w:rPr>
        <w:t>rson</w:t>
      </w:r>
      <w:r w:rsidR="00A30AFB" w:rsidRPr="00A30AFB">
        <w:rPr>
          <w:rFonts w:ascii="Verdana" w:eastAsia="Calibri" w:hAnsi="Verdana"/>
          <w:sz w:val="22"/>
          <w:szCs w:val="22"/>
          <w:lang w:eastAsia="en-US"/>
        </w:rPr>
        <w:t xml:space="preserve">, vulnerable adult </w:t>
      </w:r>
      <w:r w:rsidRPr="00B13B46">
        <w:rPr>
          <w:rFonts w:ascii="Verdana" w:eastAsia="Calibri" w:hAnsi="Verdana"/>
          <w:sz w:val="22"/>
          <w:szCs w:val="22"/>
          <w:lang w:eastAsia="en-US"/>
        </w:rPr>
        <w:t xml:space="preserve">at that moment to make a safe choice. Any response must be reasonable, proportionate and use the minimum force necessary </w:t>
      </w:r>
      <w:proofErr w:type="gramStart"/>
      <w:r w:rsidRPr="00B13B46">
        <w:rPr>
          <w:rFonts w:ascii="Verdana" w:eastAsia="Calibri" w:hAnsi="Verdana"/>
          <w:sz w:val="22"/>
          <w:szCs w:val="22"/>
          <w:lang w:eastAsia="en-US"/>
        </w:rPr>
        <w:t>in order to</w:t>
      </w:r>
      <w:proofErr w:type="gramEnd"/>
      <w:r w:rsidRPr="00B13B46">
        <w:rPr>
          <w:rFonts w:ascii="Verdana" w:eastAsia="Calibri" w:hAnsi="Verdana"/>
          <w:sz w:val="22"/>
          <w:szCs w:val="22"/>
          <w:lang w:eastAsia="en-US"/>
        </w:rPr>
        <w:t xml:space="preserve"> prevent injury and maintain safety. </w:t>
      </w:r>
    </w:p>
    <w:p w14:paraId="02C282EF" w14:textId="43D5E735" w:rsidR="00404809" w:rsidRPr="00404809" w:rsidRDefault="00B13B46" w:rsidP="004333B3">
      <w:pPr>
        <w:pStyle w:val="NormalWeb"/>
        <w:numPr>
          <w:ilvl w:val="1"/>
          <w:numId w:val="11"/>
        </w:numPr>
        <w:ind w:left="426"/>
        <w:jc w:val="both"/>
        <w:rPr>
          <w:rFonts w:ascii="Verdana" w:hAnsi="Verdana" w:cs="Tahoma"/>
          <w:sz w:val="22"/>
          <w:szCs w:val="22"/>
        </w:rPr>
      </w:pPr>
      <w:r w:rsidRPr="00B13B46">
        <w:rPr>
          <w:rFonts w:ascii="Verdana" w:eastAsia="Calibri" w:hAnsi="Verdana"/>
          <w:sz w:val="22"/>
          <w:szCs w:val="22"/>
          <w:lang w:eastAsia="en-US"/>
        </w:rPr>
        <w:t xml:space="preserve">If it has been assessed that </w:t>
      </w:r>
      <w:r w:rsidR="00F3640B" w:rsidRPr="00F3640B">
        <w:rPr>
          <w:rFonts w:ascii="Verdana" w:eastAsia="Calibri" w:hAnsi="Verdana"/>
          <w:sz w:val="22"/>
          <w:szCs w:val="22"/>
          <w:lang w:eastAsia="en-US"/>
        </w:rPr>
        <w:t xml:space="preserve">Positive Intervention </w:t>
      </w:r>
      <w:r w:rsidRPr="00B13B46">
        <w:rPr>
          <w:rFonts w:ascii="Verdana" w:eastAsia="Calibri" w:hAnsi="Verdana"/>
          <w:sz w:val="22"/>
          <w:szCs w:val="22"/>
          <w:lang w:eastAsia="en-US"/>
        </w:rPr>
        <w:t xml:space="preserve">training is not required, due to the service user group and the nature of the service, responding to unplanned interventions must be included in the behaviour management plan. </w:t>
      </w:r>
    </w:p>
    <w:p w14:paraId="7B25B262" w14:textId="77777777" w:rsidR="00404809" w:rsidRPr="00404809" w:rsidRDefault="00B13B46" w:rsidP="004333B3">
      <w:pPr>
        <w:pStyle w:val="NormalWeb"/>
        <w:numPr>
          <w:ilvl w:val="1"/>
          <w:numId w:val="11"/>
        </w:numPr>
        <w:ind w:left="426"/>
        <w:jc w:val="both"/>
        <w:rPr>
          <w:rFonts w:ascii="Verdana" w:hAnsi="Verdana" w:cs="Tahoma"/>
          <w:sz w:val="22"/>
          <w:szCs w:val="22"/>
        </w:rPr>
      </w:pPr>
      <w:r w:rsidRPr="00B13B46">
        <w:rPr>
          <w:rFonts w:ascii="Verdana" w:eastAsia="Calibri" w:hAnsi="Verdana"/>
          <w:sz w:val="22"/>
          <w:szCs w:val="22"/>
          <w:lang w:eastAsia="en-US"/>
        </w:rPr>
        <w:t>Any unplanned interventions must be r</w:t>
      </w:r>
      <w:r w:rsidR="00404809">
        <w:rPr>
          <w:rFonts w:ascii="Verdana" w:eastAsia="Calibri" w:hAnsi="Verdana"/>
          <w:sz w:val="22"/>
          <w:szCs w:val="22"/>
          <w:lang w:eastAsia="en-US"/>
        </w:rPr>
        <w:t>ecorded and reported to the ADCS</w:t>
      </w:r>
      <w:r w:rsidRPr="00B13B46">
        <w:rPr>
          <w:rFonts w:ascii="Verdana" w:eastAsia="Calibri" w:hAnsi="Verdana"/>
          <w:sz w:val="22"/>
          <w:szCs w:val="22"/>
          <w:lang w:eastAsia="en-US"/>
        </w:rPr>
        <w:t xml:space="preserve"> or equivalent and must be reviewed by the CSM in supervision with the staff involved and learning shared in team meetings. </w:t>
      </w:r>
    </w:p>
    <w:p w14:paraId="70395635" w14:textId="6B9795A2" w:rsidR="005F7447" w:rsidRPr="009E6F64" w:rsidRDefault="00B13B46" w:rsidP="004333B3">
      <w:pPr>
        <w:pStyle w:val="NormalWeb"/>
        <w:numPr>
          <w:ilvl w:val="1"/>
          <w:numId w:val="11"/>
        </w:numPr>
        <w:ind w:left="426"/>
        <w:jc w:val="both"/>
        <w:rPr>
          <w:rFonts w:ascii="Verdana" w:hAnsi="Verdana" w:cs="Tahoma"/>
          <w:sz w:val="22"/>
          <w:szCs w:val="22"/>
        </w:rPr>
      </w:pPr>
      <w:r w:rsidRPr="00B13B46">
        <w:rPr>
          <w:rFonts w:ascii="Verdana" w:eastAsia="Calibri" w:hAnsi="Verdana"/>
          <w:sz w:val="22"/>
          <w:szCs w:val="22"/>
          <w:lang w:eastAsia="en-US"/>
        </w:rPr>
        <w:t>The Serv</w:t>
      </w:r>
      <w:r w:rsidR="00404809">
        <w:rPr>
          <w:rFonts w:ascii="Verdana" w:eastAsia="Calibri" w:hAnsi="Verdana"/>
          <w:sz w:val="22"/>
          <w:szCs w:val="22"/>
          <w:lang w:eastAsia="en-US"/>
        </w:rPr>
        <w:t xml:space="preserve">ice </w:t>
      </w:r>
      <w:r w:rsidR="00F3640B" w:rsidRPr="00F3640B">
        <w:rPr>
          <w:rFonts w:ascii="Verdana" w:eastAsia="Calibri" w:hAnsi="Verdana"/>
          <w:sz w:val="22"/>
          <w:szCs w:val="22"/>
          <w:lang w:eastAsia="en-US"/>
        </w:rPr>
        <w:t xml:space="preserve">Positive Intervention </w:t>
      </w:r>
      <w:r w:rsidR="00404809">
        <w:rPr>
          <w:rFonts w:ascii="Verdana" w:eastAsia="Calibri" w:hAnsi="Verdana"/>
          <w:sz w:val="22"/>
          <w:szCs w:val="22"/>
          <w:lang w:eastAsia="en-US"/>
        </w:rPr>
        <w:t>Plan</w:t>
      </w:r>
      <w:r w:rsidRPr="00B13B46">
        <w:rPr>
          <w:rFonts w:ascii="Verdana" w:eastAsia="Calibri" w:hAnsi="Verdana"/>
          <w:sz w:val="22"/>
          <w:szCs w:val="22"/>
          <w:lang w:eastAsia="en-US"/>
        </w:rPr>
        <w:t xml:space="preserve"> must be </w:t>
      </w:r>
      <w:r w:rsidR="00270C9D" w:rsidRPr="00B13B46">
        <w:rPr>
          <w:rFonts w:ascii="Verdana" w:eastAsia="Calibri" w:hAnsi="Verdana"/>
          <w:sz w:val="22"/>
          <w:szCs w:val="22"/>
          <w:lang w:eastAsia="en-US"/>
        </w:rPr>
        <w:t>amended,</w:t>
      </w:r>
      <w:r w:rsidRPr="00B13B46">
        <w:rPr>
          <w:rFonts w:ascii="Verdana" w:eastAsia="Calibri" w:hAnsi="Verdana"/>
          <w:sz w:val="22"/>
          <w:szCs w:val="22"/>
          <w:lang w:eastAsia="en-US"/>
        </w:rPr>
        <w:t xml:space="preserve"> if </w:t>
      </w:r>
      <w:r w:rsidR="00270C9D" w:rsidRPr="00B13B46">
        <w:rPr>
          <w:rFonts w:ascii="Verdana" w:eastAsia="Calibri" w:hAnsi="Verdana"/>
          <w:sz w:val="22"/>
          <w:szCs w:val="22"/>
          <w:lang w:eastAsia="en-US"/>
        </w:rPr>
        <w:t>necessary,</w:t>
      </w:r>
      <w:r w:rsidRPr="00B13B46">
        <w:rPr>
          <w:rFonts w:ascii="Verdana" w:eastAsia="Calibri" w:hAnsi="Verdana"/>
          <w:sz w:val="22"/>
          <w:szCs w:val="22"/>
          <w:lang w:eastAsia="en-US"/>
        </w:rPr>
        <w:t xml:space="preserve"> based on the learning </w:t>
      </w:r>
      <w:r w:rsidR="00B16D4A">
        <w:rPr>
          <w:rFonts w:ascii="Verdana" w:eastAsia="Calibri" w:hAnsi="Verdana"/>
          <w:sz w:val="22"/>
          <w:szCs w:val="22"/>
          <w:lang w:eastAsia="en-US"/>
        </w:rPr>
        <w:t xml:space="preserve">from the unplanned intervention </w:t>
      </w:r>
      <w:r w:rsidRPr="00B13B46">
        <w:rPr>
          <w:rFonts w:ascii="Verdana" w:eastAsia="Calibri" w:hAnsi="Verdana"/>
          <w:sz w:val="22"/>
          <w:szCs w:val="22"/>
          <w:lang w:eastAsia="en-US"/>
        </w:rPr>
        <w:t>and the need for training reviewed by the CSM and ADCS.</w:t>
      </w:r>
    </w:p>
    <w:p w14:paraId="62AD22B7" w14:textId="77777777" w:rsidR="00404809" w:rsidRDefault="00404809" w:rsidP="005F7447">
      <w:pPr>
        <w:pStyle w:val="NormalWeb"/>
        <w:jc w:val="both"/>
        <w:rPr>
          <w:rFonts w:ascii="Verdana" w:hAnsi="Verdana" w:cs="Tahoma"/>
          <w:b/>
          <w:sz w:val="22"/>
          <w:szCs w:val="22"/>
        </w:rPr>
      </w:pPr>
      <w:r>
        <w:rPr>
          <w:rFonts w:ascii="Verdana" w:hAnsi="Verdana" w:cs="Tahoma"/>
          <w:b/>
          <w:sz w:val="22"/>
          <w:szCs w:val="22"/>
        </w:rPr>
        <w:t>Action: ADCS or equivalent</w:t>
      </w:r>
    </w:p>
    <w:p w14:paraId="2719C33D" w14:textId="6EF12C91" w:rsidR="00404809" w:rsidRPr="00AA5240" w:rsidRDefault="00404809" w:rsidP="004333B3">
      <w:pPr>
        <w:pStyle w:val="NormalWeb"/>
        <w:numPr>
          <w:ilvl w:val="0"/>
          <w:numId w:val="48"/>
        </w:numPr>
        <w:jc w:val="both"/>
        <w:rPr>
          <w:rFonts w:ascii="Verdana" w:hAnsi="Verdana" w:cs="Tahoma"/>
          <w:sz w:val="22"/>
          <w:szCs w:val="22"/>
        </w:rPr>
      </w:pPr>
      <w:r w:rsidRPr="00AA5240">
        <w:rPr>
          <w:rFonts w:ascii="Verdana" w:hAnsi="Verdana" w:cs="Tahoma"/>
          <w:sz w:val="22"/>
          <w:szCs w:val="22"/>
        </w:rPr>
        <w:t xml:space="preserve">Review the requirement for training in the Service </w:t>
      </w:r>
      <w:r w:rsidR="00F3640B" w:rsidRPr="00AA5240">
        <w:rPr>
          <w:rFonts w:ascii="Verdana" w:hAnsi="Verdana" w:cs="Tahoma"/>
          <w:sz w:val="22"/>
          <w:szCs w:val="22"/>
        </w:rPr>
        <w:t xml:space="preserve">Positive Intervention </w:t>
      </w:r>
      <w:r w:rsidRPr="00AA5240">
        <w:rPr>
          <w:rFonts w:ascii="Verdana" w:hAnsi="Verdana" w:cs="Tahoma"/>
          <w:sz w:val="22"/>
          <w:szCs w:val="22"/>
        </w:rPr>
        <w:t>Plan and the plans for appropriate training.</w:t>
      </w:r>
    </w:p>
    <w:p w14:paraId="2263BF32" w14:textId="28FB1392" w:rsidR="003C121F" w:rsidRPr="00AA5240" w:rsidRDefault="003C121F" w:rsidP="004333B3">
      <w:pPr>
        <w:pStyle w:val="NormalWeb"/>
        <w:numPr>
          <w:ilvl w:val="0"/>
          <w:numId w:val="48"/>
        </w:numPr>
        <w:jc w:val="both"/>
        <w:rPr>
          <w:rFonts w:ascii="Verdana" w:hAnsi="Verdana" w:cs="Tahoma"/>
          <w:sz w:val="22"/>
          <w:szCs w:val="22"/>
        </w:rPr>
      </w:pPr>
      <w:r w:rsidRPr="00AA5240">
        <w:rPr>
          <w:rFonts w:ascii="Verdana" w:hAnsi="Verdana" w:cs="Tahoma"/>
          <w:sz w:val="22"/>
          <w:szCs w:val="22"/>
        </w:rPr>
        <w:t xml:space="preserve">Ensure </w:t>
      </w:r>
      <w:r w:rsidR="00404809" w:rsidRPr="00AA5240">
        <w:rPr>
          <w:rFonts w:ascii="Verdana" w:hAnsi="Verdana" w:cs="Tahoma"/>
          <w:sz w:val="22"/>
          <w:szCs w:val="22"/>
        </w:rPr>
        <w:t xml:space="preserve">that the </w:t>
      </w:r>
      <w:r w:rsidR="00F3640B" w:rsidRPr="00AA5240">
        <w:rPr>
          <w:rFonts w:ascii="Verdana" w:hAnsi="Verdana" w:cs="Tahoma"/>
          <w:sz w:val="22"/>
          <w:szCs w:val="22"/>
        </w:rPr>
        <w:t xml:space="preserve">Positive Intervention </w:t>
      </w:r>
      <w:r w:rsidR="00404809" w:rsidRPr="00AA5240">
        <w:rPr>
          <w:rFonts w:ascii="Verdana" w:hAnsi="Verdana" w:cs="Tahoma"/>
          <w:sz w:val="22"/>
          <w:szCs w:val="22"/>
        </w:rPr>
        <w:t xml:space="preserve">training identified meets the needs of the service user group </w:t>
      </w:r>
      <w:r w:rsidRPr="00AA5240">
        <w:rPr>
          <w:rFonts w:ascii="Verdana" w:hAnsi="Verdana" w:cs="Tahoma"/>
          <w:sz w:val="22"/>
          <w:szCs w:val="22"/>
        </w:rPr>
        <w:t xml:space="preserve">and if alternatives to BILD accredited training is to be used that suitable due diligence has been undertaken. </w:t>
      </w:r>
    </w:p>
    <w:p w14:paraId="67AAB84E" w14:textId="77777777" w:rsidR="003C121F" w:rsidRPr="00AA5240" w:rsidRDefault="003C121F" w:rsidP="004333B3">
      <w:pPr>
        <w:pStyle w:val="NormalWeb"/>
        <w:numPr>
          <w:ilvl w:val="0"/>
          <w:numId w:val="48"/>
        </w:numPr>
        <w:jc w:val="both"/>
        <w:rPr>
          <w:rFonts w:ascii="Verdana" w:hAnsi="Verdana" w:cs="Tahoma"/>
          <w:sz w:val="22"/>
          <w:szCs w:val="22"/>
        </w:rPr>
      </w:pPr>
      <w:r w:rsidRPr="00AA5240">
        <w:rPr>
          <w:rFonts w:ascii="Verdana" w:hAnsi="Verdana" w:cs="Tahoma"/>
          <w:sz w:val="22"/>
          <w:szCs w:val="22"/>
        </w:rPr>
        <w:t>Ensure that where there is no requirement for training identified that this meets the identified needs of the service user group.</w:t>
      </w:r>
    </w:p>
    <w:p w14:paraId="1B6D6BB2" w14:textId="245CC8D7" w:rsidR="003C121F" w:rsidRPr="00AA5240" w:rsidRDefault="003C121F" w:rsidP="004333B3">
      <w:pPr>
        <w:pStyle w:val="NormalWeb"/>
        <w:numPr>
          <w:ilvl w:val="0"/>
          <w:numId w:val="48"/>
        </w:numPr>
        <w:jc w:val="both"/>
        <w:rPr>
          <w:rFonts w:ascii="Verdana" w:hAnsi="Verdana" w:cs="Tahoma"/>
          <w:sz w:val="22"/>
          <w:szCs w:val="22"/>
        </w:rPr>
      </w:pPr>
      <w:r w:rsidRPr="00AA5240">
        <w:rPr>
          <w:rFonts w:ascii="Verdana" w:hAnsi="Verdana" w:cs="Tahoma"/>
          <w:sz w:val="22"/>
          <w:szCs w:val="22"/>
        </w:rPr>
        <w:t xml:space="preserve">Ensure that following any unplanned interventions that the need for </w:t>
      </w:r>
      <w:r w:rsidR="00F3640B" w:rsidRPr="00AA5240">
        <w:rPr>
          <w:rFonts w:ascii="Verdana" w:hAnsi="Verdana" w:cs="Tahoma"/>
          <w:sz w:val="22"/>
          <w:szCs w:val="22"/>
        </w:rPr>
        <w:t xml:space="preserve">Positive Intervention </w:t>
      </w:r>
      <w:r w:rsidRPr="00AA5240">
        <w:rPr>
          <w:rFonts w:ascii="Verdana" w:hAnsi="Verdana" w:cs="Tahoma"/>
          <w:sz w:val="22"/>
          <w:szCs w:val="22"/>
        </w:rPr>
        <w:t>training is reviewed and appropriate training delivered if this is required.</w:t>
      </w:r>
    </w:p>
    <w:p w14:paraId="4FC93998" w14:textId="77777777" w:rsidR="005F7447" w:rsidRPr="003C121F" w:rsidRDefault="005F7447" w:rsidP="003C121F">
      <w:pPr>
        <w:pStyle w:val="NormalWeb"/>
        <w:jc w:val="both"/>
        <w:rPr>
          <w:rFonts w:ascii="Verdana" w:hAnsi="Verdana" w:cs="Tahoma"/>
          <w:b/>
          <w:sz w:val="22"/>
          <w:szCs w:val="22"/>
        </w:rPr>
      </w:pPr>
      <w:r w:rsidRPr="003C121F">
        <w:rPr>
          <w:rFonts w:ascii="Verdana" w:hAnsi="Verdana" w:cs="Tahoma"/>
          <w:b/>
          <w:sz w:val="22"/>
          <w:szCs w:val="22"/>
        </w:rPr>
        <w:t>Action: Line managers</w:t>
      </w:r>
    </w:p>
    <w:p w14:paraId="75B36351" w14:textId="66C0AB5F" w:rsidR="005F7447" w:rsidRPr="009E6F64" w:rsidRDefault="005F7447" w:rsidP="004333B3">
      <w:pPr>
        <w:pStyle w:val="NormalWeb"/>
        <w:numPr>
          <w:ilvl w:val="0"/>
          <w:numId w:val="42"/>
        </w:numPr>
        <w:ind w:left="426"/>
        <w:jc w:val="both"/>
        <w:rPr>
          <w:rFonts w:ascii="Verdana" w:hAnsi="Verdana" w:cs="Tahoma"/>
          <w:sz w:val="22"/>
          <w:szCs w:val="22"/>
        </w:rPr>
      </w:pPr>
      <w:r w:rsidRPr="009E6F64">
        <w:rPr>
          <w:rFonts w:ascii="Verdana" w:hAnsi="Verdana" w:cs="Tahoma"/>
          <w:sz w:val="22"/>
          <w:szCs w:val="22"/>
        </w:rPr>
        <w:t xml:space="preserve">Identify the needs of staff and volunteers to receive </w:t>
      </w:r>
      <w:r w:rsidR="00F3640B" w:rsidRPr="00F3640B">
        <w:rPr>
          <w:rFonts w:ascii="Verdana" w:hAnsi="Verdana" w:cs="Tahoma"/>
          <w:sz w:val="22"/>
          <w:szCs w:val="22"/>
        </w:rPr>
        <w:t xml:space="preserve">Positive Intervention </w:t>
      </w:r>
      <w:r w:rsidRPr="009E6F64">
        <w:rPr>
          <w:rFonts w:ascii="Verdana" w:hAnsi="Verdana" w:cs="Tahoma"/>
          <w:sz w:val="22"/>
          <w:szCs w:val="22"/>
        </w:rPr>
        <w:t xml:space="preserve">training, as prescribed in the Service </w:t>
      </w:r>
      <w:r w:rsidR="00F3640B" w:rsidRPr="00F3640B">
        <w:rPr>
          <w:rFonts w:ascii="Verdana" w:hAnsi="Verdana" w:cs="Tahoma"/>
          <w:sz w:val="22"/>
          <w:szCs w:val="22"/>
        </w:rPr>
        <w:t xml:space="preserve">Positive Intervention </w:t>
      </w:r>
      <w:r w:rsidR="001C1223">
        <w:rPr>
          <w:rFonts w:ascii="Verdana" w:hAnsi="Verdana" w:cs="Tahoma"/>
          <w:sz w:val="22"/>
          <w:szCs w:val="22"/>
        </w:rPr>
        <w:t xml:space="preserve">Support </w:t>
      </w:r>
      <w:r w:rsidRPr="009E6F64">
        <w:rPr>
          <w:rFonts w:ascii="Verdana" w:hAnsi="Verdana" w:cs="Tahoma"/>
          <w:sz w:val="22"/>
          <w:szCs w:val="22"/>
        </w:rPr>
        <w:t xml:space="preserve">Plan or Individual </w:t>
      </w:r>
      <w:r w:rsidR="00F3640B" w:rsidRPr="00F3640B">
        <w:rPr>
          <w:rFonts w:ascii="Verdana" w:hAnsi="Verdana" w:cs="Tahoma"/>
          <w:sz w:val="22"/>
          <w:szCs w:val="22"/>
        </w:rPr>
        <w:t>Positive Intervention</w:t>
      </w:r>
      <w:r w:rsidR="001C1223">
        <w:rPr>
          <w:rFonts w:ascii="Verdana" w:hAnsi="Verdana" w:cs="Tahoma"/>
          <w:sz w:val="22"/>
          <w:szCs w:val="22"/>
        </w:rPr>
        <w:t xml:space="preserve"> Support</w:t>
      </w:r>
      <w:r w:rsidRPr="009E6F64">
        <w:rPr>
          <w:rFonts w:ascii="Verdana" w:hAnsi="Verdana" w:cs="Tahoma"/>
          <w:sz w:val="22"/>
          <w:szCs w:val="22"/>
        </w:rPr>
        <w:t xml:space="preserve"> Plans and inform the CSM.</w:t>
      </w:r>
    </w:p>
    <w:p w14:paraId="7DF6183A" w14:textId="7AC361B2" w:rsidR="005F7447" w:rsidRPr="009E6F64" w:rsidRDefault="005F7447" w:rsidP="004333B3">
      <w:pPr>
        <w:pStyle w:val="NormalWeb"/>
        <w:numPr>
          <w:ilvl w:val="0"/>
          <w:numId w:val="42"/>
        </w:numPr>
        <w:ind w:left="426"/>
        <w:jc w:val="both"/>
        <w:rPr>
          <w:rFonts w:ascii="Verdana" w:hAnsi="Verdana" w:cs="Tahoma"/>
          <w:sz w:val="22"/>
          <w:szCs w:val="22"/>
        </w:rPr>
      </w:pPr>
      <w:r w:rsidRPr="009E6F64">
        <w:rPr>
          <w:rFonts w:ascii="Verdana" w:hAnsi="Verdana" w:cs="Tahoma"/>
          <w:sz w:val="22"/>
          <w:szCs w:val="22"/>
        </w:rPr>
        <w:t xml:space="preserve">Review </w:t>
      </w:r>
      <w:r w:rsidR="00F3640B" w:rsidRPr="00F3640B">
        <w:rPr>
          <w:rFonts w:ascii="Verdana" w:hAnsi="Verdana" w:cs="Tahoma"/>
          <w:sz w:val="22"/>
          <w:szCs w:val="22"/>
        </w:rPr>
        <w:t xml:space="preserve">Positive Intervention </w:t>
      </w:r>
      <w:r w:rsidRPr="009E6F64">
        <w:rPr>
          <w:rFonts w:ascii="Verdana" w:hAnsi="Verdana" w:cs="Tahoma"/>
          <w:sz w:val="22"/>
          <w:szCs w:val="22"/>
        </w:rPr>
        <w:t>training with staff and volunteers in supervision to ensure that they understand how what they have learnt should be implemented in the service.</w:t>
      </w:r>
    </w:p>
    <w:p w14:paraId="650C685F" w14:textId="77777777" w:rsidR="005F7447" w:rsidRPr="005F7447" w:rsidRDefault="00B16082" w:rsidP="005F7447">
      <w:pPr>
        <w:pStyle w:val="NormalWeb"/>
        <w:jc w:val="both"/>
        <w:rPr>
          <w:rFonts w:ascii="Verdana" w:hAnsi="Verdana" w:cs="Tahoma"/>
          <w:b/>
          <w:sz w:val="22"/>
          <w:szCs w:val="22"/>
        </w:rPr>
      </w:pPr>
      <w:r>
        <w:rPr>
          <w:rFonts w:ascii="Verdana" w:hAnsi="Verdana" w:cs="Tahoma"/>
          <w:b/>
          <w:sz w:val="22"/>
          <w:szCs w:val="22"/>
        </w:rPr>
        <w:t xml:space="preserve">3.2 </w:t>
      </w:r>
      <w:r w:rsidR="005F7447" w:rsidRPr="005F7447">
        <w:rPr>
          <w:rFonts w:ascii="Verdana" w:hAnsi="Verdana" w:cs="Tahoma"/>
          <w:b/>
          <w:sz w:val="22"/>
          <w:szCs w:val="22"/>
        </w:rPr>
        <w:t>Training for Carers</w:t>
      </w:r>
    </w:p>
    <w:p w14:paraId="280CF5BB" w14:textId="77777777" w:rsidR="005F7447" w:rsidRPr="009E6F64" w:rsidRDefault="005F7447" w:rsidP="005F7447">
      <w:pPr>
        <w:pStyle w:val="NormalWeb"/>
        <w:jc w:val="both"/>
        <w:rPr>
          <w:rFonts w:ascii="Verdana" w:hAnsi="Verdana" w:cs="Tahoma"/>
          <w:b/>
          <w:sz w:val="22"/>
          <w:szCs w:val="22"/>
        </w:rPr>
      </w:pPr>
      <w:r w:rsidRPr="009E6F64">
        <w:rPr>
          <w:rFonts w:ascii="Verdana" w:hAnsi="Verdana" w:cs="Tahoma"/>
          <w:b/>
          <w:sz w:val="22"/>
          <w:szCs w:val="22"/>
        </w:rPr>
        <w:t>Action: Operations Managers Family Placement Services</w:t>
      </w:r>
    </w:p>
    <w:p w14:paraId="143BCC05" w14:textId="2667FCC3" w:rsidR="005F7447" w:rsidRPr="009E6F64" w:rsidRDefault="005F7447" w:rsidP="004333B3">
      <w:pPr>
        <w:pStyle w:val="NormalWeb"/>
        <w:numPr>
          <w:ilvl w:val="0"/>
          <w:numId w:val="43"/>
        </w:numPr>
        <w:ind w:left="426"/>
        <w:jc w:val="both"/>
        <w:rPr>
          <w:rFonts w:ascii="Verdana" w:hAnsi="Verdana" w:cs="Tahoma"/>
          <w:sz w:val="22"/>
          <w:szCs w:val="22"/>
        </w:rPr>
      </w:pPr>
      <w:r w:rsidRPr="009E6F64">
        <w:rPr>
          <w:rFonts w:ascii="Verdana" w:hAnsi="Verdana" w:cs="Tahoma"/>
          <w:sz w:val="22"/>
          <w:szCs w:val="22"/>
        </w:rPr>
        <w:t xml:space="preserve">Where </w:t>
      </w:r>
      <w:r w:rsidR="00F3640B" w:rsidRPr="00F3640B">
        <w:rPr>
          <w:rFonts w:ascii="Verdana" w:hAnsi="Verdana" w:cs="Tahoma"/>
          <w:sz w:val="22"/>
          <w:szCs w:val="22"/>
        </w:rPr>
        <w:t xml:space="preserve">Positive Intervention </w:t>
      </w:r>
      <w:r w:rsidRPr="009E6F64">
        <w:rPr>
          <w:rFonts w:ascii="Verdana" w:hAnsi="Verdana" w:cs="Tahoma"/>
          <w:sz w:val="22"/>
          <w:szCs w:val="22"/>
        </w:rPr>
        <w:t xml:space="preserve">training for carers is identified in a </w:t>
      </w:r>
      <w:r w:rsidR="001C1223" w:rsidRPr="001C1223">
        <w:rPr>
          <w:rFonts w:ascii="Verdana" w:hAnsi="Verdana" w:cs="Tahoma"/>
          <w:sz w:val="22"/>
          <w:szCs w:val="22"/>
        </w:rPr>
        <w:t xml:space="preserve">child, young </w:t>
      </w:r>
      <w:proofErr w:type="gramStart"/>
      <w:r w:rsidR="001C1223" w:rsidRPr="001C1223">
        <w:rPr>
          <w:rFonts w:ascii="Verdana" w:hAnsi="Verdana" w:cs="Tahoma"/>
          <w:sz w:val="22"/>
          <w:szCs w:val="22"/>
        </w:rPr>
        <w:t>pe</w:t>
      </w:r>
      <w:r w:rsidR="00FD508B">
        <w:rPr>
          <w:rFonts w:ascii="Verdana" w:hAnsi="Verdana" w:cs="Tahoma"/>
          <w:sz w:val="22"/>
          <w:szCs w:val="22"/>
        </w:rPr>
        <w:t>rson</w:t>
      </w:r>
      <w:proofErr w:type="gramEnd"/>
      <w:r w:rsidR="00FD508B">
        <w:rPr>
          <w:rFonts w:ascii="Verdana" w:hAnsi="Verdana" w:cs="Tahoma"/>
          <w:sz w:val="22"/>
          <w:szCs w:val="22"/>
        </w:rPr>
        <w:t xml:space="preserve"> or</w:t>
      </w:r>
      <w:r w:rsidR="001C1223" w:rsidRPr="001C1223">
        <w:rPr>
          <w:rFonts w:ascii="Verdana" w:hAnsi="Verdana" w:cs="Tahoma"/>
          <w:sz w:val="22"/>
          <w:szCs w:val="22"/>
        </w:rPr>
        <w:t xml:space="preserve"> vulnerable adult</w:t>
      </w:r>
      <w:r w:rsidR="00FD508B">
        <w:rPr>
          <w:rFonts w:ascii="Verdana" w:hAnsi="Verdana" w:cs="Tahoma"/>
          <w:sz w:val="22"/>
          <w:szCs w:val="22"/>
        </w:rPr>
        <w:t>s</w:t>
      </w:r>
      <w:r w:rsidR="001C1223" w:rsidRPr="001C1223">
        <w:rPr>
          <w:rFonts w:ascii="Verdana" w:hAnsi="Verdana" w:cs="Tahoma"/>
          <w:sz w:val="22"/>
          <w:szCs w:val="22"/>
        </w:rPr>
        <w:t xml:space="preserve"> </w:t>
      </w:r>
      <w:r w:rsidRPr="009E6F64">
        <w:rPr>
          <w:rFonts w:ascii="Verdana" w:hAnsi="Verdana" w:cs="Tahoma"/>
          <w:sz w:val="22"/>
          <w:szCs w:val="22"/>
        </w:rPr>
        <w:t xml:space="preserve">Individual </w:t>
      </w:r>
      <w:r w:rsidR="00F3640B" w:rsidRPr="00F3640B">
        <w:rPr>
          <w:rFonts w:ascii="Verdana" w:hAnsi="Verdana" w:cs="Tahoma"/>
          <w:sz w:val="22"/>
          <w:szCs w:val="22"/>
        </w:rPr>
        <w:t xml:space="preserve">Positive Intervention </w:t>
      </w:r>
      <w:r w:rsidR="001C1223">
        <w:rPr>
          <w:rFonts w:ascii="Verdana" w:hAnsi="Verdana" w:cs="Tahoma"/>
          <w:sz w:val="22"/>
          <w:szCs w:val="22"/>
        </w:rPr>
        <w:t xml:space="preserve">Support </w:t>
      </w:r>
      <w:r w:rsidRPr="009E6F64">
        <w:rPr>
          <w:rFonts w:ascii="Verdana" w:hAnsi="Verdana" w:cs="Tahoma"/>
          <w:sz w:val="22"/>
          <w:szCs w:val="22"/>
        </w:rPr>
        <w:t>Plan, arrange for the carer to access appropriate training.</w:t>
      </w:r>
    </w:p>
    <w:p w14:paraId="550EA16D" w14:textId="072B46D4" w:rsidR="005F7447" w:rsidRPr="009E6F64" w:rsidRDefault="005F7447" w:rsidP="004333B3">
      <w:pPr>
        <w:pStyle w:val="NormalWeb"/>
        <w:numPr>
          <w:ilvl w:val="0"/>
          <w:numId w:val="43"/>
        </w:numPr>
        <w:ind w:left="426"/>
        <w:jc w:val="both"/>
        <w:rPr>
          <w:rFonts w:ascii="Verdana" w:hAnsi="Verdana" w:cs="Tahoma"/>
          <w:sz w:val="22"/>
          <w:szCs w:val="22"/>
        </w:rPr>
      </w:pPr>
      <w:r w:rsidRPr="009E6F64">
        <w:rPr>
          <w:rFonts w:ascii="Verdana" w:hAnsi="Verdana" w:cs="Tahoma"/>
          <w:sz w:val="22"/>
          <w:szCs w:val="22"/>
        </w:rPr>
        <w:t xml:space="preserve">All foster carers to receive </w:t>
      </w:r>
      <w:r w:rsidR="00F3640B" w:rsidRPr="00F3640B">
        <w:rPr>
          <w:rFonts w:ascii="Verdana" w:hAnsi="Verdana" w:cs="Tahoma"/>
          <w:sz w:val="22"/>
          <w:szCs w:val="22"/>
        </w:rPr>
        <w:t xml:space="preserve">Positive Intervention </w:t>
      </w:r>
      <w:r w:rsidRPr="009E6F64">
        <w:rPr>
          <w:rFonts w:ascii="Verdana" w:hAnsi="Verdana" w:cs="Tahoma"/>
          <w:sz w:val="22"/>
          <w:szCs w:val="22"/>
        </w:rPr>
        <w:t xml:space="preserve">training as part of their post approval training and development portfolio. </w:t>
      </w:r>
    </w:p>
    <w:p w14:paraId="2D53A29F" w14:textId="1B14A391" w:rsidR="005F7447" w:rsidRPr="009E6F64" w:rsidRDefault="005F7447" w:rsidP="004333B3">
      <w:pPr>
        <w:pStyle w:val="NormalWeb"/>
        <w:numPr>
          <w:ilvl w:val="0"/>
          <w:numId w:val="43"/>
        </w:numPr>
        <w:ind w:left="426"/>
        <w:jc w:val="both"/>
        <w:rPr>
          <w:rFonts w:ascii="Verdana" w:hAnsi="Verdana" w:cs="Tahoma"/>
          <w:sz w:val="22"/>
          <w:szCs w:val="22"/>
        </w:rPr>
      </w:pPr>
      <w:r w:rsidRPr="009E6F64">
        <w:rPr>
          <w:rFonts w:ascii="Verdana" w:hAnsi="Verdana" w:cs="Tahoma"/>
          <w:sz w:val="22"/>
          <w:szCs w:val="22"/>
        </w:rPr>
        <w:t xml:space="preserve">In line with the Care plan and Individual </w:t>
      </w:r>
      <w:r w:rsidR="00F3640B" w:rsidRPr="00F3640B">
        <w:rPr>
          <w:rFonts w:ascii="Verdana" w:hAnsi="Verdana" w:cs="Tahoma"/>
          <w:sz w:val="22"/>
          <w:szCs w:val="22"/>
        </w:rPr>
        <w:t xml:space="preserve">Positive Intervention </w:t>
      </w:r>
      <w:r w:rsidR="001C1223">
        <w:rPr>
          <w:rFonts w:ascii="Verdana" w:hAnsi="Verdana" w:cs="Tahoma"/>
          <w:sz w:val="22"/>
          <w:szCs w:val="22"/>
        </w:rPr>
        <w:t xml:space="preserve">Support </w:t>
      </w:r>
      <w:r w:rsidRPr="009E6F64">
        <w:rPr>
          <w:rFonts w:ascii="Verdana" w:hAnsi="Verdana" w:cs="Tahoma"/>
          <w:sz w:val="22"/>
          <w:szCs w:val="22"/>
        </w:rPr>
        <w:t xml:space="preserve">Plan for each </w:t>
      </w:r>
      <w:r w:rsidR="001C1223" w:rsidRPr="001C1223">
        <w:rPr>
          <w:rFonts w:ascii="Verdana" w:hAnsi="Verdana" w:cs="Tahoma"/>
          <w:sz w:val="22"/>
          <w:szCs w:val="22"/>
        </w:rPr>
        <w:t>child, young pe</w:t>
      </w:r>
      <w:r w:rsidR="00215F1B">
        <w:rPr>
          <w:rFonts w:ascii="Verdana" w:hAnsi="Verdana" w:cs="Tahoma"/>
          <w:sz w:val="22"/>
          <w:szCs w:val="22"/>
        </w:rPr>
        <w:t>rson</w:t>
      </w:r>
      <w:r w:rsidR="001C1223" w:rsidRPr="001C1223">
        <w:rPr>
          <w:rFonts w:ascii="Verdana" w:hAnsi="Verdana" w:cs="Tahoma"/>
          <w:sz w:val="22"/>
          <w:szCs w:val="22"/>
        </w:rPr>
        <w:t>, vulnerable adult</w:t>
      </w:r>
      <w:r w:rsidRPr="009E6F64">
        <w:rPr>
          <w:rFonts w:ascii="Verdana" w:hAnsi="Verdana" w:cs="Tahoma"/>
          <w:sz w:val="22"/>
          <w:szCs w:val="22"/>
        </w:rPr>
        <w:t xml:space="preserve"> in placement initial and annual training programmes must include behaviour management training relevant to each </w:t>
      </w:r>
      <w:r w:rsidR="001C1223" w:rsidRPr="001C1223">
        <w:rPr>
          <w:rFonts w:ascii="Verdana" w:hAnsi="Verdana" w:cs="Tahoma"/>
          <w:sz w:val="22"/>
          <w:szCs w:val="22"/>
        </w:rPr>
        <w:t>child, young pe</w:t>
      </w:r>
      <w:r w:rsidR="00215F1B">
        <w:rPr>
          <w:rFonts w:ascii="Verdana" w:hAnsi="Verdana" w:cs="Tahoma"/>
          <w:sz w:val="22"/>
          <w:szCs w:val="22"/>
        </w:rPr>
        <w:t>rson</w:t>
      </w:r>
      <w:r w:rsidR="001C1223" w:rsidRPr="001C1223">
        <w:rPr>
          <w:rFonts w:ascii="Verdana" w:hAnsi="Verdana" w:cs="Tahoma"/>
          <w:sz w:val="22"/>
          <w:szCs w:val="22"/>
        </w:rPr>
        <w:t>, vulnerable adult</w:t>
      </w:r>
      <w:r w:rsidRPr="009E6F64">
        <w:rPr>
          <w:rFonts w:ascii="Verdana" w:hAnsi="Verdana" w:cs="Tahoma"/>
          <w:sz w:val="22"/>
          <w:szCs w:val="22"/>
        </w:rPr>
        <w:t>. If it is identified that the children</w:t>
      </w:r>
      <w:r w:rsidR="008C5E46">
        <w:rPr>
          <w:rFonts w:ascii="Verdana" w:hAnsi="Verdana" w:cs="Tahoma"/>
          <w:sz w:val="22"/>
          <w:szCs w:val="22"/>
        </w:rPr>
        <w:t>,</w:t>
      </w:r>
      <w:r w:rsidRPr="009E6F64">
        <w:rPr>
          <w:rFonts w:ascii="Verdana" w:hAnsi="Verdana" w:cs="Tahoma"/>
          <w:sz w:val="22"/>
          <w:szCs w:val="22"/>
        </w:rPr>
        <w:t xml:space="preserve"> young </w:t>
      </w:r>
      <w:proofErr w:type="gramStart"/>
      <w:r w:rsidRPr="009E6F64">
        <w:rPr>
          <w:rFonts w:ascii="Verdana" w:hAnsi="Verdana" w:cs="Tahoma"/>
          <w:sz w:val="22"/>
          <w:szCs w:val="22"/>
        </w:rPr>
        <w:t>people</w:t>
      </w:r>
      <w:proofErr w:type="gramEnd"/>
      <w:r w:rsidRPr="009E6F64">
        <w:rPr>
          <w:rFonts w:ascii="Verdana" w:hAnsi="Verdana" w:cs="Tahoma"/>
          <w:sz w:val="22"/>
          <w:szCs w:val="22"/>
        </w:rPr>
        <w:t xml:space="preserve"> </w:t>
      </w:r>
      <w:r w:rsidR="008C5E46">
        <w:rPr>
          <w:rFonts w:ascii="Verdana" w:hAnsi="Verdana" w:cs="Tahoma"/>
          <w:sz w:val="22"/>
          <w:szCs w:val="22"/>
        </w:rPr>
        <w:t xml:space="preserve">or </w:t>
      </w:r>
      <w:r w:rsidR="008C5E46" w:rsidRPr="008C5E46">
        <w:rPr>
          <w:rFonts w:ascii="Verdana" w:hAnsi="Verdana" w:cs="Tahoma"/>
          <w:sz w:val="22"/>
          <w:szCs w:val="22"/>
        </w:rPr>
        <w:t xml:space="preserve">vulnerable adults </w:t>
      </w:r>
      <w:r w:rsidRPr="009E6F64">
        <w:rPr>
          <w:rFonts w:ascii="Verdana" w:hAnsi="Verdana" w:cs="Tahoma"/>
          <w:sz w:val="22"/>
          <w:szCs w:val="22"/>
        </w:rPr>
        <w:t>in placement are likely to present challenging behaviour or behaviour that puts themselves or others at risk the carers must attend a</w:t>
      </w:r>
      <w:r w:rsidR="003C121F">
        <w:rPr>
          <w:rFonts w:ascii="Verdana" w:hAnsi="Verdana" w:cs="Tahoma"/>
          <w:sz w:val="22"/>
          <w:szCs w:val="22"/>
        </w:rPr>
        <w:t xml:space="preserve">n appropriate </w:t>
      </w:r>
      <w:r w:rsidR="003C121F" w:rsidRPr="009E6F64">
        <w:rPr>
          <w:rFonts w:ascii="Verdana" w:hAnsi="Verdana" w:cs="Tahoma"/>
          <w:sz w:val="22"/>
          <w:szCs w:val="22"/>
        </w:rPr>
        <w:t>training</w:t>
      </w:r>
      <w:r w:rsidRPr="009E6F64">
        <w:rPr>
          <w:rFonts w:ascii="Verdana" w:hAnsi="Verdana" w:cs="Tahoma"/>
          <w:sz w:val="22"/>
          <w:szCs w:val="22"/>
        </w:rPr>
        <w:t xml:space="preserve"> </w:t>
      </w:r>
      <w:r w:rsidRPr="009E6F64">
        <w:rPr>
          <w:rFonts w:ascii="Verdana" w:hAnsi="Verdana" w:cs="Tahoma"/>
          <w:sz w:val="22"/>
          <w:szCs w:val="22"/>
        </w:rPr>
        <w:lastRenderedPageBreak/>
        <w:t>course</w:t>
      </w:r>
      <w:r w:rsidR="003C121F">
        <w:rPr>
          <w:rFonts w:ascii="Verdana" w:hAnsi="Verdana" w:cs="Tahoma"/>
          <w:sz w:val="22"/>
          <w:szCs w:val="22"/>
        </w:rPr>
        <w:t>, see paragraph 3.3.</w:t>
      </w:r>
      <w:r w:rsidRPr="009E6F64">
        <w:rPr>
          <w:rFonts w:ascii="Verdana" w:hAnsi="Verdana" w:cs="Tahoma"/>
          <w:sz w:val="22"/>
          <w:szCs w:val="22"/>
        </w:rPr>
        <w:t xml:space="preserve"> This must include Restrictive Physical Intervention if it has been assessed that may be required and appropriate.</w:t>
      </w:r>
    </w:p>
    <w:p w14:paraId="7C92874C" w14:textId="77777777" w:rsidR="005F7447" w:rsidRPr="009E6F64" w:rsidRDefault="005F7447" w:rsidP="004333B3">
      <w:pPr>
        <w:pStyle w:val="NormalWeb"/>
        <w:numPr>
          <w:ilvl w:val="0"/>
          <w:numId w:val="43"/>
        </w:numPr>
        <w:ind w:left="426"/>
        <w:jc w:val="both"/>
        <w:rPr>
          <w:rFonts w:ascii="Verdana" w:hAnsi="Verdana" w:cs="Tahoma"/>
          <w:sz w:val="22"/>
          <w:szCs w:val="22"/>
        </w:rPr>
      </w:pPr>
      <w:r w:rsidRPr="009E6F64">
        <w:rPr>
          <w:rFonts w:ascii="Verdana" w:hAnsi="Verdana" w:cs="Tahoma"/>
          <w:sz w:val="22"/>
          <w:szCs w:val="22"/>
        </w:rPr>
        <w:t>Identify the most appropriate course for the carers; advice may be sought from the F/P learning and development lead or Barnardo’s Health and Safety Adviser.</w:t>
      </w:r>
    </w:p>
    <w:p w14:paraId="1C5D7123" w14:textId="77777777" w:rsidR="005F7447" w:rsidRPr="009E6F64" w:rsidRDefault="005F7447" w:rsidP="004333B3">
      <w:pPr>
        <w:pStyle w:val="NormalWeb"/>
        <w:numPr>
          <w:ilvl w:val="0"/>
          <w:numId w:val="43"/>
        </w:numPr>
        <w:ind w:left="426"/>
        <w:jc w:val="both"/>
        <w:rPr>
          <w:rFonts w:ascii="Verdana" w:hAnsi="Verdana" w:cs="Tahoma"/>
          <w:sz w:val="22"/>
          <w:szCs w:val="22"/>
        </w:rPr>
      </w:pPr>
      <w:r w:rsidRPr="009E6F64">
        <w:rPr>
          <w:rFonts w:ascii="Verdana" w:hAnsi="Verdana" w:cs="Tahoma"/>
          <w:sz w:val="22"/>
          <w:szCs w:val="22"/>
        </w:rPr>
        <w:t>As a regulated service all training attended must be recorded on the carers training log and maintain an electronic diary for the required updates.</w:t>
      </w:r>
    </w:p>
    <w:p w14:paraId="47CA0F60" w14:textId="1D3707E5" w:rsidR="005F7447" w:rsidRPr="009E6F64" w:rsidRDefault="005F7447" w:rsidP="004333B3">
      <w:pPr>
        <w:pStyle w:val="NormalWeb"/>
        <w:numPr>
          <w:ilvl w:val="0"/>
          <w:numId w:val="43"/>
        </w:numPr>
        <w:ind w:left="426"/>
        <w:jc w:val="both"/>
        <w:rPr>
          <w:rFonts w:ascii="Verdana" w:hAnsi="Verdana" w:cs="Tahoma"/>
          <w:sz w:val="22"/>
          <w:szCs w:val="22"/>
        </w:rPr>
      </w:pPr>
      <w:r w:rsidRPr="009E6F64">
        <w:rPr>
          <w:rFonts w:ascii="Verdana" w:hAnsi="Verdana" w:cs="Tahoma"/>
          <w:sz w:val="22"/>
          <w:szCs w:val="22"/>
        </w:rPr>
        <w:t xml:space="preserve">All Supporting Social Workers ensure that carers have read and understood the Service </w:t>
      </w:r>
      <w:r w:rsidR="00F3640B" w:rsidRPr="00F3640B">
        <w:rPr>
          <w:rFonts w:ascii="Verdana" w:hAnsi="Verdana" w:cs="Tahoma"/>
          <w:sz w:val="22"/>
          <w:szCs w:val="22"/>
        </w:rPr>
        <w:t>Positive Intervention</w:t>
      </w:r>
      <w:r w:rsidR="00F956F7">
        <w:rPr>
          <w:rFonts w:ascii="Verdana" w:hAnsi="Verdana" w:cs="Tahoma"/>
          <w:sz w:val="22"/>
          <w:szCs w:val="22"/>
        </w:rPr>
        <w:t xml:space="preserve"> Support</w:t>
      </w:r>
      <w:r w:rsidR="00F3640B" w:rsidRPr="00F3640B">
        <w:rPr>
          <w:rFonts w:ascii="Verdana" w:hAnsi="Verdana" w:cs="Tahoma"/>
          <w:sz w:val="22"/>
          <w:szCs w:val="22"/>
        </w:rPr>
        <w:t xml:space="preserve"> </w:t>
      </w:r>
      <w:r w:rsidRPr="009E6F64">
        <w:rPr>
          <w:rFonts w:ascii="Verdana" w:hAnsi="Verdana" w:cs="Tahoma"/>
          <w:sz w:val="22"/>
          <w:szCs w:val="22"/>
        </w:rPr>
        <w:t>P</w:t>
      </w:r>
      <w:r w:rsidR="00653986">
        <w:rPr>
          <w:rFonts w:ascii="Verdana" w:hAnsi="Verdana" w:cs="Tahoma"/>
          <w:sz w:val="22"/>
          <w:szCs w:val="22"/>
        </w:rPr>
        <w:t>lan</w:t>
      </w:r>
      <w:r w:rsidRPr="009E6F64">
        <w:rPr>
          <w:rFonts w:ascii="Verdana" w:hAnsi="Verdana" w:cs="Tahoma"/>
          <w:sz w:val="22"/>
          <w:szCs w:val="22"/>
        </w:rPr>
        <w:t xml:space="preserve"> and know what to do if a </w:t>
      </w:r>
      <w:r w:rsidR="00F956F7" w:rsidRPr="00F956F7">
        <w:rPr>
          <w:rFonts w:ascii="Verdana" w:hAnsi="Verdana" w:cs="Tahoma"/>
          <w:sz w:val="22"/>
          <w:szCs w:val="22"/>
        </w:rPr>
        <w:t>child, young pe</w:t>
      </w:r>
      <w:r w:rsidR="00FD508B">
        <w:rPr>
          <w:rFonts w:ascii="Verdana" w:hAnsi="Verdana" w:cs="Tahoma"/>
          <w:sz w:val="22"/>
          <w:szCs w:val="22"/>
        </w:rPr>
        <w:t>rson</w:t>
      </w:r>
      <w:r w:rsidR="00F956F7" w:rsidRPr="00F956F7">
        <w:rPr>
          <w:rFonts w:ascii="Verdana" w:hAnsi="Verdana" w:cs="Tahoma"/>
          <w:sz w:val="22"/>
          <w:szCs w:val="22"/>
        </w:rPr>
        <w:t xml:space="preserve">, vulnerable adult </w:t>
      </w:r>
      <w:r w:rsidRPr="009E6F64">
        <w:rPr>
          <w:rFonts w:ascii="Verdana" w:hAnsi="Verdana" w:cs="Tahoma"/>
          <w:sz w:val="22"/>
          <w:szCs w:val="22"/>
        </w:rPr>
        <w:t>presents behaviour that is a risk to themselves or others.</w:t>
      </w:r>
    </w:p>
    <w:p w14:paraId="2DBCB08A" w14:textId="77777777" w:rsidR="005F7447" w:rsidRPr="009E6F64" w:rsidRDefault="005F7447" w:rsidP="005F7447">
      <w:pPr>
        <w:pStyle w:val="NormalWeb"/>
        <w:jc w:val="both"/>
        <w:rPr>
          <w:rFonts w:ascii="Verdana" w:hAnsi="Verdana" w:cs="Tahoma"/>
          <w:b/>
          <w:sz w:val="22"/>
          <w:szCs w:val="22"/>
        </w:rPr>
      </w:pPr>
      <w:r w:rsidRPr="009E6F64">
        <w:rPr>
          <w:rFonts w:ascii="Verdana" w:hAnsi="Verdana" w:cs="Tahoma"/>
          <w:b/>
          <w:sz w:val="22"/>
          <w:szCs w:val="22"/>
        </w:rPr>
        <w:t>Action: Assistant Heads of Business</w:t>
      </w:r>
    </w:p>
    <w:p w14:paraId="3ACD6FBB" w14:textId="098D302E" w:rsidR="005F7447" w:rsidRPr="009E6F64" w:rsidRDefault="005F7447" w:rsidP="004333B3">
      <w:pPr>
        <w:pStyle w:val="NormalWeb"/>
        <w:numPr>
          <w:ilvl w:val="0"/>
          <w:numId w:val="44"/>
        </w:numPr>
        <w:ind w:left="426"/>
        <w:jc w:val="both"/>
        <w:rPr>
          <w:rFonts w:ascii="Verdana" w:hAnsi="Verdana" w:cs="Tahoma"/>
          <w:sz w:val="22"/>
          <w:szCs w:val="22"/>
        </w:rPr>
      </w:pPr>
      <w:r w:rsidRPr="009E6F64">
        <w:rPr>
          <w:rFonts w:ascii="Verdana" w:hAnsi="Verdana" w:cs="Tahoma"/>
          <w:sz w:val="22"/>
          <w:szCs w:val="22"/>
        </w:rPr>
        <w:t xml:space="preserve">Identify the needs of staff, </w:t>
      </w:r>
      <w:proofErr w:type="gramStart"/>
      <w:r w:rsidRPr="009E6F64">
        <w:rPr>
          <w:rFonts w:ascii="Verdana" w:hAnsi="Verdana" w:cs="Tahoma"/>
          <w:sz w:val="22"/>
          <w:szCs w:val="22"/>
        </w:rPr>
        <w:t>carers</w:t>
      </w:r>
      <w:proofErr w:type="gramEnd"/>
      <w:r w:rsidRPr="009E6F64">
        <w:rPr>
          <w:rFonts w:ascii="Verdana" w:hAnsi="Verdana" w:cs="Tahoma"/>
          <w:sz w:val="22"/>
          <w:szCs w:val="22"/>
        </w:rPr>
        <w:t xml:space="preserve"> and volunteers to receive </w:t>
      </w:r>
      <w:r w:rsidR="00F3640B" w:rsidRPr="00F3640B">
        <w:rPr>
          <w:rFonts w:ascii="Verdana" w:hAnsi="Verdana" w:cs="Tahoma"/>
          <w:sz w:val="22"/>
          <w:szCs w:val="22"/>
        </w:rPr>
        <w:t xml:space="preserve">Positive </w:t>
      </w:r>
      <w:r w:rsidR="007A1841" w:rsidRPr="00F3640B">
        <w:rPr>
          <w:rFonts w:ascii="Verdana" w:hAnsi="Verdana" w:cs="Tahoma"/>
          <w:sz w:val="22"/>
          <w:szCs w:val="22"/>
        </w:rPr>
        <w:t xml:space="preserve">Intervention </w:t>
      </w:r>
      <w:r w:rsidR="007A1841" w:rsidRPr="009E6F64">
        <w:rPr>
          <w:rFonts w:ascii="Verdana" w:hAnsi="Verdana" w:cs="Tahoma"/>
          <w:sz w:val="22"/>
          <w:szCs w:val="22"/>
        </w:rPr>
        <w:t>training</w:t>
      </w:r>
      <w:r w:rsidRPr="009E6F64">
        <w:rPr>
          <w:rFonts w:ascii="Verdana" w:hAnsi="Verdana" w:cs="Tahoma"/>
          <w:sz w:val="22"/>
          <w:szCs w:val="22"/>
        </w:rPr>
        <w:t xml:space="preserve">, as prescribed in the Service </w:t>
      </w:r>
      <w:r w:rsidR="00F3640B" w:rsidRPr="00F3640B">
        <w:rPr>
          <w:rFonts w:ascii="Verdana" w:hAnsi="Verdana" w:cs="Tahoma"/>
          <w:sz w:val="22"/>
          <w:szCs w:val="22"/>
        </w:rPr>
        <w:t xml:space="preserve">Positive Intervention </w:t>
      </w:r>
      <w:r w:rsidR="00F956F7">
        <w:rPr>
          <w:rFonts w:ascii="Verdana" w:hAnsi="Verdana" w:cs="Tahoma"/>
          <w:sz w:val="22"/>
          <w:szCs w:val="22"/>
        </w:rPr>
        <w:t xml:space="preserve">Support </w:t>
      </w:r>
      <w:r w:rsidRPr="009E6F64">
        <w:rPr>
          <w:rFonts w:ascii="Verdana" w:hAnsi="Verdana" w:cs="Tahoma"/>
          <w:sz w:val="22"/>
          <w:szCs w:val="22"/>
        </w:rPr>
        <w:t xml:space="preserve">Plan or Individual </w:t>
      </w:r>
      <w:r w:rsidR="00F3640B" w:rsidRPr="00F3640B">
        <w:rPr>
          <w:rFonts w:ascii="Verdana" w:hAnsi="Verdana" w:cs="Tahoma"/>
          <w:sz w:val="22"/>
          <w:szCs w:val="22"/>
        </w:rPr>
        <w:t>Positive Intervention</w:t>
      </w:r>
      <w:r w:rsidRPr="009E6F64">
        <w:rPr>
          <w:rFonts w:ascii="Verdana" w:hAnsi="Verdana" w:cs="Tahoma"/>
          <w:sz w:val="22"/>
          <w:szCs w:val="22"/>
        </w:rPr>
        <w:t xml:space="preserve"> </w:t>
      </w:r>
      <w:r w:rsidR="00F956F7">
        <w:rPr>
          <w:rFonts w:ascii="Verdana" w:hAnsi="Verdana" w:cs="Tahoma"/>
          <w:sz w:val="22"/>
          <w:szCs w:val="22"/>
        </w:rPr>
        <w:t xml:space="preserve">Support </w:t>
      </w:r>
      <w:r w:rsidRPr="009E6F64">
        <w:rPr>
          <w:rFonts w:ascii="Verdana" w:hAnsi="Verdana" w:cs="Tahoma"/>
          <w:sz w:val="22"/>
          <w:szCs w:val="22"/>
        </w:rPr>
        <w:t>Plans and inform the Operations Manager.</w:t>
      </w:r>
    </w:p>
    <w:p w14:paraId="76442B5A" w14:textId="6CDD5E40" w:rsidR="005F7447" w:rsidRDefault="005F7447" w:rsidP="004333B3">
      <w:pPr>
        <w:pStyle w:val="NormalWeb"/>
        <w:numPr>
          <w:ilvl w:val="0"/>
          <w:numId w:val="44"/>
        </w:numPr>
        <w:ind w:left="426"/>
        <w:jc w:val="both"/>
        <w:rPr>
          <w:rFonts w:ascii="Verdana" w:hAnsi="Verdana" w:cs="Tahoma"/>
          <w:sz w:val="22"/>
          <w:szCs w:val="22"/>
        </w:rPr>
      </w:pPr>
      <w:r w:rsidRPr="009E6F64">
        <w:rPr>
          <w:rFonts w:ascii="Verdana" w:hAnsi="Verdana" w:cs="Tahoma"/>
          <w:sz w:val="22"/>
          <w:szCs w:val="22"/>
        </w:rPr>
        <w:t xml:space="preserve">Review </w:t>
      </w:r>
      <w:r w:rsidR="00F3640B" w:rsidRPr="00F3640B">
        <w:rPr>
          <w:rFonts w:ascii="Verdana" w:hAnsi="Verdana" w:cs="Tahoma"/>
          <w:sz w:val="22"/>
          <w:szCs w:val="22"/>
        </w:rPr>
        <w:t xml:space="preserve">Positive Intervention </w:t>
      </w:r>
      <w:r w:rsidRPr="009E6F64">
        <w:rPr>
          <w:rFonts w:ascii="Verdana" w:hAnsi="Verdana" w:cs="Tahoma"/>
          <w:sz w:val="22"/>
          <w:szCs w:val="22"/>
        </w:rPr>
        <w:t xml:space="preserve">training with staff, </w:t>
      </w:r>
      <w:proofErr w:type="gramStart"/>
      <w:r w:rsidRPr="009E6F64">
        <w:rPr>
          <w:rFonts w:ascii="Verdana" w:hAnsi="Verdana" w:cs="Tahoma"/>
          <w:sz w:val="22"/>
          <w:szCs w:val="22"/>
        </w:rPr>
        <w:t>carers</w:t>
      </w:r>
      <w:proofErr w:type="gramEnd"/>
      <w:r w:rsidRPr="009E6F64">
        <w:rPr>
          <w:rFonts w:ascii="Verdana" w:hAnsi="Verdana" w:cs="Tahoma"/>
          <w:sz w:val="22"/>
          <w:szCs w:val="22"/>
        </w:rPr>
        <w:t xml:space="preserve"> and volunteers in supervision to ensure that they understand how what they have learnt should be implemented in the service.</w:t>
      </w:r>
    </w:p>
    <w:p w14:paraId="30401468" w14:textId="77777777" w:rsidR="00B16D4A" w:rsidRDefault="00B16D4A" w:rsidP="00B16D4A">
      <w:pPr>
        <w:pStyle w:val="NormalWeb"/>
        <w:ind w:left="426"/>
        <w:jc w:val="both"/>
        <w:rPr>
          <w:rFonts w:ascii="Verdana" w:hAnsi="Verdana" w:cs="Tahoma"/>
          <w:sz w:val="22"/>
          <w:szCs w:val="22"/>
        </w:rPr>
      </w:pPr>
    </w:p>
    <w:p w14:paraId="255BA53C" w14:textId="3DCFECF6" w:rsidR="00914FB9" w:rsidRPr="00B16D4A" w:rsidRDefault="00AA5240" w:rsidP="00AA5240">
      <w:pPr>
        <w:pStyle w:val="NormalWeb"/>
        <w:jc w:val="both"/>
        <w:rPr>
          <w:rFonts w:ascii="Verdana" w:hAnsi="Verdana"/>
        </w:rPr>
      </w:pPr>
      <w:r>
        <w:rPr>
          <w:rFonts w:ascii="Verdana" w:hAnsi="Verdana" w:cs="Tahoma"/>
          <w:b/>
          <w:sz w:val="22"/>
          <w:szCs w:val="22"/>
        </w:rPr>
        <w:t xml:space="preserve">3.3 </w:t>
      </w:r>
      <w:r w:rsidR="00B16082" w:rsidRPr="00B16D4A">
        <w:rPr>
          <w:rFonts w:ascii="Verdana" w:hAnsi="Verdana" w:cs="Tahoma"/>
          <w:b/>
          <w:sz w:val="22"/>
          <w:szCs w:val="22"/>
        </w:rPr>
        <w:t xml:space="preserve">Identifying appropriate </w:t>
      </w:r>
      <w:r w:rsidR="00F3640B" w:rsidRPr="00F3640B">
        <w:rPr>
          <w:rFonts w:ascii="Verdana" w:hAnsi="Verdana" w:cs="Tahoma"/>
          <w:b/>
          <w:sz w:val="22"/>
          <w:szCs w:val="22"/>
        </w:rPr>
        <w:t xml:space="preserve">Positive Intervention </w:t>
      </w:r>
      <w:r w:rsidR="00B16082" w:rsidRPr="00B16D4A">
        <w:rPr>
          <w:rFonts w:ascii="Verdana" w:hAnsi="Verdana" w:cs="Tahoma"/>
          <w:b/>
          <w:sz w:val="22"/>
          <w:szCs w:val="22"/>
        </w:rPr>
        <w:t xml:space="preserve">training </w:t>
      </w:r>
    </w:p>
    <w:p w14:paraId="47DEC544" w14:textId="77777777" w:rsidR="00914FB9" w:rsidRDefault="00914FB9" w:rsidP="001C1AB9">
      <w:pPr>
        <w:pStyle w:val="NormalWeb"/>
        <w:jc w:val="both"/>
        <w:rPr>
          <w:rFonts w:ascii="Verdana" w:hAnsi="Verdana"/>
        </w:rPr>
      </w:pPr>
      <w:r w:rsidRPr="009E6F64">
        <w:rPr>
          <w:rFonts w:ascii="Verdana" w:hAnsi="Verdana" w:cs="Tahoma"/>
          <w:b/>
          <w:sz w:val="22"/>
          <w:szCs w:val="22"/>
        </w:rPr>
        <w:t>Action: CSM</w:t>
      </w:r>
    </w:p>
    <w:p w14:paraId="48428CB5" w14:textId="5EE33212" w:rsidR="00914FB9" w:rsidRPr="003C121F" w:rsidRDefault="00914FB9" w:rsidP="004333B3">
      <w:pPr>
        <w:pStyle w:val="Default"/>
        <w:numPr>
          <w:ilvl w:val="0"/>
          <w:numId w:val="47"/>
        </w:numPr>
        <w:rPr>
          <w:rFonts w:ascii="Verdana" w:hAnsi="Verdana"/>
          <w:sz w:val="22"/>
          <w:szCs w:val="22"/>
        </w:rPr>
      </w:pPr>
      <w:r w:rsidRPr="003C121F">
        <w:rPr>
          <w:rFonts w:ascii="Verdana" w:hAnsi="Verdana"/>
          <w:sz w:val="22"/>
          <w:szCs w:val="22"/>
        </w:rPr>
        <w:t xml:space="preserve">Identify the specific requirements for </w:t>
      </w:r>
      <w:r w:rsidR="00F3640B" w:rsidRPr="00F3640B">
        <w:rPr>
          <w:rFonts w:ascii="Verdana" w:hAnsi="Verdana"/>
          <w:sz w:val="22"/>
          <w:szCs w:val="22"/>
        </w:rPr>
        <w:t xml:space="preserve">Positive Intervention </w:t>
      </w:r>
      <w:r w:rsidRPr="003C121F">
        <w:rPr>
          <w:rFonts w:ascii="Verdana" w:hAnsi="Verdana"/>
          <w:sz w:val="22"/>
          <w:szCs w:val="22"/>
        </w:rPr>
        <w:t xml:space="preserve">training </w:t>
      </w:r>
      <w:proofErr w:type="gramStart"/>
      <w:r w:rsidRPr="003C121F">
        <w:rPr>
          <w:rFonts w:ascii="Verdana" w:hAnsi="Verdana"/>
          <w:sz w:val="22"/>
          <w:szCs w:val="22"/>
        </w:rPr>
        <w:t>taking into account</w:t>
      </w:r>
      <w:proofErr w:type="gramEnd"/>
      <w:r w:rsidRPr="003C121F">
        <w:rPr>
          <w:rFonts w:ascii="Verdana" w:hAnsi="Verdana"/>
          <w:sz w:val="22"/>
          <w:szCs w:val="22"/>
        </w:rPr>
        <w:t xml:space="preserve"> the needs of the service </w:t>
      </w:r>
      <w:r w:rsidR="003C121F" w:rsidRPr="003C121F">
        <w:rPr>
          <w:rFonts w:ascii="Verdana" w:hAnsi="Verdana"/>
          <w:sz w:val="22"/>
          <w:szCs w:val="22"/>
        </w:rPr>
        <w:t>user</w:t>
      </w:r>
      <w:r w:rsidRPr="003C121F">
        <w:rPr>
          <w:rFonts w:ascii="Verdana" w:hAnsi="Verdana"/>
          <w:sz w:val="22"/>
          <w:szCs w:val="22"/>
        </w:rPr>
        <w:t xml:space="preserve"> group, the nature of th</w:t>
      </w:r>
      <w:r w:rsidR="001C1AB9" w:rsidRPr="003C121F">
        <w:rPr>
          <w:rFonts w:ascii="Verdana" w:hAnsi="Verdana"/>
          <w:sz w:val="22"/>
          <w:szCs w:val="22"/>
        </w:rPr>
        <w:t>e</w:t>
      </w:r>
      <w:r w:rsidRPr="003C121F">
        <w:rPr>
          <w:rFonts w:ascii="Verdana" w:hAnsi="Verdana"/>
          <w:sz w:val="22"/>
          <w:szCs w:val="22"/>
        </w:rPr>
        <w:t xml:space="preserve"> service being deliver</w:t>
      </w:r>
      <w:r w:rsidR="001C1AB9" w:rsidRPr="003C121F">
        <w:rPr>
          <w:rFonts w:ascii="Verdana" w:hAnsi="Verdana"/>
          <w:sz w:val="22"/>
          <w:szCs w:val="22"/>
        </w:rPr>
        <w:t>e</w:t>
      </w:r>
      <w:r w:rsidRPr="003C121F">
        <w:rPr>
          <w:rFonts w:ascii="Verdana" w:hAnsi="Verdana"/>
          <w:sz w:val="22"/>
          <w:szCs w:val="22"/>
        </w:rPr>
        <w:t xml:space="preserve">d and the environment in which the service is </w:t>
      </w:r>
      <w:r w:rsidR="001C1AB9" w:rsidRPr="003C121F">
        <w:rPr>
          <w:rFonts w:ascii="Verdana" w:hAnsi="Verdana"/>
          <w:sz w:val="22"/>
          <w:szCs w:val="22"/>
        </w:rPr>
        <w:t xml:space="preserve">being </w:t>
      </w:r>
      <w:r w:rsidRPr="003C121F">
        <w:rPr>
          <w:rFonts w:ascii="Verdana" w:hAnsi="Verdana"/>
          <w:sz w:val="22"/>
          <w:szCs w:val="22"/>
        </w:rPr>
        <w:t>delivered.</w:t>
      </w:r>
    </w:p>
    <w:p w14:paraId="3C1CCEC6" w14:textId="77777777" w:rsidR="00914FB9" w:rsidRPr="003C121F" w:rsidRDefault="00914FB9" w:rsidP="004333B3">
      <w:pPr>
        <w:pStyle w:val="Default"/>
        <w:numPr>
          <w:ilvl w:val="0"/>
          <w:numId w:val="47"/>
        </w:numPr>
        <w:rPr>
          <w:rFonts w:ascii="Verdana" w:hAnsi="Verdana"/>
          <w:sz w:val="22"/>
          <w:szCs w:val="22"/>
        </w:rPr>
      </w:pPr>
      <w:r w:rsidRPr="003C121F">
        <w:rPr>
          <w:rFonts w:ascii="Verdana" w:hAnsi="Verdana"/>
          <w:sz w:val="22"/>
          <w:szCs w:val="22"/>
        </w:rPr>
        <w:t xml:space="preserve">BILD </w:t>
      </w:r>
      <w:r w:rsidR="003C121F" w:rsidRPr="003C121F">
        <w:rPr>
          <w:rFonts w:ascii="Verdana" w:hAnsi="Verdana"/>
          <w:sz w:val="22"/>
          <w:szCs w:val="22"/>
        </w:rPr>
        <w:t>accredited</w:t>
      </w:r>
      <w:r w:rsidR="003C121F">
        <w:rPr>
          <w:rFonts w:ascii="Verdana" w:hAnsi="Verdana"/>
          <w:sz w:val="22"/>
          <w:szCs w:val="22"/>
        </w:rPr>
        <w:t xml:space="preserve"> </w:t>
      </w:r>
      <w:r w:rsidR="003C121F" w:rsidRPr="003C121F">
        <w:rPr>
          <w:rFonts w:ascii="Verdana" w:hAnsi="Verdana"/>
          <w:sz w:val="22"/>
          <w:szCs w:val="22"/>
        </w:rPr>
        <w:t>train</w:t>
      </w:r>
      <w:r w:rsidR="003C121F">
        <w:rPr>
          <w:rFonts w:ascii="Verdana" w:hAnsi="Verdana"/>
          <w:sz w:val="22"/>
          <w:szCs w:val="22"/>
        </w:rPr>
        <w:t>i</w:t>
      </w:r>
      <w:r w:rsidR="003C121F" w:rsidRPr="003C121F">
        <w:rPr>
          <w:rFonts w:ascii="Verdana" w:hAnsi="Verdana"/>
          <w:sz w:val="22"/>
          <w:szCs w:val="22"/>
        </w:rPr>
        <w:t>ng</w:t>
      </w:r>
      <w:r w:rsidR="001C1AB9" w:rsidRPr="003C121F">
        <w:rPr>
          <w:rFonts w:ascii="Verdana" w:hAnsi="Verdana"/>
          <w:sz w:val="22"/>
          <w:szCs w:val="22"/>
        </w:rPr>
        <w:t xml:space="preserve"> courses that meet the requirements of the service may be </w:t>
      </w:r>
      <w:r w:rsidR="003C121F" w:rsidRPr="003C121F">
        <w:rPr>
          <w:rFonts w:ascii="Verdana" w:hAnsi="Verdana"/>
          <w:sz w:val="22"/>
          <w:szCs w:val="22"/>
        </w:rPr>
        <w:t>accessed</w:t>
      </w:r>
      <w:r w:rsidR="001C1AB9" w:rsidRPr="003C121F">
        <w:rPr>
          <w:rFonts w:ascii="Verdana" w:hAnsi="Verdana"/>
          <w:sz w:val="22"/>
          <w:szCs w:val="22"/>
        </w:rPr>
        <w:t>.</w:t>
      </w:r>
    </w:p>
    <w:p w14:paraId="383565A9" w14:textId="4061D356" w:rsidR="00914FB9" w:rsidRPr="003C121F" w:rsidRDefault="007A1841" w:rsidP="004333B3">
      <w:pPr>
        <w:pStyle w:val="Default"/>
        <w:numPr>
          <w:ilvl w:val="0"/>
          <w:numId w:val="47"/>
        </w:numPr>
        <w:rPr>
          <w:rFonts w:ascii="Verdana" w:hAnsi="Verdana"/>
          <w:sz w:val="22"/>
          <w:szCs w:val="22"/>
        </w:rPr>
      </w:pPr>
      <w:r w:rsidRPr="003C121F">
        <w:rPr>
          <w:rFonts w:ascii="Verdana" w:hAnsi="Verdana"/>
          <w:sz w:val="22"/>
          <w:szCs w:val="22"/>
        </w:rPr>
        <w:t>If training</w:t>
      </w:r>
      <w:r w:rsidR="001C1AB9" w:rsidRPr="003C121F">
        <w:rPr>
          <w:rFonts w:ascii="Verdana" w:hAnsi="Verdana"/>
          <w:sz w:val="22"/>
          <w:szCs w:val="22"/>
        </w:rPr>
        <w:t xml:space="preserve"> that is not </w:t>
      </w:r>
      <w:r w:rsidR="00914FB9" w:rsidRPr="003C121F">
        <w:rPr>
          <w:rFonts w:ascii="Verdana" w:hAnsi="Verdana"/>
          <w:sz w:val="22"/>
          <w:szCs w:val="22"/>
        </w:rPr>
        <w:t xml:space="preserve">BILD accredited </w:t>
      </w:r>
      <w:r w:rsidR="001C1AB9" w:rsidRPr="003C121F">
        <w:rPr>
          <w:rFonts w:ascii="Verdana" w:hAnsi="Verdana"/>
          <w:sz w:val="22"/>
          <w:szCs w:val="22"/>
        </w:rPr>
        <w:t xml:space="preserve">meets the requirements of the service </w:t>
      </w:r>
      <w:r w:rsidR="00914FB9" w:rsidRPr="003C121F">
        <w:rPr>
          <w:rFonts w:ascii="Verdana" w:hAnsi="Verdana"/>
          <w:sz w:val="22"/>
          <w:szCs w:val="22"/>
        </w:rPr>
        <w:t xml:space="preserve">due diligence </w:t>
      </w:r>
      <w:r w:rsidR="001C1AB9" w:rsidRPr="003C121F">
        <w:rPr>
          <w:rFonts w:ascii="Verdana" w:hAnsi="Verdana"/>
          <w:sz w:val="22"/>
          <w:szCs w:val="22"/>
        </w:rPr>
        <w:t xml:space="preserve">checks must be undertaken </w:t>
      </w:r>
      <w:proofErr w:type="gramStart"/>
      <w:r w:rsidR="00914FB9" w:rsidRPr="003C121F">
        <w:rPr>
          <w:rFonts w:ascii="Verdana" w:hAnsi="Verdana"/>
          <w:sz w:val="22"/>
          <w:szCs w:val="22"/>
        </w:rPr>
        <w:t>including;</w:t>
      </w:r>
      <w:proofErr w:type="gramEnd"/>
    </w:p>
    <w:p w14:paraId="7389D52A" w14:textId="77777777" w:rsidR="00914FB9" w:rsidRPr="003C121F" w:rsidRDefault="00914FB9" w:rsidP="004333B3">
      <w:pPr>
        <w:pStyle w:val="Default"/>
        <w:numPr>
          <w:ilvl w:val="0"/>
          <w:numId w:val="46"/>
        </w:numPr>
        <w:rPr>
          <w:rFonts w:ascii="Verdana" w:hAnsi="Verdana"/>
          <w:sz w:val="22"/>
          <w:szCs w:val="22"/>
        </w:rPr>
      </w:pPr>
      <w:r w:rsidRPr="003C121F">
        <w:rPr>
          <w:rFonts w:ascii="Verdana" w:hAnsi="Verdana"/>
          <w:sz w:val="22"/>
          <w:szCs w:val="22"/>
        </w:rPr>
        <w:t xml:space="preserve">Checking that the training has been devised by experts with a successful track record of working in the relevant specialism. </w:t>
      </w:r>
    </w:p>
    <w:p w14:paraId="09C3A51F" w14:textId="77777777" w:rsidR="00914FB9" w:rsidRPr="003C121F" w:rsidRDefault="00914FB9" w:rsidP="004333B3">
      <w:pPr>
        <w:pStyle w:val="Default"/>
        <w:numPr>
          <w:ilvl w:val="0"/>
          <w:numId w:val="46"/>
        </w:numPr>
        <w:rPr>
          <w:rFonts w:ascii="Verdana" w:hAnsi="Verdana"/>
          <w:sz w:val="22"/>
          <w:szCs w:val="22"/>
        </w:rPr>
      </w:pPr>
      <w:r w:rsidRPr="003C121F">
        <w:rPr>
          <w:rFonts w:ascii="Verdana" w:hAnsi="Verdana"/>
          <w:sz w:val="22"/>
          <w:szCs w:val="22"/>
        </w:rPr>
        <w:t xml:space="preserve">Ensuring that any training and development commissioned is consistent with the core values and key principles in </w:t>
      </w:r>
      <w:r w:rsidR="00B16D4A">
        <w:rPr>
          <w:rFonts w:ascii="Verdana" w:hAnsi="Verdana"/>
          <w:sz w:val="22"/>
          <w:szCs w:val="22"/>
        </w:rPr>
        <w:t>Associated Guidance, below.</w:t>
      </w:r>
    </w:p>
    <w:p w14:paraId="31A2494A" w14:textId="0201032B" w:rsidR="00914FB9" w:rsidRPr="003C121F" w:rsidRDefault="00914FB9" w:rsidP="004333B3">
      <w:pPr>
        <w:pStyle w:val="Default"/>
        <w:numPr>
          <w:ilvl w:val="0"/>
          <w:numId w:val="46"/>
        </w:numPr>
        <w:rPr>
          <w:rFonts w:ascii="Verdana" w:hAnsi="Verdana"/>
          <w:sz w:val="22"/>
          <w:szCs w:val="22"/>
        </w:rPr>
      </w:pPr>
      <w:r w:rsidRPr="003C121F">
        <w:rPr>
          <w:rFonts w:ascii="Verdana" w:hAnsi="Verdana"/>
          <w:sz w:val="22"/>
          <w:szCs w:val="22"/>
        </w:rPr>
        <w:t>Asking for evidence that any restraint techniques promoted by the training have been medically assessed to demonstrate their safety for use with children</w:t>
      </w:r>
      <w:r w:rsidR="008C5E46">
        <w:rPr>
          <w:rFonts w:ascii="Verdana" w:hAnsi="Verdana"/>
          <w:sz w:val="22"/>
          <w:szCs w:val="22"/>
        </w:rPr>
        <w:t xml:space="preserve">, young people and </w:t>
      </w:r>
      <w:r w:rsidR="008C5E46" w:rsidRPr="008C5E46">
        <w:rPr>
          <w:rFonts w:ascii="Verdana" w:hAnsi="Verdana"/>
          <w:sz w:val="22"/>
          <w:szCs w:val="22"/>
        </w:rPr>
        <w:t xml:space="preserve">vulnerable adults </w:t>
      </w:r>
      <w:r w:rsidRPr="003C121F">
        <w:rPr>
          <w:rFonts w:ascii="Verdana" w:hAnsi="Verdana"/>
          <w:sz w:val="22"/>
          <w:szCs w:val="22"/>
        </w:rPr>
        <w:t xml:space="preserve">who are still developing, physically and emotionally. </w:t>
      </w:r>
    </w:p>
    <w:p w14:paraId="39E26A1C" w14:textId="77777777" w:rsidR="00914FB9" w:rsidRPr="003C121F" w:rsidRDefault="00914FB9" w:rsidP="004333B3">
      <w:pPr>
        <w:pStyle w:val="Default"/>
        <w:numPr>
          <w:ilvl w:val="0"/>
          <w:numId w:val="46"/>
        </w:numPr>
        <w:rPr>
          <w:rFonts w:ascii="Verdana" w:hAnsi="Verdana"/>
          <w:sz w:val="22"/>
          <w:szCs w:val="22"/>
        </w:rPr>
      </w:pPr>
      <w:r w:rsidRPr="003C121F">
        <w:rPr>
          <w:rFonts w:ascii="Verdana" w:hAnsi="Verdana"/>
          <w:sz w:val="22"/>
          <w:szCs w:val="22"/>
        </w:rPr>
        <w:t xml:space="preserve">Identifying if it is a training provider or </w:t>
      </w:r>
      <w:r w:rsidR="003C121F" w:rsidRPr="003C121F">
        <w:rPr>
          <w:rFonts w:ascii="Verdana" w:hAnsi="Verdana"/>
          <w:sz w:val="22"/>
          <w:szCs w:val="22"/>
        </w:rPr>
        <w:t>behavior</w:t>
      </w:r>
      <w:r w:rsidRPr="003C121F">
        <w:rPr>
          <w:rFonts w:ascii="Verdana" w:hAnsi="Verdana"/>
          <w:sz w:val="22"/>
          <w:szCs w:val="22"/>
        </w:rPr>
        <w:t xml:space="preserve"> management technique used by the commissioner or partner organisation.</w:t>
      </w:r>
    </w:p>
    <w:p w14:paraId="3E0D7FED" w14:textId="77777777" w:rsidR="00914FB9" w:rsidRPr="003C121F" w:rsidRDefault="00914FB9" w:rsidP="00914FB9">
      <w:pPr>
        <w:pStyle w:val="Default"/>
        <w:rPr>
          <w:rFonts w:ascii="Verdana" w:hAnsi="Verdana"/>
          <w:sz w:val="22"/>
          <w:szCs w:val="22"/>
        </w:rPr>
      </w:pPr>
    </w:p>
    <w:p w14:paraId="26F17314" w14:textId="77777777" w:rsidR="001C1AB9" w:rsidRPr="003C121F" w:rsidRDefault="00914FB9" w:rsidP="004333B3">
      <w:pPr>
        <w:pStyle w:val="Default"/>
        <w:numPr>
          <w:ilvl w:val="0"/>
          <w:numId w:val="47"/>
        </w:numPr>
        <w:rPr>
          <w:rFonts w:ascii="Verdana" w:hAnsi="Verdana"/>
          <w:sz w:val="22"/>
          <w:szCs w:val="22"/>
        </w:rPr>
      </w:pPr>
      <w:r w:rsidRPr="003C121F">
        <w:rPr>
          <w:rFonts w:ascii="Verdana" w:hAnsi="Verdana"/>
          <w:sz w:val="22"/>
          <w:szCs w:val="22"/>
        </w:rPr>
        <w:t xml:space="preserve">The due diligence checks </w:t>
      </w:r>
      <w:r w:rsidR="001C1AB9" w:rsidRPr="003C121F">
        <w:rPr>
          <w:rFonts w:ascii="Verdana" w:hAnsi="Verdana"/>
          <w:sz w:val="22"/>
          <w:szCs w:val="22"/>
        </w:rPr>
        <w:t xml:space="preserve">undertaken </w:t>
      </w:r>
      <w:r w:rsidRPr="003C121F">
        <w:rPr>
          <w:rFonts w:ascii="Verdana" w:hAnsi="Verdana"/>
          <w:sz w:val="22"/>
          <w:szCs w:val="22"/>
        </w:rPr>
        <w:t>must be recorded and the reason for selecting the training provider documented and the decision signed off by the ADCS</w:t>
      </w:r>
      <w:r w:rsidR="001C1AB9" w:rsidRPr="003C121F">
        <w:rPr>
          <w:rFonts w:ascii="Verdana" w:hAnsi="Verdana"/>
          <w:sz w:val="22"/>
          <w:szCs w:val="22"/>
        </w:rPr>
        <w:t xml:space="preserve"> or AHoB</w:t>
      </w:r>
    </w:p>
    <w:p w14:paraId="17D880CA" w14:textId="6A8E9F0D" w:rsidR="00914FB9" w:rsidRPr="003C121F" w:rsidRDefault="001C1AB9" w:rsidP="004333B3">
      <w:pPr>
        <w:pStyle w:val="Default"/>
        <w:numPr>
          <w:ilvl w:val="0"/>
          <w:numId w:val="47"/>
        </w:numPr>
        <w:rPr>
          <w:rFonts w:ascii="Verdana" w:hAnsi="Verdana"/>
          <w:sz w:val="22"/>
          <w:szCs w:val="22"/>
        </w:rPr>
      </w:pPr>
      <w:r w:rsidRPr="003C121F">
        <w:rPr>
          <w:rFonts w:ascii="Verdana" w:hAnsi="Verdana"/>
          <w:sz w:val="22"/>
          <w:szCs w:val="22"/>
        </w:rPr>
        <w:t xml:space="preserve">Regularly </w:t>
      </w:r>
      <w:r w:rsidR="00914FB9" w:rsidRPr="003C121F">
        <w:rPr>
          <w:rFonts w:ascii="Verdana" w:hAnsi="Verdana"/>
          <w:sz w:val="22"/>
          <w:szCs w:val="22"/>
        </w:rPr>
        <w:t>review the effectiveness of any training commissioned.</w:t>
      </w:r>
    </w:p>
    <w:p w14:paraId="67D17389" w14:textId="77777777" w:rsidR="00914FB9" w:rsidRPr="003C121F" w:rsidRDefault="00914FB9" w:rsidP="00914FB9">
      <w:pPr>
        <w:pStyle w:val="Default"/>
        <w:rPr>
          <w:rFonts w:ascii="Verdana" w:hAnsi="Verdana"/>
          <w:sz w:val="22"/>
          <w:szCs w:val="22"/>
        </w:rPr>
      </w:pPr>
    </w:p>
    <w:p w14:paraId="694A4AC6" w14:textId="77777777" w:rsidR="00714702" w:rsidRPr="003C121F" w:rsidRDefault="00714702" w:rsidP="00714702">
      <w:pPr>
        <w:autoSpaceDE w:val="0"/>
        <w:autoSpaceDN w:val="0"/>
        <w:adjustRightInd w:val="0"/>
        <w:spacing w:before="0" w:after="0" w:line="240" w:lineRule="auto"/>
        <w:jc w:val="left"/>
        <w:rPr>
          <w:rFonts w:ascii="Verdana" w:hAnsi="Verdana" w:cs="HelveticaNeueLTStd-Roman"/>
          <w:b/>
          <w:sz w:val="22"/>
          <w:szCs w:val="22"/>
        </w:rPr>
      </w:pPr>
      <w:r w:rsidRPr="003C121F">
        <w:rPr>
          <w:rFonts w:ascii="Verdana" w:hAnsi="Verdana" w:cs="HelveticaNeueLTStd-Roman"/>
          <w:b/>
          <w:sz w:val="22"/>
          <w:szCs w:val="22"/>
        </w:rPr>
        <w:t>NB Restraint Reduction Network Training Standards and NHS Contracts</w:t>
      </w:r>
    </w:p>
    <w:p w14:paraId="62237F5F" w14:textId="77777777" w:rsidR="00714702" w:rsidRDefault="00714702" w:rsidP="00714702">
      <w:pPr>
        <w:autoSpaceDE w:val="0"/>
        <w:autoSpaceDN w:val="0"/>
        <w:adjustRightInd w:val="0"/>
        <w:spacing w:before="0" w:after="0" w:line="240" w:lineRule="auto"/>
        <w:jc w:val="left"/>
        <w:rPr>
          <w:rFonts w:ascii="Verdana" w:hAnsi="Verdana" w:cs="HelveticaNeueLTStd-Roman"/>
          <w:b/>
          <w:sz w:val="22"/>
          <w:szCs w:val="22"/>
        </w:rPr>
      </w:pPr>
    </w:p>
    <w:p w14:paraId="06DA3981" w14:textId="77777777" w:rsidR="00714702" w:rsidRPr="00714702" w:rsidRDefault="00714702" w:rsidP="00714702">
      <w:pPr>
        <w:autoSpaceDE w:val="0"/>
        <w:autoSpaceDN w:val="0"/>
        <w:adjustRightInd w:val="0"/>
        <w:spacing w:before="0" w:after="0" w:line="240" w:lineRule="auto"/>
        <w:jc w:val="left"/>
        <w:rPr>
          <w:rFonts w:ascii="Verdana" w:hAnsi="Verdana" w:cs="HelveticaNeueLTStd-Roman"/>
          <w:sz w:val="22"/>
          <w:szCs w:val="22"/>
        </w:rPr>
      </w:pPr>
      <w:r>
        <w:rPr>
          <w:rFonts w:ascii="Verdana" w:hAnsi="Verdana" w:cs="HelveticaNeueLTStd-Roman"/>
          <w:sz w:val="22"/>
          <w:szCs w:val="22"/>
        </w:rPr>
        <w:t xml:space="preserve">These training </w:t>
      </w:r>
      <w:r w:rsidRPr="00714702">
        <w:rPr>
          <w:rFonts w:ascii="Verdana" w:hAnsi="Verdana" w:cs="HelveticaNeueLTStd-Roman"/>
          <w:sz w:val="22"/>
          <w:szCs w:val="22"/>
        </w:rPr>
        <w:t xml:space="preserve">standards </w:t>
      </w:r>
      <w:r>
        <w:rPr>
          <w:rFonts w:ascii="Verdana" w:hAnsi="Verdana" w:cs="HelveticaNeueLTStd-Roman"/>
          <w:sz w:val="22"/>
          <w:szCs w:val="22"/>
        </w:rPr>
        <w:t xml:space="preserve">were developed by the </w:t>
      </w:r>
      <w:r w:rsidR="003C121F">
        <w:rPr>
          <w:rFonts w:ascii="Verdana" w:hAnsi="Verdana" w:cs="HelveticaNeueLTStd-Roman"/>
          <w:sz w:val="22"/>
          <w:szCs w:val="22"/>
        </w:rPr>
        <w:t>Restraint</w:t>
      </w:r>
      <w:r>
        <w:rPr>
          <w:rFonts w:ascii="Verdana" w:hAnsi="Verdana" w:cs="HelveticaNeueLTStd-Roman"/>
          <w:sz w:val="22"/>
          <w:szCs w:val="22"/>
        </w:rPr>
        <w:t xml:space="preserve"> Reduction Network and BILD and </w:t>
      </w:r>
      <w:r w:rsidRPr="00714702">
        <w:rPr>
          <w:rFonts w:ascii="Verdana" w:hAnsi="Verdana" w:cs="HelveticaNeueLTStd-Roman"/>
          <w:sz w:val="22"/>
          <w:szCs w:val="22"/>
        </w:rPr>
        <w:t>will be mandatory for all training with a restrictive intervention</w:t>
      </w:r>
    </w:p>
    <w:p w14:paraId="7CDCC31B" w14:textId="77777777" w:rsidR="00714702" w:rsidRPr="00714702" w:rsidRDefault="003C121F" w:rsidP="00714702">
      <w:pPr>
        <w:autoSpaceDE w:val="0"/>
        <w:autoSpaceDN w:val="0"/>
        <w:adjustRightInd w:val="0"/>
        <w:spacing w:before="0" w:after="0" w:line="240" w:lineRule="auto"/>
        <w:jc w:val="left"/>
        <w:rPr>
          <w:rFonts w:ascii="Verdana" w:hAnsi="Verdana" w:cs="HelveticaNeueLTStd-Roman"/>
          <w:sz w:val="22"/>
          <w:szCs w:val="22"/>
        </w:rPr>
      </w:pPr>
      <w:r w:rsidRPr="00714702">
        <w:rPr>
          <w:rFonts w:ascii="Verdana" w:hAnsi="Verdana" w:cs="HelveticaNeueLTStd-Roman"/>
          <w:sz w:val="22"/>
          <w:szCs w:val="22"/>
        </w:rPr>
        <w:t>Component</w:t>
      </w:r>
      <w:r w:rsidR="00714702" w:rsidRPr="00714702">
        <w:rPr>
          <w:rFonts w:ascii="Verdana" w:hAnsi="Verdana" w:cs="HelveticaNeueLTStd-Roman"/>
          <w:sz w:val="22"/>
          <w:szCs w:val="22"/>
        </w:rPr>
        <w:t xml:space="preserve"> that is delivered to NHS commissioned services for people with</w:t>
      </w:r>
    </w:p>
    <w:p w14:paraId="3C35DA52" w14:textId="77777777" w:rsidR="00714702" w:rsidRPr="00714702" w:rsidRDefault="00714702" w:rsidP="00714702">
      <w:pPr>
        <w:autoSpaceDE w:val="0"/>
        <w:autoSpaceDN w:val="0"/>
        <w:adjustRightInd w:val="0"/>
        <w:spacing w:before="0" w:after="0" w:line="240" w:lineRule="auto"/>
        <w:jc w:val="left"/>
        <w:rPr>
          <w:rFonts w:ascii="Verdana" w:hAnsi="Verdana" w:cs="HelveticaNeueLTStd-Roman"/>
          <w:sz w:val="22"/>
          <w:szCs w:val="22"/>
        </w:rPr>
      </w:pPr>
      <w:r w:rsidRPr="00714702">
        <w:rPr>
          <w:rFonts w:ascii="Verdana" w:hAnsi="Verdana" w:cs="HelveticaNeueLTStd-Roman"/>
          <w:sz w:val="22"/>
          <w:szCs w:val="22"/>
        </w:rPr>
        <w:t xml:space="preserve">mental health conditions, </w:t>
      </w:r>
      <w:r w:rsidR="00B16D4A">
        <w:rPr>
          <w:rFonts w:ascii="Verdana" w:hAnsi="Verdana" w:cs="HelveticaNeueLTStd-Roman"/>
          <w:sz w:val="22"/>
          <w:szCs w:val="22"/>
        </w:rPr>
        <w:t>learning disabilities and</w:t>
      </w:r>
      <w:r w:rsidRPr="00714702">
        <w:rPr>
          <w:rFonts w:ascii="Verdana" w:hAnsi="Verdana" w:cs="HelveticaNeueLTStd-Roman"/>
          <w:sz w:val="22"/>
          <w:szCs w:val="22"/>
        </w:rPr>
        <w:t xml:space="preserve"> autistic people in England. Implementation will be via commissioning requirements</w:t>
      </w:r>
    </w:p>
    <w:p w14:paraId="79054AD6" w14:textId="77777777" w:rsidR="00714702" w:rsidRPr="00714702" w:rsidRDefault="00714702" w:rsidP="00714702">
      <w:pPr>
        <w:autoSpaceDE w:val="0"/>
        <w:autoSpaceDN w:val="0"/>
        <w:adjustRightInd w:val="0"/>
        <w:spacing w:before="0" w:after="0" w:line="240" w:lineRule="auto"/>
        <w:jc w:val="left"/>
        <w:rPr>
          <w:rFonts w:ascii="Verdana" w:hAnsi="Verdana" w:cs="HelveticaNeueLTStd-Roman"/>
          <w:sz w:val="22"/>
          <w:szCs w:val="22"/>
        </w:rPr>
      </w:pPr>
      <w:r w:rsidRPr="00714702">
        <w:rPr>
          <w:rFonts w:ascii="Verdana" w:hAnsi="Verdana" w:cs="HelveticaNeueLTStd-Roman"/>
          <w:sz w:val="22"/>
          <w:szCs w:val="22"/>
        </w:rPr>
        <w:lastRenderedPageBreak/>
        <w:t>and inspection frameworks from April 2020. This includes services</w:t>
      </w:r>
    </w:p>
    <w:p w14:paraId="5B14E5C8" w14:textId="77777777" w:rsidR="00B16D4A" w:rsidRDefault="00714702" w:rsidP="00B16D4A">
      <w:pPr>
        <w:autoSpaceDE w:val="0"/>
        <w:autoSpaceDN w:val="0"/>
        <w:adjustRightInd w:val="0"/>
        <w:spacing w:before="0" w:after="0" w:line="240" w:lineRule="auto"/>
        <w:jc w:val="left"/>
        <w:rPr>
          <w:rFonts w:ascii="Verdana" w:hAnsi="Verdana" w:cs="HelveticaNeueLTStd-Roman"/>
          <w:sz w:val="22"/>
          <w:szCs w:val="22"/>
        </w:rPr>
      </w:pPr>
      <w:r w:rsidRPr="00714702">
        <w:rPr>
          <w:rFonts w:ascii="Verdana" w:hAnsi="Verdana" w:cs="HelveticaNeueLTStd-Roman"/>
          <w:sz w:val="22"/>
          <w:szCs w:val="22"/>
        </w:rPr>
        <w:t xml:space="preserve">in the independent private and voluntary sectors. </w:t>
      </w:r>
    </w:p>
    <w:p w14:paraId="4BC0152E" w14:textId="77777777" w:rsidR="005F7447" w:rsidRPr="00714702" w:rsidRDefault="00714702" w:rsidP="00714702">
      <w:pPr>
        <w:autoSpaceDE w:val="0"/>
        <w:autoSpaceDN w:val="0"/>
        <w:adjustRightInd w:val="0"/>
        <w:spacing w:before="0" w:after="0" w:line="240" w:lineRule="auto"/>
        <w:jc w:val="left"/>
        <w:rPr>
          <w:rFonts w:ascii="Verdana" w:hAnsi="Verdana"/>
          <w:sz w:val="22"/>
          <w:szCs w:val="22"/>
        </w:rPr>
      </w:pPr>
      <w:r>
        <w:rPr>
          <w:rFonts w:ascii="Verdana" w:hAnsi="Verdana" w:cs="HelveticaNeueLTStd-Roman"/>
          <w:sz w:val="22"/>
          <w:szCs w:val="22"/>
        </w:rPr>
        <w:t>Services that deliver the identified NHS commissioned services are advised to ask current training providers about their plans for implementation of the standards and to include in any due diligence in relation to new training providers.</w:t>
      </w:r>
    </w:p>
    <w:p w14:paraId="22F9524A" w14:textId="77777777" w:rsidR="005F7447" w:rsidRDefault="005F7447" w:rsidP="005F7447">
      <w:pPr>
        <w:pStyle w:val="Heading4"/>
        <w:rPr>
          <w:lang w:eastAsia="en-US"/>
        </w:rPr>
      </w:pPr>
      <w:r w:rsidRPr="009E6F64">
        <w:rPr>
          <w:lang w:eastAsia="en-US"/>
        </w:rPr>
        <w:t>Associated guidance and documents</w:t>
      </w:r>
    </w:p>
    <w:p w14:paraId="51D6ACC9" w14:textId="77777777" w:rsidR="00C6084D" w:rsidRPr="00C6084D" w:rsidRDefault="00C6084D" w:rsidP="00C6084D">
      <w:pPr>
        <w:pStyle w:val="ListParagraph"/>
        <w:spacing w:before="0" w:after="0" w:line="240" w:lineRule="auto"/>
        <w:rPr>
          <w:rFonts w:ascii="Verdana" w:hAnsi="Verdana"/>
          <w:b/>
          <w:sz w:val="22"/>
          <w:szCs w:val="22"/>
        </w:rPr>
      </w:pPr>
    </w:p>
    <w:p w14:paraId="33AF74EF" w14:textId="77777777" w:rsidR="005F7447" w:rsidRPr="00C6084D" w:rsidRDefault="005F7447" w:rsidP="004333B3">
      <w:pPr>
        <w:pStyle w:val="ListParagraph"/>
        <w:numPr>
          <w:ilvl w:val="0"/>
          <w:numId w:val="45"/>
        </w:numPr>
        <w:spacing w:before="0" w:after="0" w:line="240" w:lineRule="auto"/>
        <w:rPr>
          <w:rFonts w:ascii="Verdana" w:hAnsi="Verdana"/>
          <w:b/>
          <w:sz w:val="22"/>
          <w:szCs w:val="22"/>
        </w:rPr>
      </w:pPr>
      <w:r w:rsidRPr="00C6084D">
        <w:rPr>
          <w:rFonts w:ascii="Verdana" w:hAnsi="Verdana"/>
          <w:b/>
        </w:rPr>
        <w:t xml:space="preserve"> </w:t>
      </w:r>
      <w:r w:rsidRPr="00C6084D">
        <w:rPr>
          <w:rFonts w:ascii="Verdana" w:hAnsi="Verdana"/>
          <w:b/>
          <w:sz w:val="22"/>
          <w:szCs w:val="22"/>
        </w:rPr>
        <w:t>Permitted Interventions</w:t>
      </w:r>
    </w:p>
    <w:p w14:paraId="6D25CD76" w14:textId="77777777" w:rsidR="005F7447" w:rsidRDefault="005F7447" w:rsidP="005F7447">
      <w:pPr>
        <w:spacing w:before="0" w:after="0" w:line="240" w:lineRule="auto"/>
        <w:rPr>
          <w:rFonts w:ascii="Verdana" w:hAnsi="Verdana"/>
          <w:b/>
        </w:rPr>
      </w:pPr>
    </w:p>
    <w:p w14:paraId="5E48237F" w14:textId="772475C6" w:rsidR="005F7447" w:rsidRPr="005F7447" w:rsidRDefault="005F7447" w:rsidP="005F7447">
      <w:pPr>
        <w:spacing w:before="0" w:after="0" w:line="240" w:lineRule="auto"/>
        <w:rPr>
          <w:rFonts w:ascii="Verdana" w:hAnsi="Verdana"/>
          <w:sz w:val="22"/>
          <w:szCs w:val="22"/>
        </w:rPr>
      </w:pPr>
      <w:r w:rsidRPr="005F7447">
        <w:rPr>
          <w:rFonts w:ascii="Verdana" w:hAnsi="Verdana"/>
          <w:sz w:val="22"/>
          <w:szCs w:val="22"/>
        </w:rPr>
        <w:t xml:space="preserve">The following interventions may be considered for inclusion as part of a </w:t>
      </w:r>
      <w:r w:rsidR="006D22D6" w:rsidRPr="006D22D6">
        <w:rPr>
          <w:rFonts w:ascii="Verdana" w:hAnsi="Verdana"/>
          <w:sz w:val="22"/>
          <w:szCs w:val="22"/>
        </w:rPr>
        <w:t xml:space="preserve">Positive Intervention </w:t>
      </w:r>
      <w:r w:rsidRPr="005F7447">
        <w:rPr>
          <w:rFonts w:ascii="Verdana" w:hAnsi="Verdana"/>
          <w:sz w:val="22"/>
          <w:szCs w:val="22"/>
        </w:rPr>
        <w:t xml:space="preserve">plan where </w:t>
      </w:r>
      <w:r w:rsidR="007A1841" w:rsidRPr="005F7447">
        <w:rPr>
          <w:rFonts w:ascii="Verdana" w:hAnsi="Verdana"/>
          <w:sz w:val="22"/>
          <w:szCs w:val="22"/>
        </w:rPr>
        <w:t>appropriate.</w:t>
      </w:r>
    </w:p>
    <w:p w14:paraId="1086B441" w14:textId="77777777" w:rsidR="005F7447" w:rsidRPr="005F7447" w:rsidRDefault="005F7447" w:rsidP="005F7447">
      <w:pPr>
        <w:spacing w:before="0" w:after="0" w:line="240" w:lineRule="auto"/>
        <w:ind w:left="1437"/>
        <w:rPr>
          <w:rFonts w:ascii="Verdana" w:hAnsi="Verdana"/>
          <w:sz w:val="22"/>
          <w:szCs w:val="22"/>
        </w:rPr>
      </w:pPr>
    </w:p>
    <w:p w14:paraId="1ABDD16C" w14:textId="77777777" w:rsidR="005F7447" w:rsidRPr="005F7447" w:rsidRDefault="005F7447" w:rsidP="004333B3">
      <w:pPr>
        <w:numPr>
          <w:ilvl w:val="0"/>
          <w:numId w:val="18"/>
        </w:numPr>
        <w:tabs>
          <w:tab w:val="clear" w:pos="1437"/>
        </w:tabs>
        <w:spacing w:before="0" w:after="0" w:line="240" w:lineRule="auto"/>
        <w:ind w:left="426"/>
        <w:rPr>
          <w:rFonts w:ascii="Verdana" w:hAnsi="Verdana"/>
          <w:sz w:val="22"/>
          <w:szCs w:val="22"/>
        </w:rPr>
      </w:pPr>
      <w:r w:rsidRPr="005F7447">
        <w:rPr>
          <w:rFonts w:ascii="Verdana" w:hAnsi="Verdana"/>
          <w:sz w:val="22"/>
          <w:szCs w:val="22"/>
        </w:rPr>
        <w:t>Reparation (the act or process of making amends)</w:t>
      </w:r>
    </w:p>
    <w:p w14:paraId="7F17CB5C" w14:textId="77777777" w:rsidR="005F7447" w:rsidRPr="005F7447" w:rsidRDefault="005F7447" w:rsidP="004333B3">
      <w:pPr>
        <w:numPr>
          <w:ilvl w:val="0"/>
          <w:numId w:val="18"/>
        </w:numPr>
        <w:tabs>
          <w:tab w:val="clear" w:pos="1437"/>
        </w:tabs>
        <w:spacing w:before="0" w:after="0" w:line="240" w:lineRule="auto"/>
        <w:ind w:left="426"/>
        <w:rPr>
          <w:rFonts w:ascii="Verdana" w:hAnsi="Verdana"/>
          <w:sz w:val="22"/>
          <w:szCs w:val="22"/>
        </w:rPr>
      </w:pPr>
      <w:r w:rsidRPr="005F7447">
        <w:rPr>
          <w:rFonts w:ascii="Verdana" w:hAnsi="Verdana"/>
          <w:sz w:val="22"/>
          <w:szCs w:val="22"/>
        </w:rPr>
        <w:t>Restitution (the act of giving back something that has been stolen)</w:t>
      </w:r>
    </w:p>
    <w:p w14:paraId="4EE1924A" w14:textId="77777777" w:rsidR="005F7447" w:rsidRPr="005F7447" w:rsidRDefault="005F7447" w:rsidP="004333B3">
      <w:pPr>
        <w:numPr>
          <w:ilvl w:val="0"/>
          <w:numId w:val="18"/>
        </w:numPr>
        <w:tabs>
          <w:tab w:val="clear" w:pos="1437"/>
        </w:tabs>
        <w:spacing w:before="0" w:after="0" w:line="240" w:lineRule="auto"/>
        <w:ind w:left="426"/>
        <w:rPr>
          <w:rFonts w:ascii="Verdana" w:hAnsi="Verdana"/>
          <w:sz w:val="22"/>
          <w:szCs w:val="22"/>
        </w:rPr>
      </w:pPr>
      <w:r w:rsidRPr="005F7447">
        <w:rPr>
          <w:rFonts w:ascii="Verdana" w:hAnsi="Verdana"/>
          <w:sz w:val="22"/>
          <w:szCs w:val="22"/>
        </w:rPr>
        <w:t>Reflective time (see definitions section of this policy)</w:t>
      </w:r>
    </w:p>
    <w:p w14:paraId="3EB6031D" w14:textId="77777777" w:rsidR="005F7447" w:rsidRPr="005F7447" w:rsidRDefault="005F7447" w:rsidP="004333B3">
      <w:pPr>
        <w:numPr>
          <w:ilvl w:val="0"/>
          <w:numId w:val="18"/>
        </w:numPr>
        <w:tabs>
          <w:tab w:val="clear" w:pos="1437"/>
        </w:tabs>
        <w:spacing w:before="0" w:after="0" w:line="240" w:lineRule="auto"/>
        <w:ind w:left="426"/>
        <w:rPr>
          <w:rFonts w:ascii="Verdana" w:hAnsi="Verdana"/>
          <w:sz w:val="22"/>
          <w:szCs w:val="22"/>
        </w:rPr>
      </w:pPr>
      <w:r w:rsidRPr="005F7447">
        <w:rPr>
          <w:rFonts w:ascii="Verdana" w:hAnsi="Verdana"/>
          <w:sz w:val="22"/>
          <w:szCs w:val="22"/>
        </w:rPr>
        <w:t>Early bed</w:t>
      </w:r>
    </w:p>
    <w:p w14:paraId="67A24E64" w14:textId="77777777" w:rsidR="005F7447" w:rsidRPr="005F7447" w:rsidRDefault="005F7447" w:rsidP="004333B3">
      <w:pPr>
        <w:numPr>
          <w:ilvl w:val="0"/>
          <w:numId w:val="18"/>
        </w:numPr>
        <w:tabs>
          <w:tab w:val="clear" w:pos="1437"/>
        </w:tabs>
        <w:spacing w:before="0" w:after="0" w:line="240" w:lineRule="auto"/>
        <w:ind w:left="426"/>
        <w:rPr>
          <w:rFonts w:ascii="Verdana" w:hAnsi="Verdana"/>
          <w:sz w:val="22"/>
          <w:szCs w:val="22"/>
        </w:rPr>
      </w:pPr>
      <w:r w:rsidRPr="005F7447">
        <w:rPr>
          <w:rFonts w:ascii="Verdana" w:hAnsi="Verdana"/>
          <w:sz w:val="22"/>
          <w:szCs w:val="22"/>
        </w:rPr>
        <w:t>Instructions to remain in designated areas of the service</w:t>
      </w:r>
    </w:p>
    <w:p w14:paraId="58A650E1" w14:textId="77777777" w:rsidR="005F7447" w:rsidRPr="005F7447" w:rsidRDefault="005F7447" w:rsidP="004333B3">
      <w:pPr>
        <w:numPr>
          <w:ilvl w:val="0"/>
          <w:numId w:val="18"/>
        </w:numPr>
        <w:tabs>
          <w:tab w:val="clear" w:pos="1437"/>
        </w:tabs>
        <w:spacing w:before="0" w:after="0" w:line="240" w:lineRule="auto"/>
        <w:ind w:left="426"/>
        <w:rPr>
          <w:rFonts w:ascii="Verdana" w:hAnsi="Verdana"/>
          <w:sz w:val="22"/>
          <w:szCs w:val="22"/>
        </w:rPr>
      </w:pPr>
      <w:r w:rsidRPr="005F7447">
        <w:rPr>
          <w:rFonts w:ascii="Verdana" w:hAnsi="Verdana"/>
          <w:sz w:val="22"/>
          <w:szCs w:val="22"/>
        </w:rPr>
        <w:t>Delaying treats</w:t>
      </w:r>
    </w:p>
    <w:p w14:paraId="7F79BFEB" w14:textId="77777777" w:rsidR="005F7447" w:rsidRPr="005F7447" w:rsidRDefault="005F7447" w:rsidP="004333B3">
      <w:pPr>
        <w:numPr>
          <w:ilvl w:val="0"/>
          <w:numId w:val="18"/>
        </w:numPr>
        <w:tabs>
          <w:tab w:val="clear" w:pos="1437"/>
        </w:tabs>
        <w:spacing w:before="0" w:after="0" w:line="240" w:lineRule="auto"/>
        <w:ind w:left="426"/>
        <w:rPr>
          <w:rFonts w:ascii="Verdana" w:hAnsi="Verdana"/>
          <w:sz w:val="22"/>
          <w:szCs w:val="22"/>
        </w:rPr>
      </w:pPr>
      <w:r w:rsidRPr="005F7447">
        <w:rPr>
          <w:rFonts w:ascii="Verdana" w:hAnsi="Verdana"/>
          <w:sz w:val="22"/>
          <w:szCs w:val="22"/>
        </w:rPr>
        <w:t>Talking through what has happened</w:t>
      </w:r>
    </w:p>
    <w:p w14:paraId="7CC4A80F" w14:textId="77777777" w:rsidR="005F7447" w:rsidRPr="005F7447" w:rsidRDefault="005F7447" w:rsidP="004333B3">
      <w:pPr>
        <w:numPr>
          <w:ilvl w:val="0"/>
          <w:numId w:val="18"/>
        </w:numPr>
        <w:tabs>
          <w:tab w:val="clear" w:pos="1437"/>
        </w:tabs>
        <w:spacing w:before="0" w:after="0" w:line="240" w:lineRule="auto"/>
        <w:ind w:left="426"/>
        <w:rPr>
          <w:rFonts w:ascii="Verdana" w:hAnsi="Verdana"/>
          <w:sz w:val="22"/>
          <w:szCs w:val="22"/>
        </w:rPr>
      </w:pPr>
      <w:r w:rsidRPr="005F7447">
        <w:rPr>
          <w:rFonts w:ascii="Verdana" w:hAnsi="Verdana"/>
          <w:sz w:val="22"/>
          <w:szCs w:val="22"/>
        </w:rPr>
        <w:t>Increased staff supervision</w:t>
      </w:r>
    </w:p>
    <w:p w14:paraId="1F7033DF" w14:textId="77777777" w:rsidR="005F7447" w:rsidRPr="005F7447" w:rsidRDefault="005F7447" w:rsidP="004333B3">
      <w:pPr>
        <w:numPr>
          <w:ilvl w:val="0"/>
          <w:numId w:val="18"/>
        </w:numPr>
        <w:tabs>
          <w:tab w:val="clear" w:pos="1437"/>
        </w:tabs>
        <w:spacing w:before="0" w:after="0" w:line="240" w:lineRule="auto"/>
        <w:ind w:left="426"/>
        <w:rPr>
          <w:rFonts w:ascii="Verdana" w:hAnsi="Verdana"/>
          <w:sz w:val="22"/>
          <w:szCs w:val="22"/>
        </w:rPr>
      </w:pPr>
      <w:r w:rsidRPr="005F7447">
        <w:rPr>
          <w:rFonts w:ascii="Verdana" w:hAnsi="Verdana"/>
          <w:sz w:val="22"/>
          <w:szCs w:val="22"/>
        </w:rPr>
        <w:t>Extra tasks </w:t>
      </w:r>
    </w:p>
    <w:p w14:paraId="2E82C58F" w14:textId="77777777" w:rsidR="00C6084D" w:rsidRPr="00F74459" w:rsidRDefault="00C6084D" w:rsidP="00C6084D">
      <w:pPr>
        <w:pStyle w:val="Default"/>
        <w:rPr>
          <w:rFonts w:ascii="Verdana" w:hAnsi="Verdana"/>
        </w:rPr>
      </w:pPr>
    </w:p>
    <w:p w14:paraId="69E1C6BA" w14:textId="6C732FB1" w:rsidR="00C6084D" w:rsidRPr="003C121F" w:rsidRDefault="00C6084D" w:rsidP="004333B3">
      <w:pPr>
        <w:pStyle w:val="ListParagraph"/>
        <w:numPr>
          <w:ilvl w:val="0"/>
          <w:numId w:val="45"/>
        </w:numPr>
        <w:rPr>
          <w:rFonts w:ascii="Verdana" w:hAnsi="Verdana"/>
          <w:b/>
          <w:sz w:val="22"/>
          <w:szCs w:val="22"/>
        </w:rPr>
      </w:pPr>
      <w:r w:rsidRPr="003C121F">
        <w:rPr>
          <w:rFonts w:ascii="Verdana" w:hAnsi="Verdana"/>
          <w:b/>
          <w:sz w:val="22"/>
          <w:szCs w:val="22"/>
        </w:rPr>
        <w:t xml:space="preserve"> Core Values and Essential Principles</w:t>
      </w:r>
      <w:r w:rsidRPr="003C121F">
        <w:rPr>
          <w:rFonts w:ascii="Verdana" w:hAnsi="Verdana"/>
          <w:sz w:val="22"/>
          <w:szCs w:val="22"/>
        </w:rPr>
        <w:t xml:space="preserve"> </w:t>
      </w:r>
      <w:r w:rsidRPr="003C121F">
        <w:rPr>
          <w:rFonts w:ascii="Verdana" w:hAnsi="Verdana"/>
          <w:b/>
          <w:sz w:val="22"/>
          <w:szCs w:val="22"/>
        </w:rPr>
        <w:t xml:space="preserve">that must also underpin any training provided to staff on </w:t>
      </w:r>
      <w:r w:rsidR="006D22D6" w:rsidRPr="006D22D6">
        <w:rPr>
          <w:rFonts w:ascii="Verdana" w:hAnsi="Verdana"/>
          <w:b/>
          <w:sz w:val="22"/>
          <w:szCs w:val="22"/>
        </w:rPr>
        <w:t>Positive Intervention</w:t>
      </w:r>
    </w:p>
    <w:p w14:paraId="1591CE3A" w14:textId="77777777" w:rsidR="00C6084D" w:rsidRPr="003C121F" w:rsidRDefault="00C6084D" w:rsidP="00C6084D">
      <w:pPr>
        <w:ind w:firstLine="426"/>
        <w:rPr>
          <w:rFonts w:ascii="Verdana" w:hAnsi="Verdana"/>
          <w:b/>
          <w:sz w:val="22"/>
          <w:szCs w:val="22"/>
        </w:rPr>
      </w:pPr>
    </w:p>
    <w:p w14:paraId="15A135D4" w14:textId="38AF66B1" w:rsidR="00C6084D" w:rsidRPr="003C121F" w:rsidRDefault="00C6084D" w:rsidP="00C6084D">
      <w:pPr>
        <w:pStyle w:val="Default"/>
        <w:rPr>
          <w:rFonts w:ascii="Verdana" w:hAnsi="Verdana"/>
          <w:sz w:val="22"/>
          <w:szCs w:val="22"/>
        </w:rPr>
      </w:pPr>
      <w:r w:rsidRPr="003C121F">
        <w:rPr>
          <w:rFonts w:ascii="Verdana" w:hAnsi="Verdana"/>
          <w:sz w:val="22"/>
          <w:szCs w:val="22"/>
        </w:rPr>
        <w:t xml:space="preserve">The following key principles are offered to guide settings and services in developing their policies and practice on </w:t>
      </w:r>
      <w:r w:rsidR="006D22D6">
        <w:rPr>
          <w:rFonts w:ascii="Verdana" w:hAnsi="Verdana"/>
          <w:sz w:val="22"/>
          <w:szCs w:val="22"/>
        </w:rPr>
        <w:t>p</w:t>
      </w:r>
      <w:r w:rsidR="006D22D6" w:rsidRPr="006D22D6">
        <w:rPr>
          <w:rFonts w:ascii="Verdana" w:hAnsi="Verdana"/>
          <w:sz w:val="22"/>
          <w:szCs w:val="22"/>
        </w:rPr>
        <w:t xml:space="preserve">ositive </w:t>
      </w:r>
      <w:r w:rsidR="006D22D6">
        <w:rPr>
          <w:rFonts w:ascii="Verdana" w:hAnsi="Verdana"/>
          <w:sz w:val="22"/>
          <w:szCs w:val="22"/>
        </w:rPr>
        <w:t>i</w:t>
      </w:r>
      <w:r w:rsidR="006D22D6" w:rsidRPr="006D22D6">
        <w:rPr>
          <w:rFonts w:ascii="Verdana" w:hAnsi="Verdana"/>
          <w:sz w:val="22"/>
          <w:szCs w:val="22"/>
        </w:rPr>
        <w:t>ntervention</w:t>
      </w:r>
      <w:r w:rsidRPr="003C121F">
        <w:rPr>
          <w:rFonts w:ascii="Verdana" w:hAnsi="Verdana"/>
          <w:sz w:val="22"/>
          <w:szCs w:val="22"/>
        </w:rPr>
        <w:t xml:space="preserve"> and the use of restraint and must also underpin any training provided to staff on </w:t>
      </w:r>
      <w:r w:rsidR="006D22D6">
        <w:rPr>
          <w:rFonts w:ascii="Verdana" w:hAnsi="Verdana"/>
          <w:sz w:val="22"/>
          <w:szCs w:val="22"/>
        </w:rPr>
        <w:t>p</w:t>
      </w:r>
      <w:r w:rsidR="006D22D6" w:rsidRPr="006D22D6">
        <w:rPr>
          <w:rFonts w:ascii="Verdana" w:hAnsi="Verdana"/>
          <w:sz w:val="22"/>
          <w:szCs w:val="22"/>
        </w:rPr>
        <w:t xml:space="preserve">ositive </w:t>
      </w:r>
      <w:r w:rsidR="006D22D6">
        <w:rPr>
          <w:rFonts w:ascii="Verdana" w:hAnsi="Verdana"/>
          <w:sz w:val="22"/>
          <w:szCs w:val="22"/>
        </w:rPr>
        <w:t>i</w:t>
      </w:r>
      <w:r w:rsidR="006D22D6" w:rsidRPr="006D22D6">
        <w:rPr>
          <w:rFonts w:ascii="Verdana" w:hAnsi="Verdana"/>
          <w:sz w:val="22"/>
          <w:szCs w:val="22"/>
        </w:rPr>
        <w:t>ntervention</w:t>
      </w:r>
      <w:r w:rsidRPr="003C121F">
        <w:rPr>
          <w:rFonts w:ascii="Verdana" w:hAnsi="Verdana"/>
          <w:sz w:val="22"/>
          <w:szCs w:val="22"/>
        </w:rPr>
        <w:t xml:space="preserve">. </w:t>
      </w:r>
    </w:p>
    <w:p w14:paraId="649AC6AD" w14:textId="77777777" w:rsidR="00C6084D" w:rsidRPr="003C121F" w:rsidRDefault="00C6084D" w:rsidP="00C6084D">
      <w:pPr>
        <w:pStyle w:val="Default"/>
        <w:rPr>
          <w:rFonts w:ascii="Verdana" w:hAnsi="Verdana"/>
          <w:sz w:val="22"/>
          <w:szCs w:val="22"/>
        </w:rPr>
      </w:pPr>
    </w:p>
    <w:p w14:paraId="1215BD7D" w14:textId="77777777" w:rsidR="008C5B62" w:rsidRDefault="00C6084D" w:rsidP="00C6084D">
      <w:pPr>
        <w:pStyle w:val="Default"/>
        <w:numPr>
          <w:ilvl w:val="0"/>
          <w:numId w:val="18"/>
        </w:numPr>
        <w:rPr>
          <w:rFonts w:ascii="Verdana" w:hAnsi="Verdana"/>
          <w:sz w:val="22"/>
          <w:szCs w:val="22"/>
        </w:rPr>
      </w:pPr>
      <w:r w:rsidRPr="003C121F">
        <w:rPr>
          <w:rFonts w:ascii="Verdana" w:hAnsi="Verdana"/>
          <w:sz w:val="22"/>
          <w:szCs w:val="22"/>
        </w:rPr>
        <w:t xml:space="preserve">There will be times when restraint is needed to safeguard the individual or others but, broadly speaking, restraint should be the last response to </w:t>
      </w:r>
      <w:r w:rsidR="003C121F" w:rsidRPr="003C121F">
        <w:rPr>
          <w:rFonts w:ascii="Verdana" w:hAnsi="Verdana"/>
          <w:sz w:val="22"/>
          <w:szCs w:val="22"/>
        </w:rPr>
        <w:t>behavior</w:t>
      </w:r>
      <w:r w:rsidRPr="003C121F">
        <w:rPr>
          <w:rFonts w:ascii="Verdana" w:hAnsi="Verdana"/>
          <w:sz w:val="22"/>
          <w:szCs w:val="22"/>
        </w:rPr>
        <w:t xml:space="preserve"> that challenges. De-escalation techniques, appropriate to the child</w:t>
      </w:r>
      <w:r w:rsidR="006E3B7B">
        <w:rPr>
          <w:rFonts w:ascii="Verdana" w:hAnsi="Verdana"/>
          <w:sz w:val="22"/>
          <w:szCs w:val="22"/>
        </w:rPr>
        <w:t>,</w:t>
      </w:r>
      <w:r w:rsidRPr="003C121F">
        <w:rPr>
          <w:rFonts w:ascii="Verdana" w:hAnsi="Verdana"/>
          <w:sz w:val="22"/>
          <w:szCs w:val="22"/>
        </w:rPr>
        <w:t xml:space="preserve"> young </w:t>
      </w:r>
      <w:r w:rsidR="00C131BA" w:rsidRPr="003C121F">
        <w:rPr>
          <w:rFonts w:ascii="Verdana" w:hAnsi="Verdana"/>
          <w:sz w:val="22"/>
          <w:szCs w:val="22"/>
        </w:rPr>
        <w:t>person,</w:t>
      </w:r>
      <w:r w:rsidR="006E3B7B">
        <w:rPr>
          <w:rFonts w:ascii="Verdana" w:hAnsi="Verdana"/>
          <w:sz w:val="22"/>
          <w:szCs w:val="22"/>
        </w:rPr>
        <w:t xml:space="preserve"> or vulnerable adult</w:t>
      </w:r>
      <w:r w:rsidRPr="003C121F">
        <w:rPr>
          <w:rFonts w:ascii="Verdana" w:hAnsi="Verdana"/>
          <w:sz w:val="22"/>
          <w:szCs w:val="22"/>
        </w:rPr>
        <w:t xml:space="preserve">, set within a positive and proactive approach to </w:t>
      </w:r>
      <w:r w:rsidR="003C121F" w:rsidRPr="003C121F">
        <w:rPr>
          <w:rFonts w:ascii="Verdana" w:hAnsi="Verdana"/>
          <w:sz w:val="22"/>
          <w:szCs w:val="22"/>
        </w:rPr>
        <w:t>behavior</w:t>
      </w:r>
      <w:r w:rsidRPr="003C121F">
        <w:rPr>
          <w:rFonts w:ascii="Verdana" w:hAnsi="Verdana"/>
          <w:sz w:val="22"/>
          <w:szCs w:val="22"/>
        </w:rPr>
        <w:t xml:space="preserve">, should always be used to try and avoid the need to use restraint. </w:t>
      </w:r>
    </w:p>
    <w:p w14:paraId="53445214" w14:textId="77777777" w:rsidR="008C5B62" w:rsidRDefault="00C6084D" w:rsidP="00C6084D">
      <w:pPr>
        <w:pStyle w:val="Default"/>
        <w:numPr>
          <w:ilvl w:val="0"/>
          <w:numId w:val="18"/>
        </w:numPr>
        <w:rPr>
          <w:rFonts w:ascii="Verdana" w:hAnsi="Verdana"/>
          <w:sz w:val="22"/>
          <w:szCs w:val="22"/>
        </w:rPr>
      </w:pPr>
      <w:r w:rsidRPr="008C5B62">
        <w:rPr>
          <w:rFonts w:ascii="Verdana" w:hAnsi="Verdana"/>
          <w:sz w:val="22"/>
          <w:szCs w:val="22"/>
        </w:rPr>
        <w:t xml:space="preserve">Use of restraint should be based on assessment of risk. There would be a real possibility of injury or harm to the </w:t>
      </w:r>
      <w:r w:rsidR="0054734A" w:rsidRPr="008C5B62">
        <w:rPr>
          <w:rFonts w:ascii="Verdana" w:hAnsi="Verdana"/>
          <w:sz w:val="22"/>
          <w:szCs w:val="22"/>
        </w:rPr>
        <w:t xml:space="preserve">child, young </w:t>
      </w:r>
      <w:r w:rsidR="00A95FDE" w:rsidRPr="008C5B62">
        <w:rPr>
          <w:rFonts w:ascii="Verdana" w:hAnsi="Verdana"/>
          <w:sz w:val="22"/>
          <w:szCs w:val="22"/>
        </w:rPr>
        <w:t>person,</w:t>
      </w:r>
      <w:r w:rsidR="0054734A" w:rsidRPr="008C5B62">
        <w:rPr>
          <w:rFonts w:ascii="Verdana" w:hAnsi="Verdana"/>
          <w:sz w:val="22"/>
          <w:szCs w:val="22"/>
        </w:rPr>
        <w:t xml:space="preserve"> vulnerable adult</w:t>
      </w:r>
      <w:r w:rsidRPr="008C5B62">
        <w:rPr>
          <w:rFonts w:ascii="Verdana" w:hAnsi="Verdana"/>
          <w:sz w:val="22"/>
          <w:szCs w:val="22"/>
        </w:rPr>
        <w:t>, other children</w:t>
      </w:r>
      <w:r w:rsidR="008C5E46" w:rsidRPr="008C5B62">
        <w:rPr>
          <w:rFonts w:ascii="Verdana" w:hAnsi="Verdana"/>
          <w:sz w:val="22"/>
          <w:szCs w:val="22"/>
        </w:rPr>
        <w:t>,</w:t>
      </w:r>
      <w:r w:rsidRPr="008C5B62">
        <w:rPr>
          <w:rFonts w:ascii="Verdana" w:hAnsi="Verdana"/>
          <w:sz w:val="22"/>
          <w:szCs w:val="22"/>
        </w:rPr>
        <w:t xml:space="preserve"> young people, </w:t>
      </w:r>
      <w:r w:rsidR="008C5E46" w:rsidRPr="008C5B62">
        <w:rPr>
          <w:rFonts w:ascii="Verdana" w:hAnsi="Verdana"/>
          <w:sz w:val="22"/>
          <w:szCs w:val="22"/>
        </w:rPr>
        <w:t>vulnerable adults</w:t>
      </w:r>
      <w:r w:rsidR="00CF5449" w:rsidRPr="008C5B62">
        <w:rPr>
          <w:rFonts w:ascii="Verdana" w:hAnsi="Verdana"/>
          <w:sz w:val="22"/>
          <w:szCs w:val="22"/>
        </w:rPr>
        <w:t xml:space="preserve">, </w:t>
      </w:r>
      <w:r w:rsidRPr="008C5B62">
        <w:rPr>
          <w:rFonts w:ascii="Verdana" w:hAnsi="Verdana"/>
          <w:sz w:val="22"/>
          <w:szCs w:val="22"/>
        </w:rPr>
        <w:t xml:space="preserve">to staff, the public or others if no intervention or a less restrictive intervention were undertaken. </w:t>
      </w:r>
    </w:p>
    <w:p w14:paraId="31010911" w14:textId="77777777" w:rsidR="008C5B62" w:rsidRDefault="00C6084D" w:rsidP="00C6084D">
      <w:pPr>
        <w:pStyle w:val="Default"/>
        <w:numPr>
          <w:ilvl w:val="0"/>
          <w:numId w:val="18"/>
        </w:numPr>
        <w:rPr>
          <w:rFonts w:ascii="Verdana" w:hAnsi="Verdana"/>
          <w:sz w:val="22"/>
          <w:szCs w:val="22"/>
        </w:rPr>
      </w:pPr>
      <w:r w:rsidRPr="008C5B62">
        <w:rPr>
          <w:rFonts w:ascii="Verdana" w:hAnsi="Verdana"/>
          <w:sz w:val="22"/>
          <w:szCs w:val="22"/>
        </w:rPr>
        <w:t>An intervention should be in the best interests of the child</w:t>
      </w:r>
      <w:r w:rsidR="00A95FDE" w:rsidRPr="008C5B62">
        <w:rPr>
          <w:rFonts w:ascii="Verdana" w:hAnsi="Verdana"/>
          <w:sz w:val="22"/>
          <w:szCs w:val="22"/>
        </w:rPr>
        <w:t xml:space="preserve">, </w:t>
      </w:r>
      <w:r w:rsidRPr="008C5B62">
        <w:rPr>
          <w:rFonts w:ascii="Verdana" w:hAnsi="Verdana"/>
          <w:sz w:val="22"/>
          <w:szCs w:val="22"/>
        </w:rPr>
        <w:t>young person</w:t>
      </w:r>
      <w:r w:rsidR="00A95FDE" w:rsidRPr="008C5B62">
        <w:rPr>
          <w:rFonts w:ascii="Verdana" w:hAnsi="Verdana"/>
          <w:sz w:val="22"/>
          <w:szCs w:val="22"/>
        </w:rPr>
        <w:t xml:space="preserve"> or vulnerable </w:t>
      </w:r>
      <w:r w:rsidR="004A7E7E" w:rsidRPr="008C5B62">
        <w:rPr>
          <w:rFonts w:ascii="Verdana" w:hAnsi="Verdana"/>
          <w:sz w:val="22"/>
          <w:szCs w:val="22"/>
        </w:rPr>
        <w:t>adult and</w:t>
      </w:r>
      <w:r w:rsidRPr="008C5B62">
        <w:rPr>
          <w:rFonts w:ascii="Verdana" w:hAnsi="Verdana"/>
          <w:sz w:val="22"/>
          <w:szCs w:val="22"/>
        </w:rPr>
        <w:t xml:space="preserve"> balanced against respecting the safety and dignity of all concerned, including other children, young people</w:t>
      </w:r>
      <w:r w:rsidR="00CF5449" w:rsidRPr="00CF5449">
        <w:t xml:space="preserve"> </w:t>
      </w:r>
      <w:r w:rsidR="00CF5449" w:rsidRPr="008C5B62">
        <w:rPr>
          <w:rFonts w:ascii="Verdana" w:hAnsi="Verdana"/>
          <w:sz w:val="22"/>
          <w:szCs w:val="22"/>
        </w:rPr>
        <w:t>vulnerable adults,</w:t>
      </w:r>
      <w:r w:rsidRPr="008C5B62">
        <w:rPr>
          <w:rFonts w:ascii="Verdana" w:hAnsi="Verdana"/>
          <w:sz w:val="22"/>
          <w:szCs w:val="22"/>
        </w:rPr>
        <w:t xml:space="preserve"> or </w:t>
      </w:r>
      <w:r w:rsidR="00CF5449" w:rsidRPr="008C5B62">
        <w:rPr>
          <w:rFonts w:ascii="Verdana" w:hAnsi="Verdana"/>
          <w:sz w:val="22"/>
          <w:szCs w:val="22"/>
        </w:rPr>
        <w:t xml:space="preserve">other </w:t>
      </w:r>
      <w:r w:rsidRPr="008C5B62">
        <w:rPr>
          <w:rFonts w:ascii="Verdana" w:hAnsi="Verdana"/>
          <w:sz w:val="22"/>
          <w:szCs w:val="22"/>
        </w:rPr>
        <w:t xml:space="preserve">adults present. </w:t>
      </w:r>
    </w:p>
    <w:p w14:paraId="4F3F5F6A" w14:textId="77777777" w:rsidR="008C5B62" w:rsidRDefault="00C6084D" w:rsidP="00C6084D">
      <w:pPr>
        <w:pStyle w:val="Default"/>
        <w:numPr>
          <w:ilvl w:val="0"/>
          <w:numId w:val="18"/>
        </w:numPr>
        <w:rPr>
          <w:rFonts w:ascii="Verdana" w:hAnsi="Verdana"/>
          <w:sz w:val="22"/>
          <w:szCs w:val="22"/>
        </w:rPr>
      </w:pPr>
      <w:r w:rsidRPr="008C5B62">
        <w:rPr>
          <w:rFonts w:ascii="Verdana" w:hAnsi="Verdana"/>
          <w:sz w:val="22"/>
          <w:szCs w:val="22"/>
        </w:rPr>
        <w:t xml:space="preserve">Restraint should not be used to punish or with the intention of inflicting pain, suffering or humiliation. </w:t>
      </w:r>
    </w:p>
    <w:p w14:paraId="5A74DFEF" w14:textId="77777777" w:rsidR="008C5B62" w:rsidRDefault="00C6084D" w:rsidP="00C6084D">
      <w:pPr>
        <w:pStyle w:val="Default"/>
        <w:numPr>
          <w:ilvl w:val="0"/>
          <w:numId w:val="18"/>
        </w:numPr>
        <w:rPr>
          <w:rFonts w:ascii="Verdana" w:hAnsi="Verdana"/>
          <w:sz w:val="22"/>
          <w:szCs w:val="22"/>
        </w:rPr>
      </w:pPr>
      <w:r w:rsidRPr="008C5B62">
        <w:rPr>
          <w:rFonts w:ascii="Verdana" w:hAnsi="Verdana"/>
          <w:sz w:val="22"/>
          <w:szCs w:val="22"/>
        </w:rPr>
        <w:t xml:space="preserve">The techniques used to restrain or restrict liberty of movement must be reasonable and proportionate to the circumstances, </w:t>
      </w:r>
      <w:proofErr w:type="gramStart"/>
      <w:r w:rsidRPr="008C5B62">
        <w:rPr>
          <w:rFonts w:ascii="Verdana" w:hAnsi="Verdana"/>
          <w:sz w:val="22"/>
          <w:szCs w:val="22"/>
        </w:rPr>
        <w:t>risk</w:t>
      </w:r>
      <w:proofErr w:type="gramEnd"/>
      <w:r w:rsidRPr="008C5B62">
        <w:rPr>
          <w:rFonts w:ascii="Verdana" w:hAnsi="Verdana"/>
          <w:sz w:val="22"/>
          <w:szCs w:val="22"/>
        </w:rPr>
        <w:t xml:space="preserve"> and seriousness of harm; and be applied with the minimum force necessary, for no longer than necessary, by appropriately trained staff. </w:t>
      </w:r>
    </w:p>
    <w:p w14:paraId="3C1E8D71" w14:textId="77777777" w:rsidR="008C5B62" w:rsidRDefault="00C6084D" w:rsidP="00C6084D">
      <w:pPr>
        <w:pStyle w:val="Default"/>
        <w:numPr>
          <w:ilvl w:val="0"/>
          <w:numId w:val="18"/>
        </w:numPr>
        <w:rPr>
          <w:rFonts w:ascii="Verdana" w:hAnsi="Verdana"/>
          <w:sz w:val="22"/>
          <w:szCs w:val="22"/>
        </w:rPr>
      </w:pPr>
      <w:r w:rsidRPr="008C5B62">
        <w:rPr>
          <w:rFonts w:ascii="Verdana" w:hAnsi="Verdana"/>
          <w:sz w:val="22"/>
          <w:szCs w:val="22"/>
        </w:rPr>
        <w:t>Use of restraint, reasons for it and consequences of its use, must be subject to audit and monitoring and be open and transparent.</w:t>
      </w:r>
      <w:r w:rsidRPr="008C5B62">
        <w:rPr>
          <w:rFonts w:ascii="Verdana" w:hAnsi="Verdana"/>
        </w:rPr>
        <w:t xml:space="preserve"> </w:t>
      </w:r>
    </w:p>
    <w:p w14:paraId="61A62948" w14:textId="29C66BB3" w:rsidR="00C6084D" w:rsidRPr="008C5B62" w:rsidRDefault="00C6084D" w:rsidP="00C6084D">
      <w:pPr>
        <w:pStyle w:val="Default"/>
        <w:numPr>
          <w:ilvl w:val="0"/>
          <w:numId w:val="18"/>
        </w:numPr>
        <w:rPr>
          <w:rFonts w:ascii="Verdana" w:hAnsi="Verdana"/>
          <w:sz w:val="22"/>
          <w:szCs w:val="22"/>
        </w:rPr>
      </w:pPr>
      <w:r w:rsidRPr="008C5B62">
        <w:rPr>
          <w:rFonts w:ascii="Verdana" w:hAnsi="Verdana"/>
          <w:sz w:val="22"/>
          <w:szCs w:val="22"/>
        </w:rPr>
        <w:lastRenderedPageBreak/>
        <w:t>When reviewing plans for restraint with children</w:t>
      </w:r>
      <w:r w:rsidR="00CF5449" w:rsidRPr="008C5B62">
        <w:rPr>
          <w:rFonts w:ascii="Verdana" w:hAnsi="Verdana"/>
          <w:sz w:val="22"/>
          <w:szCs w:val="22"/>
        </w:rPr>
        <w:t xml:space="preserve">, </w:t>
      </w:r>
      <w:r w:rsidRPr="008C5B62">
        <w:rPr>
          <w:rFonts w:ascii="Verdana" w:hAnsi="Verdana"/>
          <w:sz w:val="22"/>
          <w:szCs w:val="22"/>
        </w:rPr>
        <w:t xml:space="preserve">young </w:t>
      </w:r>
      <w:proofErr w:type="gramStart"/>
      <w:r w:rsidRPr="008C5B62">
        <w:rPr>
          <w:rFonts w:ascii="Verdana" w:hAnsi="Verdana"/>
          <w:sz w:val="22"/>
          <w:szCs w:val="22"/>
        </w:rPr>
        <w:t>people</w:t>
      </w:r>
      <w:proofErr w:type="gramEnd"/>
      <w:r w:rsidR="00CF5449" w:rsidRPr="008C5B62">
        <w:rPr>
          <w:rFonts w:ascii="Verdana" w:hAnsi="Verdana"/>
          <w:sz w:val="22"/>
          <w:szCs w:val="22"/>
        </w:rPr>
        <w:t xml:space="preserve"> and vulnerable adults</w:t>
      </w:r>
      <w:r w:rsidRPr="008C5B62">
        <w:rPr>
          <w:rFonts w:ascii="Verdana" w:hAnsi="Verdana"/>
          <w:sz w:val="22"/>
          <w:szCs w:val="22"/>
        </w:rPr>
        <w:t xml:space="preserve">, those with parental responsibility or, where appropriate, advocates should be involved. </w:t>
      </w:r>
    </w:p>
    <w:p w14:paraId="3E8A98F5" w14:textId="77777777" w:rsidR="00C6084D" w:rsidRPr="003C121F" w:rsidRDefault="00C6084D" w:rsidP="00C6084D">
      <w:pPr>
        <w:pStyle w:val="Default"/>
        <w:rPr>
          <w:rFonts w:ascii="Verdana" w:hAnsi="Verdana"/>
          <w:sz w:val="22"/>
          <w:szCs w:val="22"/>
        </w:rPr>
      </w:pPr>
    </w:p>
    <w:p w14:paraId="661AB4C3" w14:textId="3A1F12DB" w:rsidR="00C6084D" w:rsidRDefault="00C6084D" w:rsidP="00C6084D">
      <w:pPr>
        <w:pStyle w:val="Default"/>
        <w:rPr>
          <w:rFonts w:ascii="Verdana" w:hAnsi="Verdana"/>
          <w:sz w:val="22"/>
          <w:szCs w:val="22"/>
        </w:rPr>
      </w:pPr>
      <w:r w:rsidRPr="003C121F">
        <w:rPr>
          <w:rFonts w:ascii="Verdana" w:hAnsi="Verdana"/>
          <w:sz w:val="22"/>
          <w:szCs w:val="22"/>
        </w:rPr>
        <w:t xml:space="preserve">All settings and services to </w:t>
      </w:r>
      <w:r w:rsidR="003C121F" w:rsidRPr="003C121F">
        <w:rPr>
          <w:rFonts w:ascii="Verdana" w:hAnsi="Verdana"/>
          <w:sz w:val="22"/>
          <w:szCs w:val="22"/>
        </w:rPr>
        <w:t>which</w:t>
      </w:r>
      <w:r w:rsidRPr="003C121F">
        <w:rPr>
          <w:rFonts w:ascii="Verdana" w:hAnsi="Verdana"/>
          <w:sz w:val="22"/>
          <w:szCs w:val="22"/>
        </w:rPr>
        <w:t xml:space="preserve"> this guidance applies should follow the set of key actions described below and summarised below. These are based on practices which have been shown to work well in supporting children</w:t>
      </w:r>
      <w:r w:rsidR="00CF5449">
        <w:rPr>
          <w:rFonts w:ascii="Verdana" w:hAnsi="Verdana"/>
          <w:sz w:val="22"/>
          <w:szCs w:val="22"/>
        </w:rPr>
        <w:t>,</w:t>
      </w:r>
      <w:r w:rsidRPr="003C121F">
        <w:rPr>
          <w:rFonts w:ascii="Verdana" w:hAnsi="Verdana"/>
          <w:sz w:val="22"/>
          <w:szCs w:val="22"/>
        </w:rPr>
        <w:t xml:space="preserve"> young </w:t>
      </w:r>
      <w:r w:rsidR="00382F16" w:rsidRPr="003C121F">
        <w:rPr>
          <w:rFonts w:ascii="Verdana" w:hAnsi="Verdana"/>
          <w:sz w:val="22"/>
          <w:szCs w:val="22"/>
        </w:rPr>
        <w:t>people,</w:t>
      </w:r>
      <w:r w:rsidRPr="003C121F">
        <w:rPr>
          <w:rFonts w:ascii="Verdana" w:hAnsi="Verdana"/>
          <w:sz w:val="22"/>
          <w:szCs w:val="22"/>
        </w:rPr>
        <w:t xml:space="preserve"> </w:t>
      </w:r>
      <w:r w:rsidR="00CE09DA">
        <w:rPr>
          <w:rFonts w:ascii="Verdana" w:hAnsi="Verdana"/>
          <w:sz w:val="22"/>
          <w:szCs w:val="22"/>
        </w:rPr>
        <w:t xml:space="preserve">and </w:t>
      </w:r>
      <w:r w:rsidR="00CE09DA" w:rsidRPr="00CE09DA">
        <w:rPr>
          <w:rFonts w:ascii="Verdana" w:hAnsi="Verdana"/>
          <w:sz w:val="22"/>
          <w:szCs w:val="22"/>
        </w:rPr>
        <w:t xml:space="preserve">vulnerable adults </w:t>
      </w:r>
      <w:r w:rsidRPr="003C121F">
        <w:rPr>
          <w:rFonts w:ascii="Verdana" w:hAnsi="Verdana"/>
          <w:sz w:val="22"/>
          <w:szCs w:val="22"/>
        </w:rPr>
        <w:t xml:space="preserve">with challenging </w:t>
      </w:r>
      <w:r w:rsidR="003C121F" w:rsidRPr="003C121F">
        <w:rPr>
          <w:rFonts w:ascii="Verdana" w:hAnsi="Verdana"/>
          <w:sz w:val="22"/>
          <w:szCs w:val="22"/>
        </w:rPr>
        <w:t>behavior</w:t>
      </w:r>
      <w:r w:rsidRPr="003C121F">
        <w:rPr>
          <w:rFonts w:ascii="Verdana" w:hAnsi="Verdana"/>
          <w:sz w:val="22"/>
          <w:szCs w:val="22"/>
        </w:rPr>
        <w:t xml:space="preserve">. </w:t>
      </w:r>
    </w:p>
    <w:p w14:paraId="14364FF0" w14:textId="77777777" w:rsidR="001A1B3F" w:rsidRPr="003C121F" w:rsidRDefault="001A1B3F" w:rsidP="00C6084D">
      <w:pPr>
        <w:pStyle w:val="Default"/>
        <w:rPr>
          <w:rFonts w:ascii="Verdana" w:hAnsi="Verdana"/>
          <w:sz w:val="22"/>
          <w:szCs w:val="22"/>
        </w:rPr>
      </w:pPr>
    </w:p>
    <w:p w14:paraId="29957ACD" w14:textId="77777777" w:rsidR="00C6084D" w:rsidRPr="003C121F" w:rsidRDefault="00C6084D" w:rsidP="00C6084D">
      <w:pPr>
        <w:pStyle w:val="Default"/>
        <w:rPr>
          <w:rFonts w:ascii="Verdana" w:hAnsi="Verdana"/>
          <w:sz w:val="22"/>
          <w:szCs w:val="22"/>
        </w:rPr>
      </w:pPr>
    </w:p>
    <w:p w14:paraId="6694DBC5" w14:textId="77777777" w:rsidR="00C6084D" w:rsidRPr="001A1B3F" w:rsidRDefault="00C6084D" w:rsidP="00C6084D">
      <w:pPr>
        <w:pStyle w:val="Default"/>
        <w:rPr>
          <w:rFonts w:ascii="Verdana" w:hAnsi="Verdana"/>
          <w:b/>
          <w:bCs/>
          <w:sz w:val="22"/>
          <w:szCs w:val="22"/>
        </w:rPr>
      </w:pPr>
      <w:r w:rsidRPr="001A1B3F">
        <w:rPr>
          <w:rFonts w:ascii="Verdana" w:hAnsi="Verdana"/>
          <w:b/>
          <w:bCs/>
          <w:sz w:val="22"/>
          <w:szCs w:val="22"/>
        </w:rPr>
        <w:t xml:space="preserve">Summary of Key Actions for Settings and Services </w:t>
      </w:r>
    </w:p>
    <w:p w14:paraId="3E305460" w14:textId="77777777" w:rsidR="008C5B62" w:rsidRDefault="00C6084D" w:rsidP="00C6084D">
      <w:pPr>
        <w:pStyle w:val="Default"/>
        <w:numPr>
          <w:ilvl w:val="0"/>
          <w:numId w:val="18"/>
        </w:numPr>
        <w:rPr>
          <w:rFonts w:ascii="Verdana" w:hAnsi="Verdana"/>
          <w:sz w:val="22"/>
          <w:szCs w:val="22"/>
        </w:rPr>
      </w:pPr>
      <w:r w:rsidRPr="003C121F">
        <w:rPr>
          <w:rFonts w:ascii="Verdana" w:hAnsi="Verdana"/>
          <w:sz w:val="22"/>
          <w:szCs w:val="22"/>
        </w:rPr>
        <w:t xml:space="preserve">Have a clear policy for promoting positive relationships and </w:t>
      </w:r>
      <w:r w:rsidR="003C121F" w:rsidRPr="003C121F">
        <w:rPr>
          <w:rFonts w:ascii="Verdana" w:hAnsi="Verdana"/>
          <w:sz w:val="22"/>
          <w:szCs w:val="22"/>
        </w:rPr>
        <w:t>behavior</w:t>
      </w:r>
      <w:r w:rsidRPr="003C121F">
        <w:rPr>
          <w:rFonts w:ascii="Verdana" w:hAnsi="Verdana"/>
          <w:sz w:val="22"/>
          <w:szCs w:val="22"/>
        </w:rPr>
        <w:t xml:space="preserve">, including measures for understanding the causes of </w:t>
      </w:r>
      <w:r w:rsidR="003C121F" w:rsidRPr="003C121F">
        <w:rPr>
          <w:rFonts w:ascii="Verdana" w:hAnsi="Verdana"/>
          <w:sz w:val="22"/>
          <w:szCs w:val="22"/>
        </w:rPr>
        <w:t>behavior</w:t>
      </w:r>
      <w:r w:rsidRPr="003C121F">
        <w:rPr>
          <w:rFonts w:ascii="Verdana" w:hAnsi="Verdana"/>
          <w:sz w:val="22"/>
          <w:szCs w:val="22"/>
        </w:rPr>
        <w:t xml:space="preserve">, assessing, </w:t>
      </w:r>
      <w:r w:rsidR="00382F16" w:rsidRPr="003C121F">
        <w:rPr>
          <w:rFonts w:ascii="Verdana" w:hAnsi="Verdana"/>
          <w:sz w:val="22"/>
          <w:szCs w:val="22"/>
        </w:rPr>
        <w:t>managing,</w:t>
      </w:r>
      <w:r w:rsidRPr="003C121F">
        <w:rPr>
          <w:rFonts w:ascii="Verdana" w:hAnsi="Verdana"/>
          <w:sz w:val="22"/>
          <w:szCs w:val="22"/>
        </w:rPr>
        <w:t xml:space="preserve"> and reducing risk, and reducing the need for restraint. </w:t>
      </w:r>
    </w:p>
    <w:p w14:paraId="3C7ACFDA" w14:textId="77777777" w:rsidR="008C5B62" w:rsidRDefault="00C6084D" w:rsidP="00C6084D">
      <w:pPr>
        <w:pStyle w:val="Default"/>
        <w:numPr>
          <w:ilvl w:val="0"/>
          <w:numId w:val="18"/>
        </w:numPr>
        <w:rPr>
          <w:rFonts w:ascii="Verdana" w:hAnsi="Verdana"/>
          <w:sz w:val="22"/>
          <w:szCs w:val="22"/>
        </w:rPr>
      </w:pPr>
      <w:r w:rsidRPr="008C5B62">
        <w:rPr>
          <w:rFonts w:ascii="Verdana" w:hAnsi="Verdana"/>
          <w:sz w:val="22"/>
          <w:szCs w:val="22"/>
        </w:rPr>
        <w:t>Have clear arrangements for governance and accountability for supporting children</w:t>
      </w:r>
      <w:r w:rsidR="00CE09DA" w:rsidRPr="008C5B62">
        <w:rPr>
          <w:rFonts w:ascii="Verdana" w:hAnsi="Verdana"/>
          <w:sz w:val="22"/>
          <w:szCs w:val="22"/>
        </w:rPr>
        <w:t>,</w:t>
      </w:r>
      <w:r w:rsidRPr="008C5B62">
        <w:rPr>
          <w:rFonts w:ascii="Verdana" w:hAnsi="Verdana"/>
          <w:sz w:val="22"/>
          <w:szCs w:val="22"/>
        </w:rPr>
        <w:t xml:space="preserve"> young </w:t>
      </w:r>
      <w:r w:rsidR="00382F16" w:rsidRPr="008C5B62">
        <w:rPr>
          <w:rFonts w:ascii="Verdana" w:hAnsi="Verdana"/>
          <w:sz w:val="22"/>
          <w:szCs w:val="22"/>
        </w:rPr>
        <w:t>people,</w:t>
      </w:r>
      <w:r w:rsidRPr="008C5B62">
        <w:rPr>
          <w:rFonts w:ascii="Verdana" w:hAnsi="Verdana"/>
          <w:sz w:val="22"/>
          <w:szCs w:val="22"/>
        </w:rPr>
        <w:t xml:space="preserve"> </w:t>
      </w:r>
      <w:r w:rsidR="00CE09DA" w:rsidRPr="008C5B62">
        <w:rPr>
          <w:rFonts w:ascii="Verdana" w:hAnsi="Verdana"/>
          <w:sz w:val="22"/>
          <w:szCs w:val="22"/>
        </w:rPr>
        <w:t xml:space="preserve">and vulnerable adults </w:t>
      </w:r>
      <w:r w:rsidRPr="008C5B62">
        <w:rPr>
          <w:rFonts w:ascii="Verdana" w:hAnsi="Verdana"/>
          <w:sz w:val="22"/>
          <w:szCs w:val="22"/>
        </w:rPr>
        <w:t xml:space="preserve">whose </w:t>
      </w:r>
      <w:r w:rsidR="003C121F" w:rsidRPr="008C5B62">
        <w:rPr>
          <w:rFonts w:ascii="Verdana" w:hAnsi="Verdana"/>
          <w:sz w:val="22"/>
          <w:szCs w:val="22"/>
        </w:rPr>
        <w:t>behavior</w:t>
      </w:r>
      <w:r w:rsidRPr="008C5B62">
        <w:rPr>
          <w:rFonts w:ascii="Verdana" w:hAnsi="Verdana"/>
          <w:sz w:val="22"/>
          <w:szCs w:val="22"/>
        </w:rPr>
        <w:t xml:space="preserve"> challenges and for use of restraint, including arrangements for working across services. </w:t>
      </w:r>
    </w:p>
    <w:p w14:paraId="78C11093" w14:textId="77777777" w:rsidR="008C5B62" w:rsidRDefault="00C6084D" w:rsidP="00C6084D">
      <w:pPr>
        <w:pStyle w:val="Default"/>
        <w:numPr>
          <w:ilvl w:val="0"/>
          <w:numId w:val="18"/>
        </w:numPr>
        <w:rPr>
          <w:rFonts w:ascii="Verdana" w:hAnsi="Verdana"/>
          <w:sz w:val="22"/>
          <w:szCs w:val="22"/>
        </w:rPr>
      </w:pPr>
      <w:r w:rsidRPr="008C5B62">
        <w:rPr>
          <w:rFonts w:ascii="Verdana" w:hAnsi="Verdana"/>
          <w:sz w:val="22"/>
          <w:szCs w:val="22"/>
        </w:rPr>
        <w:t>Involve children, young people</w:t>
      </w:r>
      <w:r w:rsidR="005A0840" w:rsidRPr="008C5B62">
        <w:rPr>
          <w:rFonts w:ascii="Verdana" w:hAnsi="Verdana"/>
          <w:sz w:val="22"/>
          <w:szCs w:val="22"/>
        </w:rPr>
        <w:t xml:space="preserve">, vulnerable </w:t>
      </w:r>
      <w:r w:rsidR="004438BB" w:rsidRPr="008C5B62">
        <w:rPr>
          <w:rFonts w:ascii="Verdana" w:hAnsi="Verdana"/>
          <w:sz w:val="22"/>
          <w:szCs w:val="22"/>
        </w:rPr>
        <w:t>adults,</w:t>
      </w:r>
      <w:r w:rsidRPr="008C5B62">
        <w:rPr>
          <w:rFonts w:ascii="Verdana" w:hAnsi="Verdana"/>
          <w:sz w:val="22"/>
          <w:szCs w:val="22"/>
        </w:rPr>
        <w:t xml:space="preserve"> and their parents/</w:t>
      </w:r>
      <w:proofErr w:type="spellStart"/>
      <w:r w:rsidRPr="008C5B62">
        <w:rPr>
          <w:rFonts w:ascii="Verdana" w:hAnsi="Verdana"/>
          <w:sz w:val="22"/>
          <w:szCs w:val="22"/>
        </w:rPr>
        <w:t>carers</w:t>
      </w:r>
      <w:proofErr w:type="spellEnd"/>
      <w:r w:rsidRPr="008C5B62">
        <w:rPr>
          <w:rFonts w:ascii="Verdana" w:hAnsi="Verdana"/>
          <w:sz w:val="22"/>
          <w:szCs w:val="22"/>
        </w:rPr>
        <w:t xml:space="preserve"> as appropriate in decisions relating to </w:t>
      </w:r>
      <w:r w:rsidR="003C121F" w:rsidRPr="008C5B62">
        <w:rPr>
          <w:rFonts w:ascii="Verdana" w:hAnsi="Verdana"/>
          <w:sz w:val="22"/>
          <w:szCs w:val="22"/>
        </w:rPr>
        <w:t>behavio</w:t>
      </w:r>
      <w:r w:rsidR="00A61378" w:rsidRPr="008C5B62">
        <w:rPr>
          <w:rFonts w:ascii="Verdana" w:hAnsi="Verdana"/>
          <w:sz w:val="22"/>
          <w:szCs w:val="22"/>
        </w:rPr>
        <w:t>u</w:t>
      </w:r>
      <w:r w:rsidR="003C121F" w:rsidRPr="008C5B62">
        <w:rPr>
          <w:rFonts w:ascii="Verdana" w:hAnsi="Verdana"/>
          <w:sz w:val="22"/>
          <w:szCs w:val="22"/>
        </w:rPr>
        <w:t>r</w:t>
      </w:r>
      <w:r w:rsidRPr="008C5B62">
        <w:rPr>
          <w:rFonts w:ascii="Verdana" w:hAnsi="Verdana"/>
          <w:sz w:val="22"/>
          <w:szCs w:val="22"/>
        </w:rPr>
        <w:t xml:space="preserve"> and use of restraint. </w:t>
      </w:r>
    </w:p>
    <w:p w14:paraId="47532E62" w14:textId="77777777" w:rsidR="008C5B62" w:rsidRDefault="00C6084D" w:rsidP="00C6084D">
      <w:pPr>
        <w:pStyle w:val="Default"/>
        <w:numPr>
          <w:ilvl w:val="0"/>
          <w:numId w:val="18"/>
        </w:numPr>
        <w:rPr>
          <w:rFonts w:ascii="Verdana" w:hAnsi="Verdana"/>
          <w:sz w:val="22"/>
          <w:szCs w:val="22"/>
        </w:rPr>
      </w:pPr>
      <w:r w:rsidRPr="008C5B62">
        <w:rPr>
          <w:rFonts w:ascii="Verdana" w:hAnsi="Verdana"/>
          <w:sz w:val="22"/>
          <w:szCs w:val="22"/>
        </w:rPr>
        <w:t xml:space="preserve">Use evidence-based approaches to promoting positive </w:t>
      </w:r>
      <w:r w:rsidR="003C121F" w:rsidRPr="008C5B62">
        <w:rPr>
          <w:rFonts w:ascii="Verdana" w:hAnsi="Verdana"/>
          <w:sz w:val="22"/>
          <w:szCs w:val="22"/>
        </w:rPr>
        <w:t>behavior</w:t>
      </w:r>
      <w:r w:rsidRPr="008C5B62">
        <w:rPr>
          <w:rFonts w:ascii="Verdana" w:hAnsi="Verdana"/>
          <w:sz w:val="22"/>
          <w:szCs w:val="22"/>
        </w:rPr>
        <w:t xml:space="preserve"> and supporting individual children</w:t>
      </w:r>
      <w:r w:rsidR="005A0840" w:rsidRPr="008C5B62">
        <w:rPr>
          <w:rFonts w:ascii="Verdana" w:hAnsi="Verdana"/>
          <w:sz w:val="22"/>
          <w:szCs w:val="22"/>
        </w:rPr>
        <w:t xml:space="preserve">, </w:t>
      </w:r>
      <w:r w:rsidRPr="008C5B62">
        <w:rPr>
          <w:rFonts w:ascii="Verdana" w:hAnsi="Verdana"/>
          <w:sz w:val="22"/>
          <w:szCs w:val="22"/>
        </w:rPr>
        <w:t xml:space="preserve">young </w:t>
      </w:r>
      <w:r w:rsidR="004438BB" w:rsidRPr="008C5B62">
        <w:rPr>
          <w:rFonts w:ascii="Verdana" w:hAnsi="Verdana"/>
          <w:sz w:val="22"/>
          <w:szCs w:val="22"/>
        </w:rPr>
        <w:t>people,</w:t>
      </w:r>
      <w:r w:rsidRPr="008C5B62">
        <w:rPr>
          <w:rFonts w:ascii="Verdana" w:hAnsi="Verdana"/>
          <w:sz w:val="22"/>
          <w:szCs w:val="22"/>
        </w:rPr>
        <w:t xml:space="preserve"> </w:t>
      </w:r>
      <w:r w:rsidR="005A0840" w:rsidRPr="008C5B62">
        <w:rPr>
          <w:rFonts w:ascii="Verdana" w:hAnsi="Verdana"/>
          <w:sz w:val="22"/>
          <w:szCs w:val="22"/>
        </w:rPr>
        <w:t>and</w:t>
      </w:r>
      <w:r w:rsidR="005A0840" w:rsidRPr="005A0840">
        <w:t xml:space="preserve"> </w:t>
      </w:r>
      <w:r w:rsidR="005A0840" w:rsidRPr="008C5B62">
        <w:rPr>
          <w:rFonts w:ascii="Verdana" w:hAnsi="Verdana"/>
          <w:sz w:val="22"/>
          <w:szCs w:val="22"/>
        </w:rPr>
        <w:t xml:space="preserve">vulnerable adults </w:t>
      </w:r>
      <w:r w:rsidRPr="008C5B62">
        <w:rPr>
          <w:rFonts w:ascii="Verdana" w:hAnsi="Verdana"/>
          <w:sz w:val="22"/>
          <w:szCs w:val="22"/>
        </w:rPr>
        <w:t xml:space="preserve">whose </w:t>
      </w:r>
      <w:r w:rsidR="003C121F" w:rsidRPr="008C5B62">
        <w:rPr>
          <w:rFonts w:ascii="Verdana" w:hAnsi="Verdana"/>
          <w:sz w:val="22"/>
          <w:szCs w:val="22"/>
        </w:rPr>
        <w:t>behavior</w:t>
      </w:r>
      <w:r w:rsidRPr="008C5B62">
        <w:rPr>
          <w:rFonts w:ascii="Verdana" w:hAnsi="Verdana"/>
          <w:sz w:val="22"/>
          <w:szCs w:val="22"/>
        </w:rPr>
        <w:t xml:space="preserve"> challenges. </w:t>
      </w:r>
    </w:p>
    <w:p w14:paraId="00A2A5B4" w14:textId="77777777" w:rsidR="008C5B62" w:rsidRDefault="00C6084D" w:rsidP="00C6084D">
      <w:pPr>
        <w:pStyle w:val="Default"/>
        <w:numPr>
          <w:ilvl w:val="0"/>
          <w:numId w:val="18"/>
        </w:numPr>
        <w:rPr>
          <w:rFonts w:ascii="Verdana" w:hAnsi="Verdana"/>
          <w:sz w:val="22"/>
          <w:szCs w:val="22"/>
        </w:rPr>
      </w:pPr>
      <w:r w:rsidRPr="008C5B62">
        <w:rPr>
          <w:rFonts w:ascii="Verdana" w:hAnsi="Verdana"/>
          <w:sz w:val="22"/>
          <w:szCs w:val="22"/>
        </w:rPr>
        <w:t>Have sound measures in place for training and developing staff, including training in understanding children</w:t>
      </w:r>
      <w:r w:rsidR="005A0840" w:rsidRPr="008C5B62">
        <w:rPr>
          <w:rFonts w:ascii="Verdana" w:hAnsi="Verdana"/>
          <w:sz w:val="22"/>
          <w:szCs w:val="22"/>
        </w:rPr>
        <w:t>,</w:t>
      </w:r>
      <w:r w:rsidRPr="008C5B62">
        <w:rPr>
          <w:rFonts w:ascii="Verdana" w:hAnsi="Verdana"/>
          <w:sz w:val="22"/>
          <w:szCs w:val="22"/>
        </w:rPr>
        <w:t xml:space="preserve"> young </w:t>
      </w:r>
      <w:r w:rsidR="004438BB" w:rsidRPr="008C5B62">
        <w:rPr>
          <w:rFonts w:ascii="Verdana" w:hAnsi="Verdana"/>
          <w:sz w:val="22"/>
          <w:szCs w:val="22"/>
        </w:rPr>
        <w:t>people,</w:t>
      </w:r>
      <w:r w:rsidRPr="008C5B62">
        <w:rPr>
          <w:rFonts w:ascii="Verdana" w:hAnsi="Verdana"/>
          <w:sz w:val="22"/>
          <w:szCs w:val="22"/>
        </w:rPr>
        <w:t xml:space="preserve"> </w:t>
      </w:r>
      <w:r w:rsidR="005A0840" w:rsidRPr="008C5B62">
        <w:rPr>
          <w:rFonts w:ascii="Verdana" w:hAnsi="Verdana"/>
          <w:sz w:val="22"/>
          <w:szCs w:val="22"/>
        </w:rPr>
        <w:t xml:space="preserve">and vulnerable adults </w:t>
      </w:r>
      <w:r w:rsidRPr="008C5B62">
        <w:rPr>
          <w:rFonts w:ascii="Verdana" w:hAnsi="Verdana"/>
          <w:sz w:val="22"/>
          <w:szCs w:val="22"/>
        </w:rPr>
        <w:t xml:space="preserve">whose </w:t>
      </w:r>
      <w:r w:rsidR="003C121F" w:rsidRPr="008C5B62">
        <w:rPr>
          <w:rFonts w:ascii="Verdana" w:hAnsi="Verdana"/>
          <w:sz w:val="22"/>
          <w:szCs w:val="22"/>
        </w:rPr>
        <w:t>behavior</w:t>
      </w:r>
      <w:r w:rsidRPr="008C5B62">
        <w:rPr>
          <w:rFonts w:ascii="Verdana" w:hAnsi="Verdana"/>
          <w:sz w:val="22"/>
          <w:szCs w:val="22"/>
        </w:rPr>
        <w:t xml:space="preserve"> challenges. </w:t>
      </w:r>
    </w:p>
    <w:p w14:paraId="2EEEDE47" w14:textId="77777777" w:rsidR="008C5B62" w:rsidRDefault="00C6084D" w:rsidP="00C6084D">
      <w:pPr>
        <w:pStyle w:val="Default"/>
        <w:numPr>
          <w:ilvl w:val="0"/>
          <w:numId w:val="18"/>
        </w:numPr>
        <w:rPr>
          <w:rFonts w:ascii="Verdana" w:hAnsi="Verdana"/>
          <w:sz w:val="22"/>
          <w:szCs w:val="22"/>
        </w:rPr>
      </w:pPr>
      <w:r w:rsidRPr="008C5B62">
        <w:rPr>
          <w:rFonts w:ascii="Verdana" w:hAnsi="Verdana"/>
          <w:sz w:val="22"/>
          <w:szCs w:val="22"/>
        </w:rPr>
        <w:t xml:space="preserve">Have a system in place for improving assessment and management of risk. </w:t>
      </w:r>
    </w:p>
    <w:p w14:paraId="477F169A" w14:textId="77777777" w:rsidR="008C5B62" w:rsidRDefault="00C6084D" w:rsidP="00C6084D">
      <w:pPr>
        <w:pStyle w:val="Default"/>
        <w:numPr>
          <w:ilvl w:val="0"/>
          <w:numId w:val="18"/>
        </w:numPr>
        <w:rPr>
          <w:rFonts w:ascii="Verdana" w:hAnsi="Verdana"/>
          <w:sz w:val="22"/>
          <w:szCs w:val="22"/>
        </w:rPr>
      </w:pPr>
      <w:r w:rsidRPr="008C5B62">
        <w:rPr>
          <w:rFonts w:ascii="Verdana" w:hAnsi="Verdana"/>
          <w:sz w:val="22"/>
          <w:szCs w:val="22"/>
        </w:rPr>
        <w:t xml:space="preserve">Have a system for recording and reporting incidents (distinguishing between planned and unplanned interventions). </w:t>
      </w:r>
    </w:p>
    <w:p w14:paraId="1129C8B2" w14:textId="07439A32" w:rsidR="00C6084D" w:rsidRPr="008C5B62" w:rsidRDefault="00C6084D" w:rsidP="00C6084D">
      <w:pPr>
        <w:pStyle w:val="Default"/>
        <w:numPr>
          <w:ilvl w:val="0"/>
          <w:numId w:val="18"/>
        </w:numPr>
        <w:rPr>
          <w:rFonts w:ascii="Verdana" w:hAnsi="Verdana"/>
          <w:sz w:val="22"/>
          <w:szCs w:val="22"/>
        </w:rPr>
      </w:pPr>
      <w:r w:rsidRPr="008C5B62">
        <w:rPr>
          <w:rFonts w:ascii="Verdana" w:hAnsi="Verdana"/>
          <w:sz w:val="22"/>
          <w:szCs w:val="22"/>
        </w:rPr>
        <w:t xml:space="preserve">Have a system in place for reviewing how restraint is used in individual cases to inform changes in approach where necessary. </w:t>
      </w:r>
    </w:p>
    <w:p w14:paraId="0B0501B3" w14:textId="77777777" w:rsidR="00C6084D" w:rsidRPr="003C121F" w:rsidRDefault="00C6084D" w:rsidP="00C6084D">
      <w:pPr>
        <w:pStyle w:val="Default"/>
        <w:rPr>
          <w:rFonts w:ascii="Verdana" w:hAnsi="Verdana"/>
          <w:sz w:val="22"/>
          <w:szCs w:val="22"/>
        </w:rPr>
      </w:pPr>
    </w:p>
    <w:p w14:paraId="5A1EE9DF" w14:textId="0ECCF850" w:rsidR="00C6084D" w:rsidRPr="003C121F" w:rsidRDefault="00C6084D" w:rsidP="004333B3">
      <w:pPr>
        <w:pStyle w:val="ListParagraph"/>
        <w:numPr>
          <w:ilvl w:val="0"/>
          <w:numId w:val="45"/>
        </w:numPr>
        <w:rPr>
          <w:rFonts w:ascii="Verdana" w:hAnsi="Verdana"/>
          <w:b/>
          <w:sz w:val="22"/>
          <w:szCs w:val="22"/>
        </w:rPr>
      </w:pPr>
      <w:r w:rsidRPr="003C121F">
        <w:rPr>
          <w:rFonts w:ascii="Verdana" w:hAnsi="Verdana"/>
          <w:b/>
          <w:sz w:val="22"/>
          <w:szCs w:val="22"/>
        </w:rPr>
        <w:t xml:space="preserve">Suggested Content of </w:t>
      </w:r>
      <w:r w:rsidR="00BF2160" w:rsidRPr="00BF2160">
        <w:rPr>
          <w:rFonts w:ascii="Verdana" w:hAnsi="Verdana"/>
          <w:b/>
          <w:sz w:val="22"/>
          <w:szCs w:val="22"/>
        </w:rPr>
        <w:t xml:space="preserve">Positive Intervention </w:t>
      </w:r>
      <w:r w:rsidRPr="003C121F">
        <w:rPr>
          <w:rFonts w:ascii="Verdana" w:hAnsi="Verdana"/>
          <w:b/>
          <w:sz w:val="22"/>
          <w:szCs w:val="22"/>
        </w:rPr>
        <w:t>Training</w:t>
      </w:r>
    </w:p>
    <w:p w14:paraId="6EFEF28A" w14:textId="77777777" w:rsidR="00C6084D" w:rsidRPr="003C121F" w:rsidRDefault="00C6084D" w:rsidP="00C6084D">
      <w:pPr>
        <w:pStyle w:val="ListParagraph"/>
        <w:rPr>
          <w:rFonts w:ascii="Verdana" w:hAnsi="Verdana"/>
          <w:b/>
          <w:sz w:val="22"/>
          <w:szCs w:val="22"/>
        </w:rPr>
      </w:pPr>
    </w:p>
    <w:p w14:paraId="45AB92DE" w14:textId="77777777" w:rsidR="00C6084D" w:rsidRPr="003C121F" w:rsidRDefault="00C6084D" w:rsidP="00C6084D">
      <w:pPr>
        <w:pStyle w:val="Default"/>
        <w:rPr>
          <w:rFonts w:ascii="Verdana" w:hAnsi="Verdana"/>
          <w:sz w:val="22"/>
          <w:szCs w:val="22"/>
        </w:rPr>
      </w:pPr>
      <w:r w:rsidRPr="003C121F">
        <w:rPr>
          <w:rFonts w:ascii="Verdana" w:hAnsi="Verdana"/>
          <w:sz w:val="22"/>
          <w:szCs w:val="22"/>
        </w:rPr>
        <w:t xml:space="preserve">Training could usefully include knowledge, understanding and skills in relation to: </w:t>
      </w:r>
    </w:p>
    <w:p w14:paraId="622E1681" w14:textId="77777777" w:rsidR="00C6084D" w:rsidRPr="003C121F" w:rsidRDefault="00C6084D" w:rsidP="00C6084D">
      <w:pPr>
        <w:pStyle w:val="Default"/>
        <w:rPr>
          <w:rFonts w:ascii="Verdana" w:hAnsi="Verdana"/>
          <w:sz w:val="22"/>
          <w:szCs w:val="22"/>
        </w:rPr>
      </w:pPr>
    </w:p>
    <w:p w14:paraId="71F5D541" w14:textId="77777777" w:rsidR="008C5B62" w:rsidRDefault="00C6084D" w:rsidP="00C6084D">
      <w:pPr>
        <w:pStyle w:val="Default"/>
        <w:numPr>
          <w:ilvl w:val="0"/>
          <w:numId w:val="18"/>
        </w:numPr>
        <w:rPr>
          <w:rFonts w:ascii="Verdana" w:hAnsi="Verdana"/>
          <w:sz w:val="22"/>
          <w:szCs w:val="22"/>
        </w:rPr>
      </w:pPr>
      <w:r w:rsidRPr="003C121F">
        <w:rPr>
          <w:rFonts w:ascii="Verdana" w:hAnsi="Verdana"/>
          <w:sz w:val="22"/>
          <w:szCs w:val="22"/>
        </w:rPr>
        <w:t>The experience of children, young people</w:t>
      </w:r>
      <w:r w:rsidR="00796D2A">
        <w:rPr>
          <w:rFonts w:ascii="Verdana" w:hAnsi="Verdana"/>
          <w:sz w:val="22"/>
          <w:szCs w:val="22"/>
        </w:rPr>
        <w:t xml:space="preserve">, </w:t>
      </w:r>
      <w:r w:rsidR="00796D2A" w:rsidRPr="00796D2A">
        <w:rPr>
          <w:rFonts w:ascii="Verdana" w:hAnsi="Verdana"/>
          <w:sz w:val="22"/>
          <w:szCs w:val="22"/>
        </w:rPr>
        <w:t xml:space="preserve">vulnerable </w:t>
      </w:r>
      <w:r w:rsidR="00AD5488" w:rsidRPr="00796D2A">
        <w:rPr>
          <w:rFonts w:ascii="Verdana" w:hAnsi="Verdana"/>
          <w:sz w:val="22"/>
          <w:szCs w:val="22"/>
        </w:rPr>
        <w:t>adults,</w:t>
      </w:r>
      <w:r w:rsidRPr="003C121F">
        <w:rPr>
          <w:rFonts w:ascii="Verdana" w:hAnsi="Verdana"/>
          <w:sz w:val="22"/>
          <w:szCs w:val="22"/>
        </w:rPr>
        <w:t xml:space="preserve"> and their families</w:t>
      </w:r>
      <w:r w:rsidR="00AD5488">
        <w:rPr>
          <w:rFonts w:ascii="Verdana" w:hAnsi="Verdana"/>
          <w:sz w:val="22"/>
          <w:szCs w:val="22"/>
        </w:rPr>
        <w:t>.</w:t>
      </w:r>
    </w:p>
    <w:p w14:paraId="3E7ABC61" w14:textId="77777777" w:rsidR="008C5B62" w:rsidRDefault="00C6084D" w:rsidP="00C6084D">
      <w:pPr>
        <w:pStyle w:val="Default"/>
        <w:numPr>
          <w:ilvl w:val="0"/>
          <w:numId w:val="18"/>
        </w:numPr>
        <w:rPr>
          <w:rFonts w:ascii="Verdana" w:hAnsi="Verdana"/>
          <w:sz w:val="22"/>
          <w:szCs w:val="22"/>
        </w:rPr>
      </w:pPr>
      <w:r w:rsidRPr="008C5B62">
        <w:rPr>
          <w:rFonts w:ascii="Verdana" w:hAnsi="Verdana"/>
          <w:sz w:val="22"/>
          <w:szCs w:val="22"/>
        </w:rPr>
        <w:t>Techniques for understanding non-verbal communications of children</w:t>
      </w:r>
      <w:r w:rsidR="00796D2A" w:rsidRPr="008C5B62">
        <w:rPr>
          <w:rFonts w:ascii="Verdana" w:hAnsi="Verdana"/>
          <w:sz w:val="22"/>
          <w:szCs w:val="22"/>
        </w:rPr>
        <w:t xml:space="preserve">, young </w:t>
      </w:r>
      <w:r w:rsidR="001072A4" w:rsidRPr="008C5B62">
        <w:rPr>
          <w:rFonts w:ascii="Verdana" w:hAnsi="Verdana"/>
          <w:sz w:val="22"/>
          <w:szCs w:val="22"/>
        </w:rPr>
        <w:t>people, and</w:t>
      </w:r>
      <w:r w:rsidR="00796D2A" w:rsidRPr="008C5B62">
        <w:rPr>
          <w:rFonts w:ascii="Verdana" w:hAnsi="Verdana"/>
          <w:sz w:val="22"/>
          <w:szCs w:val="22"/>
        </w:rPr>
        <w:t xml:space="preserve"> vulnerable adults</w:t>
      </w:r>
      <w:r w:rsidR="00AD5488" w:rsidRPr="008C5B62">
        <w:rPr>
          <w:rFonts w:ascii="Verdana" w:hAnsi="Verdana"/>
          <w:sz w:val="22"/>
          <w:szCs w:val="22"/>
        </w:rPr>
        <w:t>.</w:t>
      </w:r>
    </w:p>
    <w:p w14:paraId="663DA466" w14:textId="77777777" w:rsidR="008C5B62" w:rsidRDefault="00C6084D" w:rsidP="00C6084D">
      <w:pPr>
        <w:pStyle w:val="Default"/>
        <w:numPr>
          <w:ilvl w:val="0"/>
          <w:numId w:val="18"/>
        </w:numPr>
        <w:rPr>
          <w:rFonts w:ascii="Verdana" w:hAnsi="Verdana"/>
          <w:sz w:val="22"/>
          <w:szCs w:val="22"/>
        </w:rPr>
      </w:pPr>
      <w:r w:rsidRPr="008C5B62">
        <w:rPr>
          <w:rFonts w:ascii="Verdana" w:hAnsi="Verdana"/>
          <w:sz w:val="22"/>
          <w:szCs w:val="22"/>
        </w:rPr>
        <w:t xml:space="preserve">The thoughts and feelings of staff on being exposed to challenging </w:t>
      </w:r>
      <w:r w:rsidR="003C121F" w:rsidRPr="008C5B62">
        <w:rPr>
          <w:rFonts w:ascii="Verdana" w:hAnsi="Verdana"/>
          <w:sz w:val="22"/>
          <w:szCs w:val="22"/>
        </w:rPr>
        <w:t>behavior</w:t>
      </w:r>
      <w:r w:rsidR="001072A4" w:rsidRPr="008C5B62">
        <w:rPr>
          <w:rFonts w:ascii="Verdana" w:hAnsi="Verdana"/>
          <w:sz w:val="22"/>
          <w:szCs w:val="22"/>
        </w:rPr>
        <w:t>.</w:t>
      </w:r>
      <w:r w:rsidRPr="008C5B62">
        <w:rPr>
          <w:rFonts w:ascii="Verdana" w:hAnsi="Verdana"/>
          <w:sz w:val="22"/>
          <w:szCs w:val="22"/>
        </w:rPr>
        <w:t xml:space="preserve"> </w:t>
      </w:r>
    </w:p>
    <w:p w14:paraId="4C23EF47" w14:textId="77777777" w:rsidR="008C5B62" w:rsidRDefault="00C6084D" w:rsidP="00C6084D">
      <w:pPr>
        <w:pStyle w:val="Default"/>
        <w:numPr>
          <w:ilvl w:val="0"/>
          <w:numId w:val="18"/>
        </w:numPr>
        <w:rPr>
          <w:rFonts w:ascii="Verdana" w:hAnsi="Verdana"/>
          <w:sz w:val="22"/>
          <w:szCs w:val="22"/>
        </w:rPr>
      </w:pPr>
      <w:r w:rsidRPr="008C5B62">
        <w:rPr>
          <w:rFonts w:ascii="Verdana" w:hAnsi="Verdana"/>
          <w:sz w:val="22"/>
          <w:szCs w:val="22"/>
        </w:rPr>
        <w:t>The assessment and management of risks</w:t>
      </w:r>
      <w:r w:rsidR="001072A4" w:rsidRPr="008C5B62">
        <w:rPr>
          <w:rFonts w:ascii="Verdana" w:hAnsi="Verdana"/>
          <w:sz w:val="22"/>
          <w:szCs w:val="22"/>
        </w:rPr>
        <w:t>.</w:t>
      </w:r>
      <w:r w:rsidRPr="008C5B62">
        <w:rPr>
          <w:rFonts w:ascii="Verdana" w:hAnsi="Verdana"/>
          <w:sz w:val="22"/>
          <w:szCs w:val="22"/>
        </w:rPr>
        <w:t xml:space="preserve"> </w:t>
      </w:r>
    </w:p>
    <w:p w14:paraId="407560BB" w14:textId="77777777" w:rsidR="008C5B62" w:rsidRDefault="00C6084D" w:rsidP="00C6084D">
      <w:pPr>
        <w:pStyle w:val="Default"/>
        <w:numPr>
          <w:ilvl w:val="0"/>
          <w:numId w:val="18"/>
        </w:numPr>
        <w:rPr>
          <w:rFonts w:ascii="Verdana" w:hAnsi="Verdana"/>
          <w:sz w:val="22"/>
          <w:szCs w:val="22"/>
        </w:rPr>
      </w:pPr>
      <w:r w:rsidRPr="008C5B62">
        <w:rPr>
          <w:rFonts w:ascii="Verdana" w:hAnsi="Verdana"/>
          <w:sz w:val="22"/>
          <w:szCs w:val="22"/>
        </w:rPr>
        <w:t>Building positive relationships and developing individual support plans</w:t>
      </w:r>
      <w:r w:rsidR="001072A4" w:rsidRPr="008C5B62">
        <w:rPr>
          <w:rFonts w:ascii="Verdana" w:hAnsi="Verdana"/>
          <w:sz w:val="22"/>
          <w:szCs w:val="22"/>
        </w:rPr>
        <w:t>.</w:t>
      </w:r>
    </w:p>
    <w:p w14:paraId="48EC3689" w14:textId="77777777" w:rsidR="008C5B62" w:rsidRDefault="00C6084D" w:rsidP="00C6084D">
      <w:pPr>
        <w:pStyle w:val="Default"/>
        <w:numPr>
          <w:ilvl w:val="0"/>
          <w:numId w:val="18"/>
        </w:numPr>
        <w:rPr>
          <w:rFonts w:ascii="Verdana" w:hAnsi="Verdana"/>
          <w:sz w:val="22"/>
          <w:szCs w:val="22"/>
        </w:rPr>
      </w:pPr>
      <w:r w:rsidRPr="008C5B62">
        <w:rPr>
          <w:rFonts w:ascii="Verdana" w:hAnsi="Verdana"/>
          <w:sz w:val="22"/>
          <w:szCs w:val="22"/>
        </w:rPr>
        <w:t>Alternatives to restraint, including effective use of techniques to calm a situation or de-escalate potentially restrictive options</w:t>
      </w:r>
      <w:r w:rsidR="001072A4" w:rsidRPr="008C5B62">
        <w:rPr>
          <w:rFonts w:ascii="Verdana" w:hAnsi="Verdana"/>
          <w:sz w:val="22"/>
          <w:szCs w:val="22"/>
        </w:rPr>
        <w:t xml:space="preserve">. </w:t>
      </w:r>
    </w:p>
    <w:p w14:paraId="27952E11" w14:textId="77777777" w:rsidR="008C5B62" w:rsidRDefault="00C6084D" w:rsidP="00C6084D">
      <w:pPr>
        <w:pStyle w:val="Default"/>
        <w:numPr>
          <w:ilvl w:val="0"/>
          <w:numId w:val="18"/>
        </w:numPr>
        <w:rPr>
          <w:rFonts w:ascii="Verdana" w:hAnsi="Verdana"/>
          <w:sz w:val="22"/>
          <w:szCs w:val="22"/>
        </w:rPr>
      </w:pPr>
      <w:r w:rsidRPr="008C5B62">
        <w:rPr>
          <w:rFonts w:ascii="Verdana" w:hAnsi="Verdana"/>
          <w:sz w:val="22"/>
          <w:szCs w:val="22"/>
        </w:rPr>
        <w:t>Safe implementation of restraint, including how to minimise associated risks, particularly in relation to the growth and development of children</w:t>
      </w:r>
      <w:r w:rsidR="00796D2A" w:rsidRPr="008C5B62">
        <w:rPr>
          <w:rFonts w:ascii="Verdana" w:hAnsi="Verdana"/>
          <w:sz w:val="22"/>
          <w:szCs w:val="22"/>
        </w:rPr>
        <w:t>,</w:t>
      </w:r>
      <w:r w:rsidRPr="008C5B62">
        <w:rPr>
          <w:rFonts w:ascii="Verdana" w:hAnsi="Verdana"/>
          <w:sz w:val="22"/>
          <w:szCs w:val="22"/>
        </w:rPr>
        <w:t xml:space="preserve"> young </w:t>
      </w:r>
      <w:proofErr w:type="gramStart"/>
      <w:r w:rsidRPr="008C5B62">
        <w:rPr>
          <w:rFonts w:ascii="Verdana" w:hAnsi="Verdana"/>
          <w:sz w:val="22"/>
          <w:szCs w:val="22"/>
        </w:rPr>
        <w:t>people</w:t>
      </w:r>
      <w:proofErr w:type="gramEnd"/>
      <w:r w:rsidR="00796D2A" w:rsidRPr="008C5B62">
        <w:rPr>
          <w:rFonts w:ascii="Verdana" w:hAnsi="Verdana"/>
          <w:sz w:val="22"/>
          <w:szCs w:val="22"/>
        </w:rPr>
        <w:t xml:space="preserve"> and vulnerable adults</w:t>
      </w:r>
      <w:r w:rsidR="005D1E6C" w:rsidRPr="008C5B62">
        <w:rPr>
          <w:rFonts w:ascii="Verdana" w:hAnsi="Verdana"/>
          <w:sz w:val="22"/>
          <w:szCs w:val="22"/>
        </w:rPr>
        <w:t>.</w:t>
      </w:r>
    </w:p>
    <w:p w14:paraId="01E593C4" w14:textId="2215561C" w:rsidR="00C6084D" w:rsidRPr="008C5B62" w:rsidRDefault="00C6084D" w:rsidP="00C6084D">
      <w:pPr>
        <w:pStyle w:val="Default"/>
        <w:numPr>
          <w:ilvl w:val="0"/>
          <w:numId w:val="18"/>
        </w:numPr>
        <w:rPr>
          <w:rFonts w:ascii="Verdana" w:hAnsi="Verdana"/>
          <w:sz w:val="22"/>
          <w:szCs w:val="22"/>
        </w:rPr>
      </w:pPr>
      <w:r w:rsidRPr="008C5B62">
        <w:rPr>
          <w:rFonts w:ascii="Verdana" w:hAnsi="Verdana"/>
          <w:sz w:val="22"/>
          <w:szCs w:val="22"/>
        </w:rPr>
        <w:t xml:space="preserve">Use of planning tools and advanced decision-making to promote safety in the use of restraint. </w:t>
      </w:r>
    </w:p>
    <w:p w14:paraId="5F6276FB" w14:textId="77777777" w:rsidR="005F7447" w:rsidRPr="009E6F64" w:rsidRDefault="005F7447" w:rsidP="005F7447">
      <w:pPr>
        <w:spacing w:before="0" w:after="200" w:line="276" w:lineRule="auto"/>
        <w:rPr>
          <w:rFonts w:ascii="Verdana" w:eastAsia="Calibri" w:hAnsi="Verdana"/>
          <w:sz w:val="22"/>
          <w:szCs w:val="22"/>
          <w:lang w:eastAsia="en-US"/>
        </w:rPr>
      </w:pPr>
    </w:p>
    <w:p w14:paraId="5F7B5E8A" w14:textId="77777777" w:rsidR="005F7447" w:rsidRPr="009E6F64" w:rsidRDefault="005F7447" w:rsidP="005F7447">
      <w:pPr>
        <w:pStyle w:val="Heading4"/>
        <w:rPr>
          <w:lang w:eastAsia="en-US"/>
        </w:rPr>
      </w:pPr>
      <w:r w:rsidRPr="009E6F64">
        <w:rPr>
          <w:lang w:eastAsia="en-US"/>
        </w:rPr>
        <w:lastRenderedPageBreak/>
        <w:t>References</w:t>
      </w:r>
    </w:p>
    <w:p w14:paraId="2D046470" w14:textId="7D402902" w:rsidR="00E93874" w:rsidRDefault="00EF4D0A" w:rsidP="005F7447">
      <w:pPr>
        <w:rPr>
          <w:rStyle w:val="Hyperlink"/>
          <w:rFonts w:ascii="Verdana" w:hAnsi="Verdana"/>
          <w:sz w:val="20"/>
          <w:szCs w:val="20"/>
          <w:highlight w:val="yellow"/>
        </w:rPr>
      </w:pPr>
      <w:hyperlink r:id="rId26" w:history="1">
        <w:r w:rsidR="00E93874" w:rsidRPr="00E93874">
          <w:rPr>
            <w:rStyle w:val="Hyperlink"/>
            <w:rFonts w:ascii="Verdana" w:hAnsi="Verdana"/>
            <w:sz w:val="20"/>
            <w:szCs w:val="20"/>
          </w:rPr>
          <w:t>National Care Standards Scotland Early Education and Child Care</w:t>
        </w:r>
      </w:hyperlink>
    </w:p>
    <w:p w14:paraId="1352720A" w14:textId="75E4EE6B" w:rsidR="005D7D40" w:rsidRDefault="00EF4D0A" w:rsidP="005F7447">
      <w:pPr>
        <w:rPr>
          <w:rFonts w:ascii="Verdana" w:hAnsi="Verdana"/>
          <w:sz w:val="20"/>
          <w:szCs w:val="20"/>
        </w:rPr>
      </w:pPr>
      <w:hyperlink r:id="rId27" w:history="1">
        <w:r w:rsidR="005D7D40" w:rsidRPr="005D7D40">
          <w:rPr>
            <w:rStyle w:val="Hyperlink"/>
            <w:rFonts w:ascii="Verdana" w:hAnsi="Verdana"/>
            <w:sz w:val="20"/>
            <w:szCs w:val="20"/>
          </w:rPr>
          <w:t>National Care Standards Scotland Care homes for children and young people</w:t>
        </w:r>
      </w:hyperlink>
    </w:p>
    <w:p w14:paraId="59801CD2" w14:textId="038CBDD6" w:rsidR="005D7D40" w:rsidRPr="00BF2160" w:rsidRDefault="00EF4D0A" w:rsidP="005F7447">
      <w:pPr>
        <w:rPr>
          <w:rFonts w:ascii="Verdana" w:hAnsi="Verdana"/>
          <w:sz w:val="20"/>
          <w:szCs w:val="20"/>
          <w:highlight w:val="yellow"/>
        </w:rPr>
      </w:pPr>
      <w:hyperlink r:id="rId28" w:history="1">
        <w:r w:rsidR="005D701A" w:rsidRPr="005D701A">
          <w:rPr>
            <w:rStyle w:val="Hyperlink"/>
            <w:rFonts w:ascii="Verdana" w:hAnsi="Verdana"/>
            <w:sz w:val="20"/>
            <w:szCs w:val="20"/>
          </w:rPr>
          <w:t>National Care Standards Scotland Care homes for children and young people</w:t>
        </w:r>
      </w:hyperlink>
      <w:r w:rsidR="005D701A">
        <w:rPr>
          <w:rFonts w:ascii="Verdana" w:hAnsi="Verdana"/>
          <w:sz w:val="20"/>
          <w:szCs w:val="20"/>
        </w:rPr>
        <w:t xml:space="preserve"> </w:t>
      </w:r>
    </w:p>
    <w:p w14:paraId="4B415AE7" w14:textId="3DE0E916" w:rsidR="005F7447" w:rsidRPr="00A86C9D" w:rsidRDefault="00EF4D0A" w:rsidP="005F7447">
      <w:pPr>
        <w:rPr>
          <w:rStyle w:val="Hyperlink"/>
        </w:rPr>
      </w:pPr>
      <w:hyperlink r:id="rId29" w:history="1">
        <w:r w:rsidR="005F7447" w:rsidRPr="006A0D3F">
          <w:rPr>
            <w:rStyle w:val="Hyperlink"/>
            <w:rFonts w:ascii="Verdana" w:hAnsi="Verdana"/>
            <w:sz w:val="20"/>
            <w:szCs w:val="20"/>
          </w:rPr>
          <w:t>Children Act 1989 guidance and regulations volume 4: fostering services</w:t>
        </w:r>
      </w:hyperlink>
    </w:p>
    <w:p w14:paraId="254928B6" w14:textId="00F56F3E" w:rsidR="005F7447" w:rsidRPr="00D54286" w:rsidRDefault="00D54286" w:rsidP="005F7447">
      <w:pPr>
        <w:rPr>
          <w:rStyle w:val="Hyperlink"/>
        </w:rPr>
      </w:pPr>
      <w:r>
        <w:rPr>
          <w:rStyle w:val="Hyperlink"/>
          <w:rFonts w:ascii="Verdana" w:hAnsi="Verdana"/>
          <w:sz w:val="20"/>
          <w:szCs w:val="20"/>
        </w:rPr>
        <w:fldChar w:fldCharType="begin"/>
      </w:r>
      <w:r>
        <w:rPr>
          <w:rStyle w:val="Hyperlink"/>
          <w:rFonts w:ascii="Verdana" w:hAnsi="Verdana"/>
          <w:sz w:val="20"/>
          <w:szCs w:val="20"/>
        </w:rPr>
        <w:instrText xml:space="preserve"> HYPERLINK "http://www.education.gov.uk/aboutdfe/statutory/g00222870/children-act-1989-childrens-homes" </w:instrText>
      </w:r>
      <w:r>
        <w:rPr>
          <w:rStyle w:val="Hyperlink"/>
          <w:rFonts w:ascii="Verdana" w:hAnsi="Verdana"/>
          <w:sz w:val="20"/>
          <w:szCs w:val="20"/>
        </w:rPr>
        <w:fldChar w:fldCharType="separate"/>
      </w:r>
      <w:r w:rsidR="005F7447" w:rsidRPr="00D54286">
        <w:rPr>
          <w:rStyle w:val="Hyperlink"/>
          <w:rFonts w:ascii="Verdana" w:hAnsi="Verdana"/>
          <w:sz w:val="20"/>
          <w:szCs w:val="20"/>
        </w:rPr>
        <w:t>Children Act 1989 guidance and regulations volume 5: Children’s homes</w:t>
      </w:r>
    </w:p>
    <w:p w14:paraId="02AB8AF7" w14:textId="21F2972F" w:rsidR="005F7447" w:rsidRPr="00D54286" w:rsidRDefault="00D54286" w:rsidP="005F7447">
      <w:pPr>
        <w:rPr>
          <w:rStyle w:val="Hyperlink"/>
        </w:rPr>
      </w:pPr>
      <w:r>
        <w:rPr>
          <w:rStyle w:val="Hyperlink"/>
          <w:rFonts w:ascii="Verdana" w:hAnsi="Verdana"/>
          <w:sz w:val="20"/>
          <w:szCs w:val="20"/>
        </w:rPr>
        <w:fldChar w:fldCharType="end"/>
      </w:r>
      <w:r>
        <w:rPr>
          <w:rStyle w:val="Hyperlink"/>
          <w:rFonts w:ascii="Verdana" w:hAnsi="Verdana"/>
          <w:sz w:val="20"/>
          <w:szCs w:val="20"/>
        </w:rPr>
        <w:fldChar w:fldCharType="begin"/>
      </w:r>
      <w:r>
        <w:rPr>
          <w:rStyle w:val="Hyperlink"/>
          <w:rFonts w:ascii="Verdana" w:hAnsi="Verdana"/>
          <w:sz w:val="20"/>
          <w:szCs w:val="20"/>
        </w:rPr>
        <w:instrText xml:space="preserve"> HYPERLINK "http://webarchive.nationalarchives.gov.uk/20130401151715/https:/www.education.gov.uk/publications/standard/publicationDetail/Page1/DFE-00030-2011" </w:instrText>
      </w:r>
      <w:r>
        <w:rPr>
          <w:rStyle w:val="Hyperlink"/>
          <w:rFonts w:ascii="Verdana" w:hAnsi="Verdana"/>
          <w:sz w:val="20"/>
          <w:szCs w:val="20"/>
        </w:rPr>
        <w:fldChar w:fldCharType="separate"/>
      </w:r>
      <w:r w:rsidR="005F7447" w:rsidRPr="00D54286">
        <w:rPr>
          <w:rStyle w:val="Hyperlink"/>
          <w:rFonts w:ascii="Verdana" w:hAnsi="Verdana"/>
          <w:sz w:val="20"/>
          <w:szCs w:val="20"/>
        </w:rPr>
        <w:t>Children's Homes: National Minimum Standards: The Department for Education</w:t>
      </w:r>
    </w:p>
    <w:p w14:paraId="09FEC5BA" w14:textId="0085E359" w:rsidR="005F7447" w:rsidRPr="00D54286" w:rsidRDefault="00D54286" w:rsidP="005F7447">
      <w:pPr>
        <w:rPr>
          <w:rStyle w:val="Hyperlink"/>
        </w:rPr>
      </w:pPr>
      <w:r>
        <w:rPr>
          <w:rStyle w:val="Hyperlink"/>
          <w:rFonts w:ascii="Verdana" w:hAnsi="Verdana"/>
          <w:sz w:val="20"/>
          <w:szCs w:val="20"/>
        </w:rPr>
        <w:fldChar w:fldCharType="end"/>
      </w:r>
      <w:r>
        <w:rPr>
          <w:rStyle w:val="Hyperlink"/>
          <w:rFonts w:ascii="Verdana" w:hAnsi="Verdana"/>
          <w:sz w:val="20"/>
          <w:szCs w:val="20"/>
        </w:rPr>
        <w:fldChar w:fldCharType="begin"/>
      </w:r>
      <w:r>
        <w:rPr>
          <w:rStyle w:val="Hyperlink"/>
          <w:rFonts w:ascii="Verdana" w:hAnsi="Verdana"/>
          <w:sz w:val="20"/>
          <w:szCs w:val="20"/>
        </w:rPr>
        <w:instrText xml:space="preserve"> HYPERLINK "http://webarchive.nationalarchives.gov.uk/20130401151715/https:/www.education.gov.uk/publications/standard/publicationDetail/Page1/DFE-00029-2011" </w:instrText>
      </w:r>
      <w:r>
        <w:rPr>
          <w:rStyle w:val="Hyperlink"/>
          <w:rFonts w:ascii="Verdana" w:hAnsi="Verdana"/>
          <w:sz w:val="20"/>
          <w:szCs w:val="20"/>
        </w:rPr>
        <w:fldChar w:fldCharType="separate"/>
      </w:r>
      <w:r w:rsidR="005F7447" w:rsidRPr="00D54286">
        <w:rPr>
          <w:rStyle w:val="Hyperlink"/>
          <w:rFonts w:ascii="Verdana" w:hAnsi="Verdana"/>
          <w:sz w:val="20"/>
          <w:szCs w:val="20"/>
        </w:rPr>
        <w:t>Fostering Services: National Minimum Standards: The Department for Education</w:t>
      </w:r>
    </w:p>
    <w:p w14:paraId="0DF4398E" w14:textId="3C549703" w:rsidR="005F7447" w:rsidRPr="00D54286" w:rsidRDefault="00D54286" w:rsidP="005F7447">
      <w:pPr>
        <w:rPr>
          <w:rStyle w:val="Hyperlink"/>
          <w:rFonts w:ascii="Verdana" w:hAnsi="Verdana"/>
          <w:sz w:val="20"/>
          <w:szCs w:val="20"/>
        </w:rPr>
      </w:pPr>
      <w:r>
        <w:rPr>
          <w:rStyle w:val="Hyperlink"/>
          <w:rFonts w:ascii="Verdana" w:hAnsi="Verdana"/>
          <w:sz w:val="20"/>
          <w:szCs w:val="20"/>
        </w:rPr>
        <w:fldChar w:fldCharType="end"/>
      </w:r>
      <w:r>
        <w:rPr>
          <w:rFonts w:ascii="Verdana" w:hAnsi="Verdana"/>
          <w:sz w:val="20"/>
          <w:szCs w:val="20"/>
        </w:rPr>
        <w:fldChar w:fldCharType="begin"/>
      </w:r>
      <w:r>
        <w:rPr>
          <w:rFonts w:ascii="Verdana" w:hAnsi="Verdana"/>
          <w:sz w:val="20"/>
          <w:szCs w:val="20"/>
        </w:rPr>
        <w:instrText xml:space="preserve"> HYPERLINK "http://www.legislation.gov.uk/uksi/2011/583/made" </w:instrText>
      </w:r>
      <w:r>
        <w:rPr>
          <w:rFonts w:ascii="Verdana" w:hAnsi="Verdana"/>
          <w:sz w:val="20"/>
          <w:szCs w:val="20"/>
        </w:rPr>
        <w:fldChar w:fldCharType="separate"/>
      </w:r>
      <w:r w:rsidR="005F7447" w:rsidRPr="00D54286">
        <w:rPr>
          <w:rStyle w:val="Hyperlink"/>
          <w:rFonts w:ascii="Verdana" w:hAnsi="Verdana"/>
          <w:sz w:val="20"/>
          <w:szCs w:val="20"/>
        </w:rPr>
        <w:t>The Children’s Homes (Amendment) Regulations 2011</w:t>
      </w:r>
    </w:p>
    <w:p w14:paraId="6D50C3E8" w14:textId="6C4B3FC8" w:rsidR="005F7447" w:rsidRPr="00D54286" w:rsidRDefault="00D54286" w:rsidP="005F7447">
      <w:pPr>
        <w:rPr>
          <w:rStyle w:val="Hyperlink"/>
          <w:rFonts w:ascii="Verdana" w:hAnsi="Verdana"/>
          <w:sz w:val="20"/>
          <w:szCs w:val="20"/>
        </w:rPr>
      </w:pPr>
      <w:r>
        <w:rPr>
          <w:rFonts w:ascii="Verdana" w:hAnsi="Verdana"/>
          <w:sz w:val="20"/>
          <w:szCs w:val="20"/>
        </w:rPr>
        <w:fldChar w:fldCharType="end"/>
      </w:r>
      <w:r>
        <w:rPr>
          <w:rFonts w:ascii="Verdana" w:hAnsi="Verdana"/>
          <w:sz w:val="20"/>
          <w:szCs w:val="20"/>
        </w:rPr>
        <w:fldChar w:fldCharType="begin"/>
      </w:r>
      <w:r>
        <w:rPr>
          <w:rFonts w:ascii="Verdana" w:hAnsi="Verdana"/>
          <w:sz w:val="20"/>
          <w:szCs w:val="20"/>
        </w:rPr>
        <w:instrText xml:space="preserve"> HYPERLINK "http://www.legislation.gov.uk/uksi/2001/3967/made" </w:instrText>
      </w:r>
      <w:r>
        <w:rPr>
          <w:rFonts w:ascii="Verdana" w:hAnsi="Verdana"/>
          <w:sz w:val="20"/>
          <w:szCs w:val="20"/>
        </w:rPr>
        <w:fldChar w:fldCharType="separate"/>
      </w:r>
      <w:r w:rsidR="005F7447" w:rsidRPr="00D54286">
        <w:rPr>
          <w:rStyle w:val="Hyperlink"/>
          <w:rFonts w:ascii="Verdana" w:hAnsi="Verdana"/>
          <w:sz w:val="20"/>
          <w:szCs w:val="20"/>
        </w:rPr>
        <w:t>The Children’s Homes Regulations 2001</w:t>
      </w:r>
    </w:p>
    <w:p w14:paraId="4E78893D" w14:textId="5BDF1A1D" w:rsidR="005F7447" w:rsidRPr="006E7A46" w:rsidRDefault="00D54286" w:rsidP="005F7447">
      <w:pPr>
        <w:rPr>
          <w:rFonts w:ascii="Verdana" w:hAnsi="Verdana"/>
          <w:sz w:val="20"/>
          <w:szCs w:val="20"/>
        </w:rPr>
      </w:pPr>
      <w:r>
        <w:rPr>
          <w:rFonts w:ascii="Verdana" w:hAnsi="Verdana"/>
          <w:sz w:val="20"/>
          <w:szCs w:val="20"/>
        </w:rPr>
        <w:fldChar w:fldCharType="end"/>
      </w:r>
      <w:hyperlink r:id="rId30" w:history="1">
        <w:r w:rsidR="005F7447" w:rsidRPr="006E7A46">
          <w:rPr>
            <w:rStyle w:val="Hyperlink"/>
            <w:rFonts w:ascii="Verdana" w:hAnsi="Verdana"/>
            <w:sz w:val="20"/>
            <w:szCs w:val="20"/>
          </w:rPr>
          <w:t>The Children’s Homes (Wales) Regulations 2002</w:t>
        </w:r>
      </w:hyperlink>
    </w:p>
    <w:p w14:paraId="0135C540" w14:textId="1C3DFFD1" w:rsidR="005F7447" w:rsidRPr="00D54286" w:rsidRDefault="00D54286" w:rsidP="005F7447">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"http://dera.ioe.ac.uk/14190/1/120309regchildcareen.pdf" </w:instrText>
      </w:r>
      <w:r>
        <w:rPr>
          <w:rFonts w:ascii="Verdana" w:hAnsi="Verdana"/>
          <w:sz w:val="20"/>
          <w:szCs w:val="20"/>
        </w:rPr>
        <w:fldChar w:fldCharType="separate"/>
      </w:r>
      <w:r w:rsidR="005F7447" w:rsidRPr="00D54286">
        <w:rPr>
          <w:rStyle w:val="Hyperlink"/>
          <w:rFonts w:ascii="Verdana" w:hAnsi="Verdana"/>
          <w:sz w:val="20"/>
          <w:szCs w:val="20"/>
        </w:rPr>
        <w:t>National Minimum Standards for Regulated Child Care Wales</w:t>
      </w:r>
    </w:p>
    <w:p w14:paraId="5A871329" w14:textId="20C6012A" w:rsidR="006E7A46" w:rsidRDefault="00D54286" w:rsidP="005F7447">
      <w:pPr>
        <w:rPr>
          <w:rFonts w:ascii="Verdana" w:hAnsi="Verdana"/>
          <w:sz w:val="20"/>
          <w:szCs w:val="20"/>
        </w:rPr>
      </w:pPr>
      <w:r>
        <w:rPr>
          <w:rFonts w:ascii="Verdana" w:hAnsi="Verdana"/>
          <w:sz w:val="20"/>
          <w:szCs w:val="20"/>
        </w:rPr>
        <w:fldChar w:fldCharType="end"/>
      </w:r>
      <w:hyperlink r:id="rId31" w:history="1">
        <w:r w:rsidR="006E7A46" w:rsidRPr="006E7A46">
          <w:rPr>
            <w:rStyle w:val="Hyperlink"/>
            <w:rFonts w:ascii="Verdana" w:hAnsi="Verdana"/>
            <w:sz w:val="20"/>
            <w:szCs w:val="20"/>
          </w:rPr>
          <w:t>Statutory framework for the Early Years Foundation Stage</w:t>
        </w:r>
      </w:hyperlink>
      <w:r w:rsidR="006E7A46">
        <w:rPr>
          <w:rFonts w:ascii="Verdana" w:hAnsi="Verdana"/>
          <w:sz w:val="20"/>
          <w:szCs w:val="20"/>
        </w:rPr>
        <w:t xml:space="preserve"> </w:t>
      </w:r>
    </w:p>
    <w:p w14:paraId="63421098" w14:textId="76A72DB0" w:rsidR="005F7447" w:rsidRPr="00D54286" w:rsidRDefault="00D54286" w:rsidP="005F7447">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"http://www.legislation.gov.uk/uksi/2011/1627/introduction/made" </w:instrText>
      </w:r>
      <w:r>
        <w:rPr>
          <w:rFonts w:ascii="Verdana" w:hAnsi="Verdana"/>
          <w:sz w:val="20"/>
          <w:szCs w:val="20"/>
        </w:rPr>
        <w:fldChar w:fldCharType="separate"/>
      </w:r>
      <w:r w:rsidR="005F7447" w:rsidRPr="00D54286">
        <w:rPr>
          <w:rStyle w:val="Hyperlink"/>
          <w:rFonts w:ascii="Verdana" w:hAnsi="Verdana"/>
          <w:sz w:val="20"/>
          <w:szCs w:val="20"/>
        </w:rPr>
        <w:t>The Education (Non-Maintained Special Schools) (England) Regulations 2011</w:t>
      </w:r>
    </w:p>
    <w:p w14:paraId="41F4F0A6" w14:textId="558A213F" w:rsidR="00344073" w:rsidRDefault="00D54286" w:rsidP="005F7447">
      <w:pPr>
        <w:rPr>
          <w:rStyle w:val="Hyperlink"/>
          <w:rFonts w:ascii="Verdana" w:hAnsi="Verdana"/>
          <w:sz w:val="20"/>
          <w:szCs w:val="20"/>
        </w:rPr>
      </w:pPr>
      <w:r>
        <w:rPr>
          <w:rFonts w:ascii="Verdana" w:hAnsi="Verdana"/>
          <w:sz w:val="20"/>
          <w:szCs w:val="20"/>
        </w:rPr>
        <w:fldChar w:fldCharType="end"/>
      </w:r>
      <w:hyperlink r:id="rId32" w:history="1">
        <w:r w:rsidR="00BB3F49" w:rsidRPr="00BB3F49">
          <w:rPr>
            <w:rStyle w:val="Hyperlink"/>
            <w:rFonts w:ascii="Verdana" w:hAnsi="Verdana"/>
            <w:sz w:val="20"/>
            <w:szCs w:val="20"/>
          </w:rPr>
          <w:t>RQIA GUIDANCE FOR REGULATED SERVICE PROVIDERS</w:t>
        </w:r>
      </w:hyperlink>
    </w:p>
    <w:p w14:paraId="09D09CA0" w14:textId="32CE27F2" w:rsidR="00E95B90" w:rsidRDefault="00EF4D0A" w:rsidP="005F7447">
      <w:pPr>
        <w:rPr>
          <w:rStyle w:val="Hyperlink"/>
          <w:rFonts w:ascii="Verdana" w:hAnsi="Verdana"/>
          <w:sz w:val="20"/>
          <w:szCs w:val="20"/>
        </w:rPr>
      </w:pPr>
      <w:hyperlink r:id="rId33" w:history="1">
        <w:r w:rsidR="00E95B90" w:rsidRPr="00E95B90">
          <w:rPr>
            <w:rStyle w:val="Hyperlink"/>
            <w:rFonts w:ascii="Verdana" w:hAnsi="Verdana"/>
            <w:sz w:val="20"/>
            <w:szCs w:val="20"/>
          </w:rPr>
          <w:t>NISCC RQIA Code Matching Guide3 Children’s Homes</w:t>
        </w:r>
      </w:hyperlink>
    </w:p>
    <w:p w14:paraId="7FEA0B38" w14:textId="77777777" w:rsidR="002D38C1" w:rsidRPr="009A4F75" w:rsidRDefault="00EF4D0A" w:rsidP="002D38C1">
      <w:pPr>
        <w:spacing w:before="100" w:beforeAutospacing="1" w:after="100" w:afterAutospacing="1" w:line="240" w:lineRule="auto"/>
        <w:jc w:val="left"/>
        <w:rPr>
          <w:rFonts w:ascii="GDS Transport" w:hAnsi="GDS Transport" w:cs="Times New Roman"/>
          <w:lang w:val="en"/>
        </w:rPr>
      </w:pPr>
      <w:hyperlink r:id="rId34" w:history="1">
        <w:r w:rsidR="002D38C1" w:rsidRPr="009A4F75">
          <w:rPr>
            <w:rFonts w:ascii="GDS Transport" w:hAnsi="GDS Transport" w:cs="Times New Roman"/>
            <w:color w:val="0000FF"/>
            <w:u w:val="single"/>
            <w:lang w:val="en"/>
          </w:rPr>
          <w:t>‘Reducing the need for restraint and restrictive intervention: children and young people with learning disabilities, autistic spectrum conditions and mental health difficulties in health and social care services and education settings’</w:t>
        </w:r>
      </w:hyperlink>
      <w:r w:rsidR="002D38C1" w:rsidRPr="009A4F75">
        <w:rPr>
          <w:rFonts w:ascii="GDS Transport" w:hAnsi="GDS Transport" w:cs="Times New Roman"/>
          <w:lang w:val="en"/>
        </w:rPr>
        <w:t>, Department for Education and Department of Health and Social Care, 2019</w:t>
      </w:r>
    </w:p>
    <w:p w14:paraId="50BD6CD6" w14:textId="77777777" w:rsidR="002D38C1" w:rsidRPr="009A4F75" w:rsidRDefault="00EF4D0A" w:rsidP="002D38C1">
      <w:pPr>
        <w:spacing w:before="100" w:beforeAutospacing="1" w:after="100" w:afterAutospacing="1" w:line="240" w:lineRule="auto"/>
        <w:jc w:val="left"/>
        <w:rPr>
          <w:rFonts w:ascii="GDS Transport" w:hAnsi="GDS Transport" w:cs="Times New Roman"/>
          <w:lang w:val="en"/>
        </w:rPr>
      </w:pPr>
      <w:hyperlink r:id="rId35" w:history="1">
        <w:r w:rsidR="002D38C1" w:rsidRPr="009A4F75">
          <w:rPr>
            <w:rFonts w:ascii="GDS Transport" w:hAnsi="GDS Transport" w:cs="Times New Roman"/>
            <w:color w:val="0000FF"/>
            <w:u w:val="single"/>
            <w:lang w:val="en"/>
          </w:rPr>
          <w:t>‘Use of reasonable force in schools’</w:t>
        </w:r>
      </w:hyperlink>
      <w:r w:rsidR="002D38C1" w:rsidRPr="009A4F75">
        <w:rPr>
          <w:rFonts w:ascii="GDS Transport" w:hAnsi="GDS Transport" w:cs="Times New Roman"/>
          <w:lang w:val="en"/>
        </w:rPr>
        <w:t>, Department for Education, 2013</w:t>
      </w:r>
    </w:p>
    <w:p w14:paraId="0E053393" w14:textId="77777777" w:rsidR="002D38C1" w:rsidRPr="009A4F75" w:rsidRDefault="00EF4D0A" w:rsidP="002D38C1">
      <w:pPr>
        <w:spacing w:before="100" w:beforeAutospacing="1" w:after="100" w:afterAutospacing="1" w:line="240" w:lineRule="auto"/>
        <w:jc w:val="left"/>
        <w:rPr>
          <w:rFonts w:ascii="GDS Transport" w:hAnsi="GDS Transport" w:cs="Times New Roman"/>
          <w:lang w:val="en"/>
        </w:rPr>
      </w:pPr>
      <w:hyperlink r:id="rId36" w:history="1">
        <w:r w:rsidR="002D38C1" w:rsidRPr="009A4F75">
          <w:rPr>
            <w:rFonts w:ascii="GDS Transport" w:hAnsi="GDS Transport" w:cs="Times New Roman"/>
            <w:color w:val="0000FF"/>
            <w:u w:val="single"/>
            <w:lang w:val="en"/>
          </w:rPr>
          <w:t>The Children’s Homes (England) Regulations 2015</w:t>
        </w:r>
      </w:hyperlink>
    </w:p>
    <w:p w14:paraId="78983C1B" w14:textId="77777777" w:rsidR="002D38C1" w:rsidRPr="009A4F75" w:rsidRDefault="00EF4D0A" w:rsidP="002D38C1">
      <w:pPr>
        <w:spacing w:before="100" w:beforeAutospacing="1" w:after="100" w:afterAutospacing="1" w:line="240" w:lineRule="auto"/>
        <w:jc w:val="left"/>
        <w:rPr>
          <w:rFonts w:ascii="GDS Transport" w:hAnsi="GDS Transport" w:cs="Times New Roman"/>
          <w:lang w:val="en"/>
        </w:rPr>
      </w:pPr>
      <w:hyperlink r:id="rId37" w:history="1">
        <w:r w:rsidR="002D38C1" w:rsidRPr="009A4F75">
          <w:rPr>
            <w:rFonts w:ascii="GDS Transport" w:hAnsi="GDS Transport" w:cs="Times New Roman"/>
            <w:color w:val="0000FF"/>
            <w:u w:val="single"/>
            <w:lang w:val="en"/>
          </w:rPr>
          <w:t>‘Guide to the Children’s Homes Regulations, including the quality standards’</w:t>
        </w:r>
      </w:hyperlink>
      <w:r w:rsidR="002D38C1" w:rsidRPr="009A4F75">
        <w:rPr>
          <w:rFonts w:ascii="GDS Transport" w:hAnsi="GDS Transport" w:cs="Times New Roman"/>
          <w:lang w:val="en"/>
        </w:rPr>
        <w:t>, Department for Education, 2015</w:t>
      </w:r>
    </w:p>
    <w:p w14:paraId="0346D05F" w14:textId="77777777" w:rsidR="002D38C1" w:rsidRPr="009A4F75" w:rsidRDefault="00EF4D0A" w:rsidP="002D38C1">
      <w:pPr>
        <w:spacing w:before="100" w:beforeAutospacing="1" w:after="100" w:afterAutospacing="1" w:line="240" w:lineRule="auto"/>
        <w:jc w:val="left"/>
        <w:rPr>
          <w:rFonts w:ascii="GDS Transport" w:hAnsi="GDS Transport" w:cs="Times New Roman"/>
          <w:lang w:val="en"/>
        </w:rPr>
      </w:pPr>
      <w:hyperlink r:id="rId38" w:history="1">
        <w:r w:rsidR="002D38C1" w:rsidRPr="009A4F75">
          <w:rPr>
            <w:rFonts w:ascii="GDS Transport" w:hAnsi="GDS Transport" w:cs="Times New Roman"/>
            <w:color w:val="0000FF"/>
            <w:u w:val="single"/>
            <w:lang w:val="en"/>
          </w:rPr>
          <w:t>Education and Inspections Act 2006</w:t>
        </w:r>
      </w:hyperlink>
      <w:r w:rsidR="002D38C1" w:rsidRPr="009A4F75">
        <w:rPr>
          <w:rFonts w:ascii="GDS Transport" w:hAnsi="GDS Transport" w:cs="Times New Roman"/>
          <w:lang w:val="en"/>
        </w:rPr>
        <w:t>, Section 91–93</w:t>
      </w:r>
    </w:p>
    <w:p w14:paraId="4EB48A07" w14:textId="77777777" w:rsidR="002D38C1" w:rsidRPr="009A4F75" w:rsidRDefault="00EF4D0A" w:rsidP="002D38C1">
      <w:pPr>
        <w:spacing w:before="100" w:beforeAutospacing="1" w:after="100" w:afterAutospacing="1" w:line="240" w:lineRule="auto"/>
        <w:jc w:val="left"/>
        <w:rPr>
          <w:rFonts w:ascii="GDS Transport" w:hAnsi="GDS Transport" w:cs="Times New Roman"/>
          <w:lang w:val="en"/>
        </w:rPr>
      </w:pPr>
      <w:hyperlink r:id="rId39" w:history="1">
        <w:r w:rsidR="002D38C1" w:rsidRPr="009A4F75">
          <w:rPr>
            <w:rFonts w:ascii="GDS Transport" w:hAnsi="GDS Transport" w:cs="Times New Roman"/>
            <w:color w:val="0000FF"/>
            <w:u w:val="single"/>
            <w:lang w:val="en"/>
          </w:rPr>
          <w:t>‘Behaviour and discipline in schools: advice for headteachers and school staff’</w:t>
        </w:r>
      </w:hyperlink>
      <w:r w:rsidR="002D38C1" w:rsidRPr="009A4F75">
        <w:rPr>
          <w:rFonts w:ascii="GDS Transport" w:hAnsi="GDS Transport" w:cs="Times New Roman"/>
          <w:lang w:val="en"/>
        </w:rPr>
        <w:t>, Department for Education, 2016</w:t>
      </w:r>
    </w:p>
    <w:p w14:paraId="7F200D40" w14:textId="77777777" w:rsidR="002D38C1" w:rsidRPr="002D38C1" w:rsidRDefault="00EF4D0A" w:rsidP="002D38C1">
      <w:pPr>
        <w:spacing w:before="100" w:beforeAutospacing="1" w:after="100" w:afterAutospacing="1" w:line="240" w:lineRule="auto"/>
        <w:jc w:val="left"/>
        <w:rPr>
          <w:rFonts w:ascii="GDS Transport" w:hAnsi="GDS Transport" w:cs="Times New Roman"/>
          <w:lang w:val="en"/>
        </w:rPr>
      </w:pPr>
      <w:hyperlink r:id="rId40" w:history="1">
        <w:r w:rsidR="002D38C1" w:rsidRPr="009A4F75">
          <w:rPr>
            <w:rFonts w:ascii="GDS Transport" w:hAnsi="GDS Transport" w:cs="Times New Roman"/>
            <w:color w:val="0000FF"/>
            <w:u w:val="single"/>
            <w:lang w:val="en"/>
          </w:rPr>
          <w:t>‘The special educational needs and disability code of practice: 0 to 25 years’</w:t>
        </w:r>
      </w:hyperlink>
      <w:r w:rsidR="002D38C1" w:rsidRPr="009A4F75">
        <w:rPr>
          <w:rFonts w:ascii="GDS Transport" w:hAnsi="GDS Transport" w:cs="Times New Roman"/>
          <w:lang w:val="en"/>
        </w:rPr>
        <w:t>, Department for Education and Department of Health, 2015</w:t>
      </w:r>
    </w:p>
    <w:p w14:paraId="194607D1" w14:textId="77777777" w:rsidR="005F7447" w:rsidRPr="00D54286" w:rsidRDefault="005F7447" w:rsidP="005F7447">
      <w:pPr>
        <w:rPr>
          <w:rFonts w:ascii="Verdana" w:hAnsi="Verdana"/>
          <w:b/>
          <w:bCs/>
          <w:sz w:val="22"/>
          <w:szCs w:val="22"/>
        </w:rPr>
      </w:pPr>
      <w:r w:rsidRPr="00D54286">
        <w:rPr>
          <w:rFonts w:ascii="Verdana" w:hAnsi="Verdana"/>
          <w:b/>
          <w:bCs/>
          <w:sz w:val="22"/>
          <w:szCs w:val="22"/>
        </w:rPr>
        <w:t>Other</w:t>
      </w:r>
    </w:p>
    <w:p w14:paraId="2EA69832" w14:textId="02DEAC3D" w:rsidR="005F7447" w:rsidRPr="00D54286" w:rsidRDefault="00D54286" w:rsidP="005F7447">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"http://www.bild.org.uk/our-services/books/positive-behaviour-support/bild-code-of-practice/" </w:instrText>
      </w:r>
      <w:r>
        <w:rPr>
          <w:rFonts w:ascii="Verdana" w:hAnsi="Verdana"/>
          <w:sz w:val="20"/>
          <w:szCs w:val="20"/>
        </w:rPr>
        <w:fldChar w:fldCharType="separate"/>
      </w:r>
      <w:r w:rsidR="005F7447" w:rsidRPr="00D54286">
        <w:rPr>
          <w:rStyle w:val="Hyperlink"/>
          <w:rFonts w:ascii="Verdana" w:hAnsi="Verdana"/>
          <w:sz w:val="20"/>
          <w:szCs w:val="20"/>
        </w:rPr>
        <w:t>BILD Code of Practice for the use and reduction of restrictive physical interventions</w:t>
      </w:r>
    </w:p>
    <w:p w14:paraId="482983A4" w14:textId="3F86305C" w:rsidR="005F7447" w:rsidRPr="00D54286" w:rsidRDefault="00D54286" w:rsidP="005F7447">
      <w:pPr>
        <w:rPr>
          <w:rStyle w:val="Hyperlink"/>
          <w:rFonts w:ascii="Verdana" w:hAnsi="Verdana"/>
          <w:sz w:val="20"/>
          <w:szCs w:val="20"/>
        </w:rPr>
      </w:pPr>
      <w:r>
        <w:rPr>
          <w:rFonts w:ascii="Verdana" w:hAnsi="Verdana"/>
          <w:sz w:val="20"/>
          <w:szCs w:val="20"/>
        </w:rPr>
        <w:fldChar w:fldCharType="end"/>
      </w:r>
      <w:r>
        <w:rPr>
          <w:rFonts w:ascii="Verdana" w:hAnsi="Verdana"/>
          <w:sz w:val="20"/>
          <w:szCs w:val="20"/>
        </w:rPr>
        <w:fldChar w:fldCharType="begin"/>
      </w:r>
      <w:r>
        <w:rPr>
          <w:rFonts w:ascii="Verdana" w:hAnsi="Verdana"/>
          <w:sz w:val="20"/>
          <w:szCs w:val="20"/>
        </w:rPr>
        <w:instrText xml:space="preserve"> HYPERLINK "http://www.kidsbehaviour.co.uk/BehaviourManagementPlansForChildren.html" </w:instrText>
      </w:r>
      <w:r>
        <w:rPr>
          <w:rFonts w:ascii="Verdana" w:hAnsi="Verdana"/>
          <w:sz w:val="20"/>
          <w:szCs w:val="20"/>
        </w:rPr>
        <w:fldChar w:fldCharType="separate"/>
      </w:r>
      <w:r w:rsidR="005F7447" w:rsidRPr="00D54286">
        <w:rPr>
          <w:rStyle w:val="Hyperlink"/>
          <w:rFonts w:ascii="Verdana" w:hAnsi="Verdana"/>
          <w:sz w:val="20"/>
          <w:szCs w:val="20"/>
        </w:rPr>
        <w:t>Behaviour Management Plans for Children</w:t>
      </w:r>
    </w:p>
    <w:p w14:paraId="7BABFD5F" w14:textId="5034EE9C" w:rsidR="005F7447" w:rsidRPr="00BF2160" w:rsidRDefault="00D54286" w:rsidP="005F7447">
      <w:pPr>
        <w:rPr>
          <w:rFonts w:ascii="Verdana" w:hAnsi="Verdana"/>
          <w:sz w:val="22"/>
          <w:szCs w:val="22"/>
          <w:highlight w:val="yellow"/>
        </w:rPr>
      </w:pPr>
      <w:r>
        <w:rPr>
          <w:rFonts w:ascii="Verdana" w:hAnsi="Verdana"/>
          <w:sz w:val="20"/>
          <w:szCs w:val="20"/>
        </w:rPr>
        <w:fldChar w:fldCharType="end"/>
      </w:r>
    </w:p>
    <w:p w14:paraId="10241AB4" w14:textId="77777777" w:rsidR="005F7447" w:rsidRPr="00D54286" w:rsidRDefault="005F7447" w:rsidP="005F7447">
      <w:pPr>
        <w:rPr>
          <w:rFonts w:ascii="Verdana" w:hAnsi="Verdana"/>
          <w:b/>
          <w:bCs/>
          <w:sz w:val="22"/>
          <w:szCs w:val="22"/>
        </w:rPr>
      </w:pPr>
      <w:r w:rsidRPr="00D54286">
        <w:rPr>
          <w:rFonts w:ascii="Verdana" w:hAnsi="Verdana"/>
          <w:b/>
          <w:bCs/>
          <w:sz w:val="22"/>
          <w:szCs w:val="22"/>
        </w:rPr>
        <w:t>Barnardo’s</w:t>
      </w:r>
    </w:p>
    <w:p w14:paraId="5421222A" w14:textId="6C7B7816" w:rsidR="005F7447" w:rsidRDefault="00EF4D0A" w:rsidP="005F7447">
      <w:hyperlink r:id="rId41" w:history="1">
        <w:r w:rsidR="00566FDE">
          <w:rPr>
            <w:rStyle w:val="Hyperlink"/>
          </w:rPr>
          <w:t>Positive Intervention Forms and Templates</w:t>
        </w:r>
      </w:hyperlink>
    </w:p>
    <w:p w14:paraId="517DDDDF" w14:textId="6962AE94" w:rsidR="00724B03" w:rsidRPr="00EE12CE" w:rsidRDefault="00EF4D0A" w:rsidP="005F7447">
      <w:pPr>
        <w:rPr>
          <w:rStyle w:val="Hyperlink"/>
          <w:rFonts w:ascii="Verdana" w:hAnsi="Verdana"/>
          <w:sz w:val="20"/>
          <w:szCs w:val="20"/>
        </w:rPr>
      </w:pPr>
      <w:hyperlink r:id="rId42" w:history="1">
        <w:r w:rsidR="00724B03" w:rsidRPr="00724B03">
          <w:rPr>
            <w:rStyle w:val="Hyperlink"/>
            <w:rFonts w:ascii="Verdana" w:hAnsi="Verdana"/>
            <w:sz w:val="20"/>
            <w:szCs w:val="20"/>
          </w:rPr>
          <w:t>Individual Service User Positive Intervention Risk Assessment</w:t>
        </w:r>
      </w:hyperlink>
    </w:p>
    <w:p w14:paraId="68FF5993" w14:textId="58A9CE9D" w:rsidR="00505729" w:rsidRPr="00505729" w:rsidRDefault="00EF4D0A" w:rsidP="00505729">
      <w:pPr>
        <w:rPr>
          <w:rStyle w:val="Hyperlink"/>
          <w:sz w:val="20"/>
          <w:szCs w:val="20"/>
        </w:rPr>
      </w:pPr>
      <w:hyperlink r:id="rId43" w:history="1">
        <w:r w:rsidR="00505729" w:rsidRPr="00505729">
          <w:rPr>
            <w:rStyle w:val="Hyperlink"/>
            <w:rFonts w:ascii="Verdana" w:hAnsi="Verdana"/>
            <w:sz w:val="20"/>
            <w:szCs w:val="20"/>
          </w:rPr>
          <w:t>Management of health and safety at work and general risk assessment</w:t>
        </w:r>
      </w:hyperlink>
      <w:r w:rsidR="00505729" w:rsidRPr="00505729">
        <w:rPr>
          <w:rStyle w:val="Hyperlink"/>
          <w:sz w:val="20"/>
          <w:szCs w:val="20"/>
        </w:rPr>
        <w:t xml:space="preserve"> </w:t>
      </w:r>
    </w:p>
    <w:p w14:paraId="05A39D49" w14:textId="7FB83168" w:rsidR="00505729" w:rsidRPr="0035177F" w:rsidRDefault="00EF4D0A" w:rsidP="00505729">
      <w:pPr>
        <w:rPr>
          <w:rStyle w:val="Hyperlink"/>
          <w:sz w:val="20"/>
          <w:szCs w:val="20"/>
        </w:rPr>
      </w:pPr>
      <w:hyperlink r:id="rId44" w:history="1">
        <w:r w:rsidR="0035177F" w:rsidRPr="0035177F">
          <w:rPr>
            <w:rStyle w:val="Hyperlink"/>
            <w:rFonts w:ascii="Verdana" w:hAnsi="Verdana"/>
            <w:sz w:val="20"/>
            <w:szCs w:val="20"/>
          </w:rPr>
          <w:t>Individual child or young person risk assessment - word version</w:t>
        </w:r>
      </w:hyperlink>
      <w:r w:rsidR="00505729" w:rsidRPr="0035177F">
        <w:rPr>
          <w:rStyle w:val="Hyperlink"/>
          <w:sz w:val="20"/>
          <w:szCs w:val="20"/>
        </w:rPr>
        <w:t xml:space="preserve"> </w:t>
      </w:r>
    </w:p>
    <w:p w14:paraId="529C4A50" w14:textId="30D0B425" w:rsidR="00505729" w:rsidRPr="00533A87" w:rsidRDefault="00EF4D0A" w:rsidP="00505729">
      <w:pPr>
        <w:rPr>
          <w:rStyle w:val="Hyperlink"/>
          <w:sz w:val="20"/>
          <w:szCs w:val="20"/>
        </w:rPr>
      </w:pPr>
      <w:hyperlink r:id="rId45" w:history="1">
        <w:r w:rsidR="00533A87" w:rsidRPr="00533A87">
          <w:rPr>
            <w:rStyle w:val="Hyperlink"/>
            <w:rFonts w:ascii="Verdana" w:hAnsi="Verdana"/>
            <w:sz w:val="20"/>
            <w:szCs w:val="20"/>
          </w:rPr>
          <w:t>Barnardos Incident Report Form</w:t>
        </w:r>
      </w:hyperlink>
      <w:r w:rsidR="00505729" w:rsidRPr="00533A87">
        <w:rPr>
          <w:rStyle w:val="Hyperlink"/>
          <w:sz w:val="20"/>
          <w:szCs w:val="20"/>
        </w:rPr>
        <w:t xml:space="preserve"> </w:t>
      </w:r>
    </w:p>
    <w:p w14:paraId="160FFD26" w14:textId="77777777" w:rsidR="005F7447" w:rsidRPr="009E6F64" w:rsidRDefault="005F7447" w:rsidP="005F7447">
      <w:pPr>
        <w:pStyle w:val="Heading4"/>
        <w:rPr>
          <w:lang w:eastAsia="en-US"/>
        </w:rPr>
      </w:pPr>
      <w:r w:rsidRPr="009E6F64">
        <w:rPr>
          <w:lang w:eastAsia="en-US"/>
        </w:rPr>
        <w:lastRenderedPageBreak/>
        <w:t>Compliance</w:t>
      </w:r>
    </w:p>
    <w:p w14:paraId="7E6F5BFD" w14:textId="77777777" w:rsidR="005F7447" w:rsidRPr="009E6F64" w:rsidRDefault="005F7447" w:rsidP="005F7447">
      <w:pPr>
        <w:spacing w:before="0" w:after="200" w:line="276" w:lineRule="auto"/>
        <w:contextualSpacing/>
        <w:rPr>
          <w:rFonts w:ascii="Verdana" w:eastAsia="Calibri" w:hAnsi="Verdana"/>
          <w:sz w:val="22"/>
          <w:szCs w:val="22"/>
          <w:lang w:eastAsia="en-US"/>
        </w:rPr>
      </w:pPr>
    </w:p>
    <w:p w14:paraId="1128FA2A" w14:textId="2A5B2A4D" w:rsidR="005F7447" w:rsidRPr="009E6F64" w:rsidRDefault="005F7447" w:rsidP="005F7447">
      <w:pPr>
        <w:spacing w:before="0" w:after="200" w:line="276" w:lineRule="auto"/>
        <w:contextualSpacing/>
        <w:rPr>
          <w:rFonts w:ascii="Verdana" w:hAnsi="Verdana"/>
          <w:sz w:val="22"/>
          <w:szCs w:val="22"/>
        </w:rPr>
      </w:pPr>
      <w:r w:rsidRPr="009E6F64">
        <w:rPr>
          <w:rFonts w:ascii="Verdana" w:hAnsi="Verdana"/>
          <w:sz w:val="22"/>
          <w:szCs w:val="22"/>
        </w:rPr>
        <w:t xml:space="preserve">The implementation of </w:t>
      </w:r>
      <w:r w:rsidR="00BF2160" w:rsidRPr="00BF2160">
        <w:rPr>
          <w:rFonts w:ascii="Verdana" w:hAnsi="Verdana"/>
          <w:sz w:val="22"/>
          <w:szCs w:val="22"/>
        </w:rPr>
        <w:t xml:space="preserve">Positive Intervention </w:t>
      </w:r>
      <w:r w:rsidRPr="009E6F64">
        <w:rPr>
          <w:rFonts w:ascii="Verdana" w:hAnsi="Verdana"/>
          <w:sz w:val="22"/>
          <w:szCs w:val="22"/>
        </w:rPr>
        <w:t xml:space="preserve">Policy will be reviewed as part of the </w:t>
      </w:r>
      <w:r w:rsidR="00BF2160">
        <w:rPr>
          <w:rFonts w:ascii="Verdana" w:hAnsi="Verdana"/>
          <w:sz w:val="22"/>
          <w:szCs w:val="22"/>
        </w:rPr>
        <w:t xml:space="preserve">annual </w:t>
      </w:r>
      <w:r w:rsidRPr="009E6F64">
        <w:rPr>
          <w:rFonts w:ascii="Verdana" w:hAnsi="Verdana"/>
          <w:sz w:val="22"/>
          <w:szCs w:val="22"/>
        </w:rPr>
        <w:t>Health and Safety Audit.</w:t>
      </w:r>
    </w:p>
    <w:bookmarkEnd w:id="0"/>
    <w:bookmarkEnd w:id="1"/>
    <w:p w14:paraId="6C11DD78" w14:textId="77777777" w:rsidR="005F7447" w:rsidRPr="009E6F64" w:rsidRDefault="005F7447" w:rsidP="005F7447">
      <w:pPr>
        <w:spacing w:before="0" w:after="200" w:line="276" w:lineRule="auto"/>
        <w:contextualSpacing/>
        <w:jc w:val="left"/>
        <w:rPr>
          <w:rFonts w:ascii="Verdana" w:eastAsia="Calibri" w:hAnsi="Verdana"/>
          <w:sz w:val="22"/>
          <w:szCs w:val="22"/>
          <w:lang w:eastAsia="en-US"/>
        </w:rPr>
      </w:pPr>
    </w:p>
    <w:sectPr w:rsidR="005F7447" w:rsidRPr="009E6F64" w:rsidSect="00AD0AFC">
      <w:headerReference w:type="default" r:id="rId46"/>
      <w:footerReference w:type="default" r:id="rId47"/>
      <w:footerReference w:type="first" r:id="rId48"/>
      <w:type w:val="continuous"/>
      <w:pgSz w:w="11906" w:h="16838" w:code="9"/>
      <w:pgMar w:top="357" w:right="873" w:bottom="899" w:left="1134" w:header="851"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61A70" w14:textId="77777777" w:rsidR="004333B3" w:rsidRDefault="004333B3">
      <w:r>
        <w:separator/>
      </w:r>
    </w:p>
  </w:endnote>
  <w:endnote w:type="continuationSeparator" w:id="0">
    <w:p w14:paraId="538F697D" w14:textId="77777777" w:rsidR="004333B3" w:rsidRDefault="0043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GDS Transport">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80C4" w14:textId="77777777" w:rsidR="00B13B46" w:rsidRPr="00EB37A5" w:rsidRDefault="00EF4D0A" w:rsidP="00634437">
    <w:pPr>
      <w:tabs>
        <w:tab w:val="center" w:pos="4320"/>
        <w:tab w:val="right" w:pos="8640"/>
      </w:tabs>
      <w:spacing w:before="0" w:after="0" w:line="240" w:lineRule="auto"/>
      <w:jc w:val="left"/>
      <w:rPr>
        <w:rFonts w:ascii="Gill Sans MT" w:hAnsi="Gill Sans MT" w:cs="Gill Sans MT"/>
        <w:b/>
        <w:bCs/>
        <w:color w:val="7EB900"/>
        <w:sz w:val="16"/>
        <w:szCs w:val="16"/>
        <w:lang w:val="en-US" w:eastAsia="en-US"/>
      </w:rPr>
    </w:pPr>
    <w:hyperlink r:id="rId1" w:history="1">
      <w:r w:rsidR="00B13B46" w:rsidRPr="00EB37A5">
        <w:rPr>
          <w:rFonts w:ascii="Gill Sans MT" w:hAnsi="Gill Sans MT" w:cs="Gill Sans MT"/>
          <w:b/>
          <w:bCs/>
          <w:color w:val="7EB900"/>
          <w:sz w:val="16"/>
          <w:szCs w:val="16"/>
          <w:u w:val="single"/>
          <w:lang w:val="en-US" w:eastAsia="en-US"/>
        </w:rPr>
        <w:t>www.barnardos.org.uk</w:t>
      </w:r>
    </w:hyperlink>
  </w:p>
  <w:p w14:paraId="47A29F1E" w14:textId="77777777" w:rsidR="00B13B46" w:rsidRPr="00EB37A5" w:rsidRDefault="00B13B46" w:rsidP="00634437">
    <w:pPr>
      <w:tabs>
        <w:tab w:val="center" w:pos="4320"/>
        <w:tab w:val="right" w:pos="8640"/>
      </w:tabs>
      <w:spacing w:before="0" w:after="0" w:line="240" w:lineRule="auto"/>
      <w:jc w:val="left"/>
      <w:rPr>
        <w:rFonts w:ascii="Gill Sans MT" w:hAnsi="Gill Sans MT" w:cs="Gill Sans MT"/>
        <w:color w:val="7F7F7F"/>
        <w:sz w:val="16"/>
        <w:szCs w:val="16"/>
        <w:lang w:eastAsia="en-US"/>
      </w:rPr>
    </w:pPr>
    <w:r w:rsidRPr="00EB37A5">
      <w:rPr>
        <w:rFonts w:ascii="Gill Sans MT" w:hAnsi="Gill Sans MT" w:cs="Gill Sans MT"/>
        <w:color w:val="7F7F7F"/>
        <w:sz w:val="16"/>
        <w:szCs w:val="16"/>
        <w:lang w:val="en-US" w:eastAsia="en-US"/>
      </w:rPr>
      <w:t>Barnardo’s Registered Charity Nos. 216250 and SC037605</w:t>
    </w:r>
    <w:r>
      <w:rPr>
        <w:rFonts w:ascii="Gill Sans MT" w:hAnsi="Gill Sans MT" w:cs="Gill Sans MT"/>
        <w:color w:val="7F7F7F"/>
        <w:sz w:val="16"/>
        <w:szCs w:val="16"/>
        <w:lang w:val="en-US" w:eastAsia="en-US"/>
      </w:rPr>
      <w:tab/>
    </w:r>
    <w:r>
      <w:rPr>
        <w:rFonts w:ascii="Gill Sans MT" w:hAnsi="Gill Sans MT" w:cs="Gill Sans MT"/>
        <w:color w:val="7F7F7F"/>
        <w:sz w:val="16"/>
        <w:szCs w:val="16"/>
        <w:lang w:val="en-US" w:eastAsia="en-US"/>
      </w:rPr>
      <w:tab/>
    </w:r>
    <w:r w:rsidRPr="00AD0AFC">
      <w:rPr>
        <w:rFonts w:ascii="Gill Sans MT" w:hAnsi="Gill Sans MT" w:cs="Gill Sans MT"/>
        <w:color w:val="7F7F7F"/>
        <w:sz w:val="16"/>
        <w:szCs w:val="16"/>
        <w:lang w:val="en-US" w:eastAsia="en-US"/>
      </w:rPr>
      <w:t xml:space="preserve">Page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PAGE  \* Arabic  \* MERGEFORMAT </w:instrText>
    </w:r>
    <w:r w:rsidRPr="00AD0AFC">
      <w:rPr>
        <w:rFonts w:ascii="Gill Sans MT" w:hAnsi="Gill Sans MT" w:cs="Gill Sans MT"/>
        <w:b/>
        <w:color w:val="7F7F7F"/>
        <w:sz w:val="16"/>
        <w:szCs w:val="16"/>
        <w:lang w:val="en-US" w:eastAsia="en-US"/>
      </w:rPr>
      <w:fldChar w:fldCharType="separate"/>
    </w:r>
    <w:r w:rsidR="005F5AD3">
      <w:rPr>
        <w:rFonts w:ascii="Gill Sans MT" w:hAnsi="Gill Sans MT" w:cs="Gill Sans MT"/>
        <w:b/>
        <w:noProof/>
        <w:color w:val="7F7F7F"/>
        <w:sz w:val="16"/>
        <w:szCs w:val="16"/>
        <w:lang w:val="en-US" w:eastAsia="en-US"/>
      </w:rPr>
      <w:t>1</w:t>
    </w:r>
    <w:r w:rsidRPr="00AD0AFC">
      <w:rPr>
        <w:rFonts w:ascii="Gill Sans MT" w:hAnsi="Gill Sans MT" w:cs="Gill Sans MT"/>
        <w:b/>
        <w:color w:val="7F7F7F"/>
        <w:sz w:val="16"/>
        <w:szCs w:val="16"/>
        <w:lang w:val="en-US" w:eastAsia="en-US"/>
      </w:rPr>
      <w:fldChar w:fldCharType="end"/>
    </w:r>
    <w:r w:rsidRPr="00AD0AFC">
      <w:rPr>
        <w:rFonts w:ascii="Gill Sans MT" w:hAnsi="Gill Sans MT" w:cs="Gill Sans MT"/>
        <w:color w:val="7F7F7F"/>
        <w:sz w:val="16"/>
        <w:szCs w:val="16"/>
        <w:lang w:val="en-US" w:eastAsia="en-US"/>
      </w:rPr>
      <w:t xml:space="preserve"> of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NUMPAGES  \* Arabic  \* MERGEFORMAT </w:instrText>
    </w:r>
    <w:r w:rsidRPr="00AD0AFC">
      <w:rPr>
        <w:rFonts w:ascii="Gill Sans MT" w:hAnsi="Gill Sans MT" w:cs="Gill Sans MT"/>
        <w:b/>
        <w:color w:val="7F7F7F"/>
        <w:sz w:val="16"/>
        <w:szCs w:val="16"/>
        <w:lang w:val="en-US" w:eastAsia="en-US"/>
      </w:rPr>
      <w:fldChar w:fldCharType="separate"/>
    </w:r>
    <w:r w:rsidR="005F5AD3">
      <w:rPr>
        <w:rFonts w:ascii="Gill Sans MT" w:hAnsi="Gill Sans MT" w:cs="Gill Sans MT"/>
        <w:b/>
        <w:noProof/>
        <w:color w:val="7F7F7F"/>
        <w:sz w:val="16"/>
        <w:szCs w:val="16"/>
        <w:lang w:val="en-US" w:eastAsia="en-US"/>
      </w:rPr>
      <w:t>17</w:t>
    </w:r>
    <w:r w:rsidRPr="00AD0AFC">
      <w:rPr>
        <w:rFonts w:ascii="Gill Sans MT" w:hAnsi="Gill Sans MT" w:cs="Gill Sans MT"/>
        <w:b/>
        <w:color w:val="7F7F7F"/>
        <w:sz w:val="16"/>
        <w:szCs w:val="16"/>
        <w:lang w:val="en-US" w:eastAsia="en-US"/>
      </w:rPr>
      <w:fldChar w:fldCharType="end"/>
    </w:r>
  </w:p>
  <w:p w14:paraId="44BF196A" w14:textId="77777777" w:rsidR="00B13B46" w:rsidRDefault="00B13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0AA8" w14:textId="77777777" w:rsidR="00B13B46" w:rsidRDefault="00B13B46">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1</w:t>
    </w:r>
    <w:r>
      <w:rPr>
        <w:b w:val="0"/>
        <w:bCs w:val="0"/>
        <w:sz w:val="24"/>
        <w:szCs w:val="24"/>
      </w:rPr>
      <w:fldChar w:fldCharType="end"/>
    </w:r>
    <w:r>
      <w:t xml:space="preserve"> of </w:t>
    </w:r>
    <w:r w:rsidR="00EF4D0A">
      <w:fldChar w:fldCharType="begin"/>
    </w:r>
    <w:r w:rsidR="00EF4D0A">
      <w:instrText xml:space="preserve"> NUMPAGES  </w:instrText>
    </w:r>
    <w:r w:rsidR="00EF4D0A">
      <w:fldChar w:fldCharType="separate"/>
    </w:r>
    <w:r>
      <w:rPr>
        <w:noProof/>
      </w:rPr>
      <w:t>14</w:t>
    </w:r>
    <w:r w:rsidR="00EF4D0A">
      <w:rPr>
        <w:noProof/>
      </w:rPr>
      <w:fldChar w:fldCharType="end"/>
    </w:r>
  </w:p>
  <w:p w14:paraId="4E1DB828" w14:textId="77777777" w:rsidR="00B13B46" w:rsidRDefault="00B13B46" w:rsidP="0042209B">
    <w:pPr>
      <w:pStyle w:val="Footer"/>
      <w:tabs>
        <w:tab w:val="left" w:pos="3560"/>
        <w:tab w:val="right" w:pos="9638"/>
      </w:tabs>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26E6" w14:textId="77777777" w:rsidR="004333B3" w:rsidRDefault="004333B3">
      <w:r>
        <w:separator/>
      </w:r>
    </w:p>
  </w:footnote>
  <w:footnote w:type="continuationSeparator" w:id="0">
    <w:p w14:paraId="4EABB9E5" w14:textId="77777777" w:rsidR="004333B3" w:rsidRDefault="0043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5E17" w14:textId="77777777" w:rsidR="00B13B46" w:rsidRDefault="00B13B46" w:rsidP="00217FB9">
    <w:pPr>
      <w:pStyle w:val="Header"/>
      <w:tabs>
        <w:tab w:val="clear" w:pos="4153"/>
        <w:tab w:val="clear" w:pos="8306"/>
        <w:tab w:val="clear" w:pos="9498"/>
        <w:tab w:val="center" w:pos="4819"/>
      </w:tabs>
    </w:pPr>
  </w:p>
</w:hdr>
</file>

<file path=word/intelligence.xml><?xml version="1.0" encoding="utf-8"?>
<int:Intelligence xmlns:int="http://schemas.microsoft.com/office/intelligence/2019/intelligence">
  <int:IntelligenceSettings/>
  <int:Manifest>
    <int:WordHash hashCode="SlYFDncvjWIs3o" id="qHojDwxt"/>
    <int:WordHash hashCode="kv4UVae7TQCfC0" id="5WxWyQIq"/>
  </int:Manifest>
  <int:Observations>
    <int:Content id="qHojDwxt">
      <int:Rejection type="LegacyProofing"/>
    </int:Content>
    <int:Content id="5WxWyQI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2D7"/>
    <w:multiLevelType w:val="multilevel"/>
    <w:tmpl w:val="987A1F8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33657BD"/>
    <w:multiLevelType w:val="hybridMultilevel"/>
    <w:tmpl w:val="F466A7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533668"/>
    <w:multiLevelType w:val="hybridMultilevel"/>
    <w:tmpl w:val="F6EA2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96D76"/>
    <w:multiLevelType w:val="hybridMultilevel"/>
    <w:tmpl w:val="E90E5E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C550C4"/>
    <w:multiLevelType w:val="hybridMultilevel"/>
    <w:tmpl w:val="8048B7B6"/>
    <w:lvl w:ilvl="0" w:tplc="D0B4221A">
      <w:start w:val="1"/>
      <w:numFmt w:val="decimal"/>
      <w:lvlText w:val="%1."/>
      <w:lvlJc w:val="left"/>
      <w:pPr>
        <w:tabs>
          <w:tab w:val="num" w:pos="2520"/>
        </w:tabs>
        <w:ind w:left="2520" w:hanging="360"/>
      </w:pPr>
      <w:rPr>
        <w:rFonts w:hint="default"/>
      </w:rPr>
    </w:lvl>
    <w:lvl w:ilvl="1" w:tplc="0809000F">
      <w:start w:val="1"/>
      <w:numFmt w:val="decimal"/>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204028"/>
    <w:multiLevelType w:val="hybridMultilevel"/>
    <w:tmpl w:val="4F5A9874"/>
    <w:lvl w:ilvl="0" w:tplc="66B25018">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743A00"/>
    <w:multiLevelType w:val="hybridMultilevel"/>
    <w:tmpl w:val="71DA14F2"/>
    <w:lvl w:ilvl="0" w:tplc="E480B26A">
      <w:start w:val="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15:restartNumberingAfterBreak="0">
    <w:nsid w:val="128C4444"/>
    <w:multiLevelType w:val="hybridMultilevel"/>
    <w:tmpl w:val="ACF496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CD6E22"/>
    <w:multiLevelType w:val="hybridMultilevel"/>
    <w:tmpl w:val="79F29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9B1E55"/>
    <w:multiLevelType w:val="hybridMultilevel"/>
    <w:tmpl w:val="E14E0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378E7"/>
    <w:multiLevelType w:val="hybridMultilevel"/>
    <w:tmpl w:val="4FC6A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F1630E"/>
    <w:multiLevelType w:val="hybridMultilevel"/>
    <w:tmpl w:val="0F1A9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BF6D7C"/>
    <w:multiLevelType w:val="hybridMultilevel"/>
    <w:tmpl w:val="AC1C512E"/>
    <w:lvl w:ilvl="0" w:tplc="A80C65C8">
      <w:start w:val="1"/>
      <w:numFmt w:val="bullet"/>
      <w:lvlText w:val=""/>
      <w:lvlJc w:val="left"/>
      <w:pPr>
        <w:tabs>
          <w:tab w:val="num" w:pos="720"/>
        </w:tabs>
        <w:ind w:left="720" w:hanging="360"/>
      </w:pPr>
      <w:rPr>
        <w:rFonts w:ascii="Wingdings" w:hAnsi="Wingdings" w:hint="default"/>
        <w:b/>
        <w:i w:val="0"/>
        <w:color w:val="auto"/>
        <w:sz w:val="22"/>
      </w:rPr>
    </w:lvl>
    <w:lvl w:ilvl="1" w:tplc="B64AA77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C652C0E4">
      <w:start w:val="1"/>
      <w:numFmt w:val="decimal"/>
      <w:lvlText w:val="%4."/>
      <w:lvlJc w:val="left"/>
      <w:pPr>
        <w:tabs>
          <w:tab w:val="num" w:pos="2880"/>
        </w:tabs>
        <w:ind w:left="2880" w:hanging="360"/>
      </w:pPr>
      <w:rPr>
        <w:rFonts w:hint="default"/>
        <w:b w:val="0"/>
        <w:i w:val="0"/>
        <w:color w:val="auto"/>
        <w:sz w:val="22"/>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17156D"/>
    <w:multiLevelType w:val="multilevel"/>
    <w:tmpl w:val="2368A8A6"/>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E013DE"/>
    <w:multiLevelType w:val="hybridMultilevel"/>
    <w:tmpl w:val="D38C5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16" w15:restartNumberingAfterBreak="0">
    <w:nsid w:val="289F27CD"/>
    <w:multiLevelType w:val="multilevel"/>
    <w:tmpl w:val="74789B2C"/>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2A8D2E5F"/>
    <w:multiLevelType w:val="hybridMultilevel"/>
    <w:tmpl w:val="88C20048"/>
    <w:lvl w:ilvl="0" w:tplc="59B4D964">
      <w:start w:val="1"/>
      <w:numFmt w:val="bullet"/>
      <w:lvlText w:val=""/>
      <w:lvlJc w:val="left"/>
      <w:pPr>
        <w:tabs>
          <w:tab w:val="num" w:pos="879"/>
        </w:tabs>
        <w:ind w:left="1049" w:hanging="340"/>
      </w:pPr>
      <w:rPr>
        <w:rFonts w:ascii="Symbol" w:hAnsi="Symbol" w:hint="default"/>
        <w:color w:val="FFFFFF" w:themeColor="background1"/>
      </w:rPr>
    </w:lvl>
    <w:lvl w:ilvl="1" w:tplc="08090003" w:tentative="1">
      <w:start w:val="1"/>
      <w:numFmt w:val="bullet"/>
      <w:lvlText w:val="o"/>
      <w:lvlJc w:val="left"/>
      <w:pPr>
        <w:tabs>
          <w:tab w:val="num" w:pos="1420"/>
        </w:tabs>
        <w:ind w:left="1420" w:hanging="360"/>
      </w:pPr>
      <w:rPr>
        <w:rFonts w:ascii="Courier New" w:hAnsi="Courier New" w:cs="Courier New" w:hint="default"/>
      </w:rPr>
    </w:lvl>
    <w:lvl w:ilvl="2" w:tplc="08090005" w:tentative="1">
      <w:start w:val="1"/>
      <w:numFmt w:val="bullet"/>
      <w:lvlText w:val=""/>
      <w:lvlJc w:val="left"/>
      <w:pPr>
        <w:tabs>
          <w:tab w:val="num" w:pos="2140"/>
        </w:tabs>
        <w:ind w:left="2140" w:hanging="360"/>
      </w:pPr>
      <w:rPr>
        <w:rFonts w:ascii="Wingdings" w:hAnsi="Wingdings" w:hint="default"/>
      </w:rPr>
    </w:lvl>
    <w:lvl w:ilvl="3" w:tplc="08090001" w:tentative="1">
      <w:start w:val="1"/>
      <w:numFmt w:val="bullet"/>
      <w:lvlText w:val=""/>
      <w:lvlJc w:val="left"/>
      <w:pPr>
        <w:tabs>
          <w:tab w:val="num" w:pos="2860"/>
        </w:tabs>
        <w:ind w:left="2860" w:hanging="360"/>
      </w:pPr>
      <w:rPr>
        <w:rFonts w:ascii="Symbol" w:hAnsi="Symbol" w:hint="default"/>
      </w:rPr>
    </w:lvl>
    <w:lvl w:ilvl="4" w:tplc="08090003" w:tentative="1">
      <w:start w:val="1"/>
      <w:numFmt w:val="bullet"/>
      <w:lvlText w:val="o"/>
      <w:lvlJc w:val="left"/>
      <w:pPr>
        <w:tabs>
          <w:tab w:val="num" w:pos="3580"/>
        </w:tabs>
        <w:ind w:left="3580" w:hanging="360"/>
      </w:pPr>
      <w:rPr>
        <w:rFonts w:ascii="Courier New" w:hAnsi="Courier New" w:cs="Courier New" w:hint="default"/>
      </w:rPr>
    </w:lvl>
    <w:lvl w:ilvl="5" w:tplc="08090005" w:tentative="1">
      <w:start w:val="1"/>
      <w:numFmt w:val="bullet"/>
      <w:lvlText w:val=""/>
      <w:lvlJc w:val="left"/>
      <w:pPr>
        <w:tabs>
          <w:tab w:val="num" w:pos="4300"/>
        </w:tabs>
        <w:ind w:left="4300" w:hanging="360"/>
      </w:pPr>
      <w:rPr>
        <w:rFonts w:ascii="Wingdings" w:hAnsi="Wingdings" w:hint="default"/>
      </w:rPr>
    </w:lvl>
    <w:lvl w:ilvl="6" w:tplc="08090001" w:tentative="1">
      <w:start w:val="1"/>
      <w:numFmt w:val="bullet"/>
      <w:lvlText w:val=""/>
      <w:lvlJc w:val="left"/>
      <w:pPr>
        <w:tabs>
          <w:tab w:val="num" w:pos="5020"/>
        </w:tabs>
        <w:ind w:left="5020" w:hanging="360"/>
      </w:pPr>
      <w:rPr>
        <w:rFonts w:ascii="Symbol" w:hAnsi="Symbol" w:hint="default"/>
      </w:rPr>
    </w:lvl>
    <w:lvl w:ilvl="7" w:tplc="08090003" w:tentative="1">
      <w:start w:val="1"/>
      <w:numFmt w:val="bullet"/>
      <w:lvlText w:val="o"/>
      <w:lvlJc w:val="left"/>
      <w:pPr>
        <w:tabs>
          <w:tab w:val="num" w:pos="5740"/>
        </w:tabs>
        <w:ind w:left="5740" w:hanging="360"/>
      </w:pPr>
      <w:rPr>
        <w:rFonts w:ascii="Courier New" w:hAnsi="Courier New" w:cs="Courier New" w:hint="default"/>
      </w:rPr>
    </w:lvl>
    <w:lvl w:ilvl="8" w:tplc="08090005" w:tentative="1">
      <w:start w:val="1"/>
      <w:numFmt w:val="bullet"/>
      <w:lvlText w:val=""/>
      <w:lvlJc w:val="left"/>
      <w:pPr>
        <w:tabs>
          <w:tab w:val="num" w:pos="6460"/>
        </w:tabs>
        <w:ind w:left="6460" w:hanging="360"/>
      </w:pPr>
      <w:rPr>
        <w:rFonts w:ascii="Wingdings" w:hAnsi="Wingdings" w:hint="default"/>
      </w:rPr>
    </w:lvl>
  </w:abstractNum>
  <w:abstractNum w:abstractNumId="18" w15:restartNumberingAfterBreak="0">
    <w:nsid w:val="2C487259"/>
    <w:multiLevelType w:val="hybridMultilevel"/>
    <w:tmpl w:val="2496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367B0E"/>
    <w:multiLevelType w:val="hybridMultilevel"/>
    <w:tmpl w:val="4702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BBB39CE"/>
    <w:multiLevelType w:val="hybridMultilevel"/>
    <w:tmpl w:val="9FB0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56E84"/>
    <w:multiLevelType w:val="hybridMultilevel"/>
    <w:tmpl w:val="3966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D61881"/>
    <w:multiLevelType w:val="hybridMultilevel"/>
    <w:tmpl w:val="E51ABD62"/>
    <w:lvl w:ilvl="0" w:tplc="A80C65C8">
      <w:start w:val="1"/>
      <w:numFmt w:val="bullet"/>
      <w:lvlText w:val=""/>
      <w:lvlJc w:val="left"/>
      <w:pPr>
        <w:tabs>
          <w:tab w:val="num" w:pos="720"/>
        </w:tabs>
        <w:ind w:left="720" w:hanging="360"/>
      </w:pPr>
      <w:rPr>
        <w:rFonts w:ascii="Wingdings" w:hAnsi="Wingdings" w:hint="default"/>
        <w:b/>
        <w:i w:val="0"/>
        <w:color w:val="auto"/>
        <w:sz w:val="22"/>
      </w:rPr>
    </w:lvl>
    <w:lvl w:ilvl="1" w:tplc="2F24E92A">
      <w:start w:val="1"/>
      <w:numFmt w:val="decimal"/>
      <w:lvlText w:val="%2."/>
      <w:lvlJc w:val="left"/>
      <w:pPr>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91A3398"/>
    <w:multiLevelType w:val="hybridMultilevel"/>
    <w:tmpl w:val="0DE42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3855C3"/>
    <w:multiLevelType w:val="hybridMultilevel"/>
    <w:tmpl w:val="AB14C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11F5BE8"/>
    <w:multiLevelType w:val="hybridMultilevel"/>
    <w:tmpl w:val="3B1E4D56"/>
    <w:lvl w:ilvl="0" w:tplc="248C860E">
      <w:start w:val="1"/>
      <w:numFmt w:val="bullet"/>
      <w:lvlText w:val="•"/>
      <w:lvlJc w:val="left"/>
      <w:pPr>
        <w:tabs>
          <w:tab w:val="num" w:pos="720"/>
        </w:tabs>
        <w:ind w:left="720" w:hanging="360"/>
      </w:pPr>
      <w:rPr>
        <w:rFonts w:ascii="Arial" w:hAnsi="Arial" w:cs="Times New Roman" w:hint="default"/>
      </w:rPr>
    </w:lvl>
    <w:lvl w:ilvl="1" w:tplc="3E0CE182">
      <w:start w:val="1"/>
      <w:numFmt w:val="bullet"/>
      <w:lvlText w:val="•"/>
      <w:lvlJc w:val="left"/>
      <w:pPr>
        <w:tabs>
          <w:tab w:val="num" w:pos="1440"/>
        </w:tabs>
        <w:ind w:left="1440" w:hanging="360"/>
      </w:pPr>
      <w:rPr>
        <w:rFonts w:ascii="Arial" w:hAnsi="Arial" w:cs="Times New Roman" w:hint="default"/>
      </w:rPr>
    </w:lvl>
    <w:lvl w:ilvl="2" w:tplc="BCB064DE">
      <w:start w:val="1"/>
      <w:numFmt w:val="bullet"/>
      <w:lvlText w:val="•"/>
      <w:lvlJc w:val="left"/>
      <w:pPr>
        <w:tabs>
          <w:tab w:val="num" w:pos="2160"/>
        </w:tabs>
        <w:ind w:left="2160" w:hanging="360"/>
      </w:pPr>
      <w:rPr>
        <w:rFonts w:ascii="Arial" w:hAnsi="Arial" w:cs="Times New Roman" w:hint="default"/>
      </w:rPr>
    </w:lvl>
    <w:lvl w:ilvl="3" w:tplc="33628622">
      <w:start w:val="1"/>
      <w:numFmt w:val="bullet"/>
      <w:lvlText w:val="•"/>
      <w:lvlJc w:val="left"/>
      <w:pPr>
        <w:tabs>
          <w:tab w:val="num" w:pos="2880"/>
        </w:tabs>
        <w:ind w:left="2880" w:hanging="360"/>
      </w:pPr>
      <w:rPr>
        <w:rFonts w:ascii="Arial" w:hAnsi="Arial" w:cs="Times New Roman" w:hint="default"/>
      </w:rPr>
    </w:lvl>
    <w:lvl w:ilvl="4" w:tplc="2C064C4A">
      <w:start w:val="1"/>
      <w:numFmt w:val="bullet"/>
      <w:lvlText w:val="•"/>
      <w:lvlJc w:val="left"/>
      <w:pPr>
        <w:tabs>
          <w:tab w:val="num" w:pos="3600"/>
        </w:tabs>
        <w:ind w:left="3600" w:hanging="360"/>
      </w:pPr>
      <w:rPr>
        <w:rFonts w:ascii="Arial" w:hAnsi="Arial" w:cs="Times New Roman" w:hint="default"/>
      </w:rPr>
    </w:lvl>
    <w:lvl w:ilvl="5" w:tplc="212CE99E">
      <w:start w:val="1"/>
      <w:numFmt w:val="bullet"/>
      <w:lvlText w:val="•"/>
      <w:lvlJc w:val="left"/>
      <w:pPr>
        <w:tabs>
          <w:tab w:val="num" w:pos="4320"/>
        </w:tabs>
        <w:ind w:left="4320" w:hanging="360"/>
      </w:pPr>
      <w:rPr>
        <w:rFonts w:ascii="Arial" w:hAnsi="Arial" w:cs="Times New Roman" w:hint="default"/>
      </w:rPr>
    </w:lvl>
    <w:lvl w:ilvl="6" w:tplc="E3FE12E8">
      <w:start w:val="1"/>
      <w:numFmt w:val="bullet"/>
      <w:lvlText w:val="•"/>
      <w:lvlJc w:val="left"/>
      <w:pPr>
        <w:tabs>
          <w:tab w:val="num" w:pos="5040"/>
        </w:tabs>
        <w:ind w:left="5040" w:hanging="360"/>
      </w:pPr>
      <w:rPr>
        <w:rFonts w:ascii="Arial" w:hAnsi="Arial" w:cs="Times New Roman" w:hint="default"/>
      </w:rPr>
    </w:lvl>
    <w:lvl w:ilvl="7" w:tplc="CBECB71A">
      <w:start w:val="1"/>
      <w:numFmt w:val="bullet"/>
      <w:lvlText w:val="•"/>
      <w:lvlJc w:val="left"/>
      <w:pPr>
        <w:tabs>
          <w:tab w:val="num" w:pos="5760"/>
        </w:tabs>
        <w:ind w:left="5760" w:hanging="360"/>
      </w:pPr>
      <w:rPr>
        <w:rFonts w:ascii="Arial" w:hAnsi="Arial" w:cs="Times New Roman" w:hint="default"/>
      </w:rPr>
    </w:lvl>
    <w:lvl w:ilvl="8" w:tplc="0358992E">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530E1613"/>
    <w:multiLevelType w:val="hybridMultilevel"/>
    <w:tmpl w:val="C35298B6"/>
    <w:lvl w:ilvl="0" w:tplc="68D8C832">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7D028C"/>
    <w:multiLevelType w:val="hybridMultilevel"/>
    <w:tmpl w:val="0A78FC02"/>
    <w:lvl w:ilvl="0" w:tplc="A80C65C8">
      <w:start w:val="1"/>
      <w:numFmt w:val="bullet"/>
      <w:lvlText w:val=""/>
      <w:lvlJc w:val="left"/>
      <w:pPr>
        <w:tabs>
          <w:tab w:val="num" w:pos="720"/>
        </w:tabs>
        <w:ind w:left="720" w:hanging="360"/>
      </w:pPr>
      <w:rPr>
        <w:rFonts w:ascii="Wingdings" w:hAnsi="Wingdings" w:hint="default"/>
        <w:b/>
        <w:i w:val="0"/>
        <w:color w:val="auto"/>
        <w:sz w:val="22"/>
      </w:rPr>
    </w:lvl>
    <w:lvl w:ilvl="1" w:tplc="5D42401C">
      <w:start w:val="1"/>
      <w:numFmt w:val="decimal"/>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63B6F37"/>
    <w:multiLevelType w:val="hybridMultilevel"/>
    <w:tmpl w:val="7812D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AC095D"/>
    <w:multiLevelType w:val="hybridMultilevel"/>
    <w:tmpl w:val="74289CAE"/>
    <w:lvl w:ilvl="0" w:tplc="FCE8D560">
      <w:start w:val="1"/>
      <w:numFmt w:val="decimal"/>
      <w:lvlText w:val="%1."/>
      <w:lvlJc w:val="left"/>
      <w:pPr>
        <w:ind w:left="785"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F9730D"/>
    <w:multiLevelType w:val="multilevel"/>
    <w:tmpl w:val="785A93C8"/>
    <w:lvl w:ilvl="0">
      <w:start w:val="2"/>
      <w:numFmt w:val="decimal"/>
      <w:lvlText w:val="%1."/>
      <w:lvlJc w:val="left"/>
      <w:pPr>
        <w:ind w:left="1440" w:hanging="36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4" w15:restartNumberingAfterBreak="0">
    <w:nsid w:val="5FCA1E37"/>
    <w:multiLevelType w:val="hybridMultilevel"/>
    <w:tmpl w:val="2D046A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FEA66D2"/>
    <w:multiLevelType w:val="hybridMultilevel"/>
    <w:tmpl w:val="CAAA6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1109D6"/>
    <w:multiLevelType w:val="hybridMultilevel"/>
    <w:tmpl w:val="2B106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7852A2"/>
    <w:multiLevelType w:val="multilevel"/>
    <w:tmpl w:val="E1AAE572"/>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960" w:hanging="1800"/>
      </w:pPr>
      <w:rPr>
        <w:rFonts w:hint="default"/>
        <w:b/>
      </w:rPr>
    </w:lvl>
    <w:lvl w:ilvl="6">
      <w:start w:val="1"/>
      <w:numFmt w:val="decimal"/>
      <w:isLgl/>
      <w:lvlText w:val="%1.%2.%3.%4.%5.%6.%7"/>
      <w:lvlJc w:val="left"/>
      <w:pPr>
        <w:ind w:left="4680" w:hanging="2160"/>
      </w:pPr>
      <w:rPr>
        <w:rFonts w:hint="default"/>
        <w:b/>
      </w:rPr>
    </w:lvl>
    <w:lvl w:ilvl="7">
      <w:start w:val="1"/>
      <w:numFmt w:val="decimal"/>
      <w:isLgl/>
      <w:lvlText w:val="%1.%2.%3.%4.%5.%6.%7.%8"/>
      <w:lvlJc w:val="left"/>
      <w:pPr>
        <w:ind w:left="5400" w:hanging="2520"/>
      </w:pPr>
      <w:rPr>
        <w:rFonts w:hint="default"/>
        <w:b/>
      </w:rPr>
    </w:lvl>
    <w:lvl w:ilvl="8">
      <w:start w:val="1"/>
      <w:numFmt w:val="decimal"/>
      <w:isLgl/>
      <w:lvlText w:val="%1.%2.%3.%4.%5.%6.%7.%8.%9"/>
      <w:lvlJc w:val="left"/>
      <w:pPr>
        <w:ind w:left="5760" w:hanging="2520"/>
      </w:pPr>
      <w:rPr>
        <w:rFonts w:hint="default"/>
        <w:b/>
      </w:rPr>
    </w:lvl>
  </w:abstractNum>
  <w:abstractNum w:abstractNumId="38" w15:restartNumberingAfterBreak="0">
    <w:nsid w:val="63D2400F"/>
    <w:multiLevelType w:val="hybridMultilevel"/>
    <w:tmpl w:val="44E0BCDE"/>
    <w:lvl w:ilvl="0" w:tplc="EBC45D98">
      <w:start w:val="1"/>
      <w:numFmt w:val="decimal"/>
      <w:lvlText w:val="%1."/>
      <w:lvlJc w:val="left"/>
      <w:pPr>
        <w:ind w:left="720" w:hanging="36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620144"/>
    <w:multiLevelType w:val="hybridMultilevel"/>
    <w:tmpl w:val="AB3EFE4A"/>
    <w:lvl w:ilvl="0" w:tplc="08090001">
      <w:start w:val="1"/>
      <w:numFmt w:val="bullet"/>
      <w:lvlText w:val=""/>
      <w:lvlJc w:val="left"/>
      <w:pPr>
        <w:tabs>
          <w:tab w:val="num" w:pos="1437"/>
        </w:tabs>
        <w:ind w:left="1437" w:hanging="360"/>
      </w:pPr>
      <w:rPr>
        <w:rFonts w:ascii="Symbol" w:hAnsi="Symbol" w:hint="default"/>
      </w:rPr>
    </w:lvl>
    <w:lvl w:ilvl="1" w:tplc="08090003" w:tentative="1">
      <w:start w:val="1"/>
      <w:numFmt w:val="bullet"/>
      <w:lvlText w:val="o"/>
      <w:lvlJc w:val="left"/>
      <w:pPr>
        <w:tabs>
          <w:tab w:val="num" w:pos="2157"/>
        </w:tabs>
        <w:ind w:left="2157" w:hanging="360"/>
      </w:pPr>
      <w:rPr>
        <w:rFonts w:ascii="Courier New" w:hAnsi="Courier New" w:cs="Courier New" w:hint="default"/>
      </w:rPr>
    </w:lvl>
    <w:lvl w:ilvl="2" w:tplc="08090005" w:tentative="1">
      <w:start w:val="1"/>
      <w:numFmt w:val="bullet"/>
      <w:lvlText w:val=""/>
      <w:lvlJc w:val="left"/>
      <w:pPr>
        <w:tabs>
          <w:tab w:val="num" w:pos="2877"/>
        </w:tabs>
        <w:ind w:left="2877" w:hanging="360"/>
      </w:pPr>
      <w:rPr>
        <w:rFonts w:ascii="Wingdings" w:hAnsi="Wingdings" w:hint="default"/>
      </w:rPr>
    </w:lvl>
    <w:lvl w:ilvl="3" w:tplc="08090001" w:tentative="1">
      <w:start w:val="1"/>
      <w:numFmt w:val="bullet"/>
      <w:lvlText w:val=""/>
      <w:lvlJc w:val="left"/>
      <w:pPr>
        <w:tabs>
          <w:tab w:val="num" w:pos="3597"/>
        </w:tabs>
        <w:ind w:left="3597" w:hanging="360"/>
      </w:pPr>
      <w:rPr>
        <w:rFonts w:ascii="Symbol" w:hAnsi="Symbol" w:hint="default"/>
      </w:rPr>
    </w:lvl>
    <w:lvl w:ilvl="4" w:tplc="08090003" w:tentative="1">
      <w:start w:val="1"/>
      <w:numFmt w:val="bullet"/>
      <w:lvlText w:val="o"/>
      <w:lvlJc w:val="left"/>
      <w:pPr>
        <w:tabs>
          <w:tab w:val="num" w:pos="4317"/>
        </w:tabs>
        <w:ind w:left="4317" w:hanging="360"/>
      </w:pPr>
      <w:rPr>
        <w:rFonts w:ascii="Courier New" w:hAnsi="Courier New" w:cs="Courier New" w:hint="default"/>
      </w:rPr>
    </w:lvl>
    <w:lvl w:ilvl="5" w:tplc="08090005" w:tentative="1">
      <w:start w:val="1"/>
      <w:numFmt w:val="bullet"/>
      <w:lvlText w:val=""/>
      <w:lvlJc w:val="left"/>
      <w:pPr>
        <w:tabs>
          <w:tab w:val="num" w:pos="5037"/>
        </w:tabs>
        <w:ind w:left="5037" w:hanging="360"/>
      </w:pPr>
      <w:rPr>
        <w:rFonts w:ascii="Wingdings" w:hAnsi="Wingdings" w:hint="default"/>
      </w:rPr>
    </w:lvl>
    <w:lvl w:ilvl="6" w:tplc="08090001" w:tentative="1">
      <w:start w:val="1"/>
      <w:numFmt w:val="bullet"/>
      <w:lvlText w:val=""/>
      <w:lvlJc w:val="left"/>
      <w:pPr>
        <w:tabs>
          <w:tab w:val="num" w:pos="5757"/>
        </w:tabs>
        <w:ind w:left="5757" w:hanging="360"/>
      </w:pPr>
      <w:rPr>
        <w:rFonts w:ascii="Symbol" w:hAnsi="Symbol" w:hint="default"/>
      </w:rPr>
    </w:lvl>
    <w:lvl w:ilvl="7" w:tplc="08090003" w:tentative="1">
      <w:start w:val="1"/>
      <w:numFmt w:val="bullet"/>
      <w:lvlText w:val="o"/>
      <w:lvlJc w:val="left"/>
      <w:pPr>
        <w:tabs>
          <w:tab w:val="num" w:pos="6477"/>
        </w:tabs>
        <w:ind w:left="6477" w:hanging="360"/>
      </w:pPr>
      <w:rPr>
        <w:rFonts w:ascii="Courier New" w:hAnsi="Courier New" w:cs="Courier New" w:hint="default"/>
      </w:rPr>
    </w:lvl>
    <w:lvl w:ilvl="8" w:tplc="08090005" w:tentative="1">
      <w:start w:val="1"/>
      <w:numFmt w:val="bullet"/>
      <w:lvlText w:val=""/>
      <w:lvlJc w:val="left"/>
      <w:pPr>
        <w:tabs>
          <w:tab w:val="num" w:pos="7197"/>
        </w:tabs>
        <w:ind w:left="7197" w:hanging="360"/>
      </w:pPr>
      <w:rPr>
        <w:rFonts w:ascii="Wingdings" w:hAnsi="Wingdings" w:hint="default"/>
      </w:rPr>
    </w:lvl>
  </w:abstractNum>
  <w:abstractNum w:abstractNumId="40" w15:restartNumberingAfterBreak="0">
    <w:nsid w:val="6C7346A1"/>
    <w:multiLevelType w:val="hybridMultilevel"/>
    <w:tmpl w:val="7A50D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43" w15:restartNumberingAfterBreak="0">
    <w:nsid w:val="6DEA6BED"/>
    <w:multiLevelType w:val="hybridMultilevel"/>
    <w:tmpl w:val="5F162A7C"/>
    <w:lvl w:ilvl="0" w:tplc="08090001">
      <w:start w:val="1"/>
      <w:numFmt w:val="bullet"/>
      <w:lvlText w:val=""/>
      <w:lvlJc w:val="left"/>
      <w:pPr>
        <w:tabs>
          <w:tab w:val="num" w:pos="1437"/>
        </w:tabs>
        <w:ind w:left="1437" w:hanging="360"/>
      </w:pPr>
      <w:rPr>
        <w:rFonts w:ascii="Symbol" w:hAnsi="Symbol" w:hint="default"/>
      </w:rPr>
    </w:lvl>
    <w:lvl w:ilvl="1" w:tplc="08090003" w:tentative="1">
      <w:start w:val="1"/>
      <w:numFmt w:val="bullet"/>
      <w:lvlText w:val="o"/>
      <w:lvlJc w:val="left"/>
      <w:pPr>
        <w:tabs>
          <w:tab w:val="num" w:pos="2157"/>
        </w:tabs>
        <w:ind w:left="2157" w:hanging="360"/>
      </w:pPr>
      <w:rPr>
        <w:rFonts w:ascii="Courier New" w:hAnsi="Courier New" w:cs="Courier New" w:hint="default"/>
      </w:rPr>
    </w:lvl>
    <w:lvl w:ilvl="2" w:tplc="08090005" w:tentative="1">
      <w:start w:val="1"/>
      <w:numFmt w:val="bullet"/>
      <w:lvlText w:val=""/>
      <w:lvlJc w:val="left"/>
      <w:pPr>
        <w:tabs>
          <w:tab w:val="num" w:pos="2877"/>
        </w:tabs>
        <w:ind w:left="2877" w:hanging="360"/>
      </w:pPr>
      <w:rPr>
        <w:rFonts w:ascii="Wingdings" w:hAnsi="Wingdings" w:hint="default"/>
      </w:rPr>
    </w:lvl>
    <w:lvl w:ilvl="3" w:tplc="08090001" w:tentative="1">
      <w:start w:val="1"/>
      <w:numFmt w:val="bullet"/>
      <w:lvlText w:val=""/>
      <w:lvlJc w:val="left"/>
      <w:pPr>
        <w:tabs>
          <w:tab w:val="num" w:pos="3597"/>
        </w:tabs>
        <w:ind w:left="3597" w:hanging="360"/>
      </w:pPr>
      <w:rPr>
        <w:rFonts w:ascii="Symbol" w:hAnsi="Symbol" w:hint="default"/>
      </w:rPr>
    </w:lvl>
    <w:lvl w:ilvl="4" w:tplc="08090003" w:tentative="1">
      <w:start w:val="1"/>
      <w:numFmt w:val="bullet"/>
      <w:lvlText w:val="o"/>
      <w:lvlJc w:val="left"/>
      <w:pPr>
        <w:tabs>
          <w:tab w:val="num" w:pos="4317"/>
        </w:tabs>
        <w:ind w:left="4317" w:hanging="360"/>
      </w:pPr>
      <w:rPr>
        <w:rFonts w:ascii="Courier New" w:hAnsi="Courier New" w:cs="Courier New" w:hint="default"/>
      </w:rPr>
    </w:lvl>
    <w:lvl w:ilvl="5" w:tplc="08090005" w:tentative="1">
      <w:start w:val="1"/>
      <w:numFmt w:val="bullet"/>
      <w:lvlText w:val=""/>
      <w:lvlJc w:val="left"/>
      <w:pPr>
        <w:tabs>
          <w:tab w:val="num" w:pos="5037"/>
        </w:tabs>
        <w:ind w:left="5037" w:hanging="360"/>
      </w:pPr>
      <w:rPr>
        <w:rFonts w:ascii="Wingdings" w:hAnsi="Wingdings" w:hint="default"/>
      </w:rPr>
    </w:lvl>
    <w:lvl w:ilvl="6" w:tplc="08090001" w:tentative="1">
      <w:start w:val="1"/>
      <w:numFmt w:val="bullet"/>
      <w:lvlText w:val=""/>
      <w:lvlJc w:val="left"/>
      <w:pPr>
        <w:tabs>
          <w:tab w:val="num" w:pos="5757"/>
        </w:tabs>
        <w:ind w:left="5757" w:hanging="360"/>
      </w:pPr>
      <w:rPr>
        <w:rFonts w:ascii="Symbol" w:hAnsi="Symbol" w:hint="default"/>
      </w:rPr>
    </w:lvl>
    <w:lvl w:ilvl="7" w:tplc="08090003" w:tentative="1">
      <w:start w:val="1"/>
      <w:numFmt w:val="bullet"/>
      <w:lvlText w:val="o"/>
      <w:lvlJc w:val="left"/>
      <w:pPr>
        <w:tabs>
          <w:tab w:val="num" w:pos="6477"/>
        </w:tabs>
        <w:ind w:left="6477" w:hanging="360"/>
      </w:pPr>
      <w:rPr>
        <w:rFonts w:ascii="Courier New" w:hAnsi="Courier New" w:cs="Courier New" w:hint="default"/>
      </w:rPr>
    </w:lvl>
    <w:lvl w:ilvl="8" w:tplc="08090005" w:tentative="1">
      <w:start w:val="1"/>
      <w:numFmt w:val="bullet"/>
      <w:lvlText w:val=""/>
      <w:lvlJc w:val="left"/>
      <w:pPr>
        <w:tabs>
          <w:tab w:val="num" w:pos="7197"/>
        </w:tabs>
        <w:ind w:left="7197" w:hanging="360"/>
      </w:pPr>
      <w:rPr>
        <w:rFonts w:ascii="Wingdings" w:hAnsi="Wingdings" w:hint="default"/>
      </w:rPr>
    </w:lvl>
  </w:abstractNum>
  <w:abstractNum w:abstractNumId="44" w15:restartNumberingAfterBreak="0">
    <w:nsid w:val="6E4E78D5"/>
    <w:multiLevelType w:val="multilevel"/>
    <w:tmpl w:val="88DCEE0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5" w15:restartNumberingAfterBreak="0">
    <w:nsid w:val="72E9362B"/>
    <w:multiLevelType w:val="hybridMultilevel"/>
    <w:tmpl w:val="9D7C2EF0"/>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6" w15:restartNumberingAfterBreak="0">
    <w:nsid w:val="73DD46D0"/>
    <w:multiLevelType w:val="hybridMultilevel"/>
    <w:tmpl w:val="8BD03E1E"/>
    <w:lvl w:ilvl="0" w:tplc="D66A3986">
      <w:start w:val="1"/>
      <w:numFmt w:val="decimal"/>
      <w:lvlText w:val="%1."/>
      <w:lvlJc w:val="left"/>
      <w:pPr>
        <w:tabs>
          <w:tab w:val="num" w:pos="720"/>
        </w:tabs>
        <w:ind w:left="720" w:hanging="360"/>
      </w:pPr>
      <w:rPr>
        <w:rFonts w:ascii="Verdana" w:hAnsi="Verdana" w:hint="default"/>
        <w:sz w:val="22"/>
      </w:rPr>
    </w:lvl>
    <w:lvl w:ilvl="1" w:tplc="08090019">
      <w:start w:val="1"/>
      <w:numFmt w:val="lowerLetter"/>
      <w:lvlText w:val="%2."/>
      <w:lvlJc w:val="left"/>
      <w:pPr>
        <w:tabs>
          <w:tab w:val="num" w:pos="1440"/>
        </w:tabs>
        <w:ind w:left="1440" w:hanging="360"/>
      </w:pPr>
      <w:rPr>
        <w:rFonts w:hint="default"/>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7EA42E59"/>
    <w:multiLevelType w:val="hybridMultilevel"/>
    <w:tmpl w:val="8594E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3613364">
    <w:abstractNumId w:val="42"/>
  </w:num>
  <w:num w:numId="2" w16cid:durableId="1732147781">
    <w:abstractNumId w:val="47"/>
  </w:num>
  <w:num w:numId="3" w16cid:durableId="1755205756">
    <w:abstractNumId w:val="41"/>
  </w:num>
  <w:num w:numId="4" w16cid:durableId="1794321065">
    <w:abstractNumId w:val="20"/>
  </w:num>
  <w:num w:numId="5" w16cid:durableId="2137484600">
    <w:abstractNumId w:val="21"/>
  </w:num>
  <w:num w:numId="6" w16cid:durableId="1924795714">
    <w:abstractNumId w:val="27"/>
  </w:num>
  <w:num w:numId="7" w16cid:durableId="1478839391">
    <w:abstractNumId w:val="15"/>
  </w:num>
  <w:num w:numId="8" w16cid:durableId="650672744">
    <w:abstractNumId w:val="25"/>
  </w:num>
  <w:num w:numId="9" w16cid:durableId="520513568">
    <w:abstractNumId w:val="46"/>
  </w:num>
  <w:num w:numId="10" w16cid:durableId="1959986930">
    <w:abstractNumId w:val="34"/>
  </w:num>
  <w:num w:numId="11" w16cid:durableId="1225291919">
    <w:abstractNumId w:val="30"/>
  </w:num>
  <w:num w:numId="12" w16cid:durableId="260798931">
    <w:abstractNumId w:val="24"/>
  </w:num>
  <w:num w:numId="13" w16cid:durableId="1837648472">
    <w:abstractNumId w:val="12"/>
  </w:num>
  <w:num w:numId="14" w16cid:durableId="2057193713">
    <w:abstractNumId w:val="6"/>
  </w:num>
  <w:num w:numId="15" w16cid:durableId="320041422">
    <w:abstractNumId w:val="0"/>
  </w:num>
  <w:num w:numId="16" w16cid:durableId="1366979039">
    <w:abstractNumId w:val="1"/>
  </w:num>
  <w:num w:numId="17" w16cid:durableId="1821458865">
    <w:abstractNumId w:val="7"/>
  </w:num>
  <w:num w:numId="18" w16cid:durableId="353846219">
    <w:abstractNumId w:val="43"/>
  </w:num>
  <w:num w:numId="19" w16cid:durableId="872302120">
    <w:abstractNumId w:val="39"/>
  </w:num>
  <w:num w:numId="20" w16cid:durableId="857700454">
    <w:abstractNumId w:val="17"/>
  </w:num>
  <w:num w:numId="21" w16cid:durableId="2042853520">
    <w:abstractNumId w:val="48"/>
  </w:num>
  <w:num w:numId="22" w16cid:durableId="162935200">
    <w:abstractNumId w:val="45"/>
  </w:num>
  <w:num w:numId="23" w16cid:durableId="2141486583">
    <w:abstractNumId w:val="19"/>
  </w:num>
  <w:num w:numId="24" w16cid:durableId="1873227101">
    <w:abstractNumId w:val="23"/>
  </w:num>
  <w:num w:numId="25" w16cid:durableId="831677860">
    <w:abstractNumId w:val="22"/>
  </w:num>
  <w:num w:numId="26" w16cid:durableId="1060598216">
    <w:abstractNumId w:val="18"/>
  </w:num>
  <w:num w:numId="27" w16cid:durableId="1319190162">
    <w:abstractNumId w:val="16"/>
  </w:num>
  <w:num w:numId="28" w16cid:durableId="249968841">
    <w:abstractNumId w:val="38"/>
  </w:num>
  <w:num w:numId="29" w16cid:durableId="1988239985">
    <w:abstractNumId w:val="36"/>
  </w:num>
  <w:num w:numId="30" w16cid:durableId="730349507">
    <w:abstractNumId w:val="8"/>
  </w:num>
  <w:num w:numId="31" w16cid:durableId="459300761">
    <w:abstractNumId w:val="33"/>
  </w:num>
  <w:num w:numId="32" w16cid:durableId="1468008843">
    <w:abstractNumId w:val="10"/>
  </w:num>
  <w:num w:numId="33" w16cid:durableId="342630491">
    <w:abstractNumId w:val="13"/>
  </w:num>
  <w:num w:numId="34" w16cid:durableId="2018341526">
    <w:abstractNumId w:val="4"/>
  </w:num>
  <w:num w:numId="35" w16cid:durableId="1700157886">
    <w:abstractNumId w:val="31"/>
  </w:num>
  <w:num w:numId="36" w16cid:durableId="1999117946">
    <w:abstractNumId w:val="5"/>
  </w:num>
  <w:num w:numId="37" w16cid:durableId="19430564">
    <w:abstractNumId w:val="40"/>
  </w:num>
  <w:num w:numId="38" w16cid:durableId="2131047361">
    <w:abstractNumId w:val="35"/>
  </w:num>
  <w:num w:numId="39" w16cid:durableId="372854107">
    <w:abstractNumId w:val="44"/>
  </w:num>
  <w:num w:numId="40" w16cid:durableId="1334070524">
    <w:abstractNumId w:val="29"/>
  </w:num>
  <w:num w:numId="41" w16cid:durableId="118645642">
    <w:abstractNumId w:val="14"/>
  </w:num>
  <w:num w:numId="42" w16cid:durableId="561138025">
    <w:abstractNumId w:val="11"/>
  </w:num>
  <w:num w:numId="43" w16cid:durableId="165443279">
    <w:abstractNumId w:val="26"/>
  </w:num>
  <w:num w:numId="44" w16cid:durableId="536622188">
    <w:abstractNumId w:val="37"/>
  </w:num>
  <w:num w:numId="45" w16cid:durableId="2101637382">
    <w:abstractNumId w:val="32"/>
  </w:num>
  <w:num w:numId="46" w16cid:durableId="2027975841">
    <w:abstractNumId w:val="3"/>
  </w:num>
  <w:num w:numId="47" w16cid:durableId="1085568406">
    <w:abstractNumId w:val="2"/>
  </w:num>
  <w:num w:numId="48" w16cid:durableId="2002000187">
    <w:abstractNumId w:val="9"/>
  </w:num>
  <w:num w:numId="49" w16cid:durableId="670911724">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29"/>
    <w:rsid w:val="0000143E"/>
    <w:rsid w:val="00004E16"/>
    <w:rsid w:val="000061B2"/>
    <w:rsid w:val="0001196A"/>
    <w:rsid w:val="00012379"/>
    <w:rsid w:val="000139E7"/>
    <w:rsid w:val="00013B43"/>
    <w:rsid w:val="0001521C"/>
    <w:rsid w:val="000155A9"/>
    <w:rsid w:val="000158C3"/>
    <w:rsid w:val="00015D3B"/>
    <w:rsid w:val="00017B38"/>
    <w:rsid w:val="00020E47"/>
    <w:rsid w:val="00025B04"/>
    <w:rsid w:val="00026259"/>
    <w:rsid w:val="000276A2"/>
    <w:rsid w:val="000378AB"/>
    <w:rsid w:val="00041132"/>
    <w:rsid w:val="000444DB"/>
    <w:rsid w:val="000537CD"/>
    <w:rsid w:val="000537E3"/>
    <w:rsid w:val="00063B0E"/>
    <w:rsid w:val="00067566"/>
    <w:rsid w:val="00071B95"/>
    <w:rsid w:val="0007261E"/>
    <w:rsid w:val="00075910"/>
    <w:rsid w:val="000805DC"/>
    <w:rsid w:val="00080BEC"/>
    <w:rsid w:val="00081694"/>
    <w:rsid w:val="0008218E"/>
    <w:rsid w:val="000851F0"/>
    <w:rsid w:val="00086D3B"/>
    <w:rsid w:val="00090492"/>
    <w:rsid w:val="000923C6"/>
    <w:rsid w:val="00095AD4"/>
    <w:rsid w:val="00096B44"/>
    <w:rsid w:val="000A7BB3"/>
    <w:rsid w:val="000B0A74"/>
    <w:rsid w:val="000B4546"/>
    <w:rsid w:val="000B53CF"/>
    <w:rsid w:val="000B56E2"/>
    <w:rsid w:val="000B575C"/>
    <w:rsid w:val="000B663D"/>
    <w:rsid w:val="000B6695"/>
    <w:rsid w:val="000B6FAE"/>
    <w:rsid w:val="000C001C"/>
    <w:rsid w:val="000C07BC"/>
    <w:rsid w:val="000C2294"/>
    <w:rsid w:val="000C444C"/>
    <w:rsid w:val="000C58D8"/>
    <w:rsid w:val="000C5EC1"/>
    <w:rsid w:val="000C7AAF"/>
    <w:rsid w:val="000D315E"/>
    <w:rsid w:val="000D31AA"/>
    <w:rsid w:val="000D3587"/>
    <w:rsid w:val="000D4775"/>
    <w:rsid w:val="000D68AA"/>
    <w:rsid w:val="000E3DB3"/>
    <w:rsid w:val="000F17D8"/>
    <w:rsid w:val="000F30B9"/>
    <w:rsid w:val="000F37EB"/>
    <w:rsid w:val="000F3800"/>
    <w:rsid w:val="000F6AD7"/>
    <w:rsid w:val="000F70EB"/>
    <w:rsid w:val="00100C49"/>
    <w:rsid w:val="001072A4"/>
    <w:rsid w:val="00107F23"/>
    <w:rsid w:val="0011104D"/>
    <w:rsid w:val="001111A9"/>
    <w:rsid w:val="00114068"/>
    <w:rsid w:val="001166BC"/>
    <w:rsid w:val="00117B14"/>
    <w:rsid w:val="001201EA"/>
    <w:rsid w:val="0012599C"/>
    <w:rsid w:val="00127776"/>
    <w:rsid w:val="00130804"/>
    <w:rsid w:val="00130CED"/>
    <w:rsid w:val="00134C5F"/>
    <w:rsid w:val="001414C0"/>
    <w:rsid w:val="001429CC"/>
    <w:rsid w:val="0014578B"/>
    <w:rsid w:val="00146D5F"/>
    <w:rsid w:val="00147DC0"/>
    <w:rsid w:val="00151283"/>
    <w:rsid w:val="001515C5"/>
    <w:rsid w:val="00153911"/>
    <w:rsid w:val="00163AC6"/>
    <w:rsid w:val="001663F5"/>
    <w:rsid w:val="00166653"/>
    <w:rsid w:val="00166783"/>
    <w:rsid w:val="00166C99"/>
    <w:rsid w:val="001721D0"/>
    <w:rsid w:val="00174897"/>
    <w:rsid w:val="00174A12"/>
    <w:rsid w:val="001767A9"/>
    <w:rsid w:val="001801D9"/>
    <w:rsid w:val="0018105D"/>
    <w:rsid w:val="00181FEF"/>
    <w:rsid w:val="00184F72"/>
    <w:rsid w:val="00192DC9"/>
    <w:rsid w:val="001938FC"/>
    <w:rsid w:val="001952E9"/>
    <w:rsid w:val="00196DD8"/>
    <w:rsid w:val="00197E76"/>
    <w:rsid w:val="001A05AD"/>
    <w:rsid w:val="001A0B8C"/>
    <w:rsid w:val="001A1B3F"/>
    <w:rsid w:val="001A6ABB"/>
    <w:rsid w:val="001B07BE"/>
    <w:rsid w:val="001B17DB"/>
    <w:rsid w:val="001B19A6"/>
    <w:rsid w:val="001B5BB6"/>
    <w:rsid w:val="001B7A21"/>
    <w:rsid w:val="001C09B2"/>
    <w:rsid w:val="001C1223"/>
    <w:rsid w:val="001C12DB"/>
    <w:rsid w:val="001C1AB9"/>
    <w:rsid w:val="001C240D"/>
    <w:rsid w:val="001C4374"/>
    <w:rsid w:val="001D0187"/>
    <w:rsid w:val="001D029D"/>
    <w:rsid w:val="001D201D"/>
    <w:rsid w:val="001D27F7"/>
    <w:rsid w:val="001D31F7"/>
    <w:rsid w:val="001D4520"/>
    <w:rsid w:val="001D593C"/>
    <w:rsid w:val="001E160F"/>
    <w:rsid w:val="001E4A1F"/>
    <w:rsid w:val="001E51F6"/>
    <w:rsid w:val="001F0587"/>
    <w:rsid w:val="001F1CA8"/>
    <w:rsid w:val="001F30F1"/>
    <w:rsid w:val="001F4433"/>
    <w:rsid w:val="001F64C6"/>
    <w:rsid w:val="0020075E"/>
    <w:rsid w:val="00201276"/>
    <w:rsid w:val="0020260D"/>
    <w:rsid w:val="002039FB"/>
    <w:rsid w:val="00207EF6"/>
    <w:rsid w:val="00210DD5"/>
    <w:rsid w:val="0021224E"/>
    <w:rsid w:val="00213F03"/>
    <w:rsid w:val="00214D19"/>
    <w:rsid w:val="00215F1B"/>
    <w:rsid w:val="00217FB9"/>
    <w:rsid w:val="00222E94"/>
    <w:rsid w:val="002254E3"/>
    <w:rsid w:val="00226223"/>
    <w:rsid w:val="00226AC1"/>
    <w:rsid w:val="00233928"/>
    <w:rsid w:val="00235696"/>
    <w:rsid w:val="00240AFF"/>
    <w:rsid w:val="00243F19"/>
    <w:rsid w:val="00245F4D"/>
    <w:rsid w:val="00250DC4"/>
    <w:rsid w:val="002524CE"/>
    <w:rsid w:val="00253853"/>
    <w:rsid w:val="00253948"/>
    <w:rsid w:val="00255BA5"/>
    <w:rsid w:val="00255E7C"/>
    <w:rsid w:val="00262A1C"/>
    <w:rsid w:val="00270C9D"/>
    <w:rsid w:val="00275435"/>
    <w:rsid w:val="00280948"/>
    <w:rsid w:val="002831C2"/>
    <w:rsid w:val="00283918"/>
    <w:rsid w:val="00283FF9"/>
    <w:rsid w:val="002854DE"/>
    <w:rsid w:val="00287778"/>
    <w:rsid w:val="00291663"/>
    <w:rsid w:val="002928B1"/>
    <w:rsid w:val="00293835"/>
    <w:rsid w:val="0029455D"/>
    <w:rsid w:val="002953EB"/>
    <w:rsid w:val="0029565C"/>
    <w:rsid w:val="00295EF9"/>
    <w:rsid w:val="002960A8"/>
    <w:rsid w:val="00296189"/>
    <w:rsid w:val="002A37D8"/>
    <w:rsid w:val="002A3A83"/>
    <w:rsid w:val="002B001E"/>
    <w:rsid w:val="002B03DF"/>
    <w:rsid w:val="002B07DE"/>
    <w:rsid w:val="002B11DD"/>
    <w:rsid w:val="002B3770"/>
    <w:rsid w:val="002B4CBD"/>
    <w:rsid w:val="002B6EB3"/>
    <w:rsid w:val="002C1AEB"/>
    <w:rsid w:val="002C2668"/>
    <w:rsid w:val="002C718B"/>
    <w:rsid w:val="002C7401"/>
    <w:rsid w:val="002C7733"/>
    <w:rsid w:val="002D040F"/>
    <w:rsid w:val="002D38C1"/>
    <w:rsid w:val="002E362D"/>
    <w:rsid w:val="002E4307"/>
    <w:rsid w:val="002E43FC"/>
    <w:rsid w:val="002E72A0"/>
    <w:rsid w:val="002F0321"/>
    <w:rsid w:val="002F360E"/>
    <w:rsid w:val="002F6D29"/>
    <w:rsid w:val="002F7A79"/>
    <w:rsid w:val="00301B0D"/>
    <w:rsid w:val="00302307"/>
    <w:rsid w:val="00304C13"/>
    <w:rsid w:val="00306B28"/>
    <w:rsid w:val="00306B84"/>
    <w:rsid w:val="00306CC3"/>
    <w:rsid w:val="00310AE8"/>
    <w:rsid w:val="00316D2B"/>
    <w:rsid w:val="00321A5C"/>
    <w:rsid w:val="00324670"/>
    <w:rsid w:val="00333C70"/>
    <w:rsid w:val="00336942"/>
    <w:rsid w:val="00340425"/>
    <w:rsid w:val="00342205"/>
    <w:rsid w:val="00344073"/>
    <w:rsid w:val="003457BF"/>
    <w:rsid w:val="0035177F"/>
    <w:rsid w:val="00351DC7"/>
    <w:rsid w:val="0035211E"/>
    <w:rsid w:val="0035464D"/>
    <w:rsid w:val="0036002D"/>
    <w:rsid w:val="00363CAA"/>
    <w:rsid w:val="0036610D"/>
    <w:rsid w:val="003725C8"/>
    <w:rsid w:val="0037286C"/>
    <w:rsid w:val="003730EC"/>
    <w:rsid w:val="00375682"/>
    <w:rsid w:val="00376C7E"/>
    <w:rsid w:val="00380D4A"/>
    <w:rsid w:val="0038169A"/>
    <w:rsid w:val="003820EA"/>
    <w:rsid w:val="00382F16"/>
    <w:rsid w:val="00383C8E"/>
    <w:rsid w:val="003844B1"/>
    <w:rsid w:val="00386353"/>
    <w:rsid w:val="00387B6E"/>
    <w:rsid w:val="0039056D"/>
    <w:rsid w:val="00393831"/>
    <w:rsid w:val="0039464A"/>
    <w:rsid w:val="0039757A"/>
    <w:rsid w:val="003A2576"/>
    <w:rsid w:val="003A3A22"/>
    <w:rsid w:val="003A56DB"/>
    <w:rsid w:val="003A5C3A"/>
    <w:rsid w:val="003A5F9A"/>
    <w:rsid w:val="003B21A8"/>
    <w:rsid w:val="003B6711"/>
    <w:rsid w:val="003B7F6D"/>
    <w:rsid w:val="003C01F3"/>
    <w:rsid w:val="003C121F"/>
    <w:rsid w:val="003C3A00"/>
    <w:rsid w:val="003C58DE"/>
    <w:rsid w:val="003C5F25"/>
    <w:rsid w:val="003D2DE9"/>
    <w:rsid w:val="003D768D"/>
    <w:rsid w:val="003D7E0B"/>
    <w:rsid w:val="003E6263"/>
    <w:rsid w:val="003E6AFD"/>
    <w:rsid w:val="003E7280"/>
    <w:rsid w:val="003F1FB0"/>
    <w:rsid w:val="003F2027"/>
    <w:rsid w:val="003F3FA7"/>
    <w:rsid w:val="003F6AAD"/>
    <w:rsid w:val="003F782D"/>
    <w:rsid w:val="004007E9"/>
    <w:rsid w:val="00403E61"/>
    <w:rsid w:val="00403FED"/>
    <w:rsid w:val="0040478C"/>
    <w:rsid w:val="00404809"/>
    <w:rsid w:val="0040661E"/>
    <w:rsid w:val="00406843"/>
    <w:rsid w:val="004068C1"/>
    <w:rsid w:val="00407879"/>
    <w:rsid w:val="0041059A"/>
    <w:rsid w:val="0041149A"/>
    <w:rsid w:val="0041751D"/>
    <w:rsid w:val="00417B6F"/>
    <w:rsid w:val="0042166C"/>
    <w:rsid w:val="0042209B"/>
    <w:rsid w:val="0042252E"/>
    <w:rsid w:val="00423841"/>
    <w:rsid w:val="00425F32"/>
    <w:rsid w:val="00427CC8"/>
    <w:rsid w:val="00431469"/>
    <w:rsid w:val="004319A0"/>
    <w:rsid w:val="00431A4C"/>
    <w:rsid w:val="00431F1E"/>
    <w:rsid w:val="004333B3"/>
    <w:rsid w:val="00433C35"/>
    <w:rsid w:val="00436D71"/>
    <w:rsid w:val="00437DCD"/>
    <w:rsid w:val="00437F72"/>
    <w:rsid w:val="0044214E"/>
    <w:rsid w:val="00442BFD"/>
    <w:rsid w:val="004438BB"/>
    <w:rsid w:val="004450B0"/>
    <w:rsid w:val="00446DE1"/>
    <w:rsid w:val="0044713E"/>
    <w:rsid w:val="00447C91"/>
    <w:rsid w:val="00451ADC"/>
    <w:rsid w:val="00454608"/>
    <w:rsid w:val="00455031"/>
    <w:rsid w:val="0045562B"/>
    <w:rsid w:val="00456609"/>
    <w:rsid w:val="00457220"/>
    <w:rsid w:val="00462FD8"/>
    <w:rsid w:val="004732A6"/>
    <w:rsid w:val="00473AD8"/>
    <w:rsid w:val="00473D40"/>
    <w:rsid w:val="00475E5E"/>
    <w:rsid w:val="004765B9"/>
    <w:rsid w:val="00490604"/>
    <w:rsid w:val="00490CB7"/>
    <w:rsid w:val="00491A48"/>
    <w:rsid w:val="004954B7"/>
    <w:rsid w:val="00495D50"/>
    <w:rsid w:val="00496A2D"/>
    <w:rsid w:val="00496C2C"/>
    <w:rsid w:val="004A5243"/>
    <w:rsid w:val="004A5BEF"/>
    <w:rsid w:val="004A653E"/>
    <w:rsid w:val="004A77E4"/>
    <w:rsid w:val="004A7E7E"/>
    <w:rsid w:val="004B1273"/>
    <w:rsid w:val="004B233D"/>
    <w:rsid w:val="004B34A4"/>
    <w:rsid w:val="004B3875"/>
    <w:rsid w:val="004B7422"/>
    <w:rsid w:val="004B7A1A"/>
    <w:rsid w:val="004C0986"/>
    <w:rsid w:val="004C4028"/>
    <w:rsid w:val="004D0CB2"/>
    <w:rsid w:val="004D27ED"/>
    <w:rsid w:val="004D39FA"/>
    <w:rsid w:val="004D5CB9"/>
    <w:rsid w:val="004D6E65"/>
    <w:rsid w:val="004D730C"/>
    <w:rsid w:val="004D74D0"/>
    <w:rsid w:val="004D778F"/>
    <w:rsid w:val="004E0DE2"/>
    <w:rsid w:val="004E1D14"/>
    <w:rsid w:val="004E2DF6"/>
    <w:rsid w:val="004E41FC"/>
    <w:rsid w:val="004E6DC8"/>
    <w:rsid w:val="004E77F5"/>
    <w:rsid w:val="004E7EE9"/>
    <w:rsid w:val="004F16BA"/>
    <w:rsid w:val="005017F4"/>
    <w:rsid w:val="0050277C"/>
    <w:rsid w:val="00505729"/>
    <w:rsid w:val="00506209"/>
    <w:rsid w:val="00513823"/>
    <w:rsid w:val="00520597"/>
    <w:rsid w:val="00523C9D"/>
    <w:rsid w:val="00525A6D"/>
    <w:rsid w:val="00526E84"/>
    <w:rsid w:val="00527A0B"/>
    <w:rsid w:val="00533A87"/>
    <w:rsid w:val="00533CC3"/>
    <w:rsid w:val="00534895"/>
    <w:rsid w:val="005367AC"/>
    <w:rsid w:val="00544B90"/>
    <w:rsid w:val="0054583C"/>
    <w:rsid w:val="0054600C"/>
    <w:rsid w:val="0054714F"/>
    <w:rsid w:val="0054734A"/>
    <w:rsid w:val="00547C6F"/>
    <w:rsid w:val="00550D8E"/>
    <w:rsid w:val="00550ED4"/>
    <w:rsid w:val="005514B5"/>
    <w:rsid w:val="00554981"/>
    <w:rsid w:val="00555E51"/>
    <w:rsid w:val="00556295"/>
    <w:rsid w:val="005601EC"/>
    <w:rsid w:val="00560B70"/>
    <w:rsid w:val="005616D2"/>
    <w:rsid w:val="005625F2"/>
    <w:rsid w:val="00564292"/>
    <w:rsid w:val="0056683F"/>
    <w:rsid w:val="00566FDE"/>
    <w:rsid w:val="00573512"/>
    <w:rsid w:val="0057403B"/>
    <w:rsid w:val="005749E4"/>
    <w:rsid w:val="00580A6E"/>
    <w:rsid w:val="00582229"/>
    <w:rsid w:val="00582643"/>
    <w:rsid w:val="00586732"/>
    <w:rsid w:val="00590476"/>
    <w:rsid w:val="00591E63"/>
    <w:rsid w:val="00594FC6"/>
    <w:rsid w:val="00595E4C"/>
    <w:rsid w:val="00597B2B"/>
    <w:rsid w:val="005A0840"/>
    <w:rsid w:val="005A0C19"/>
    <w:rsid w:val="005A0F90"/>
    <w:rsid w:val="005A3DD9"/>
    <w:rsid w:val="005A6EF5"/>
    <w:rsid w:val="005B56FE"/>
    <w:rsid w:val="005B7165"/>
    <w:rsid w:val="005C0BE6"/>
    <w:rsid w:val="005C0E23"/>
    <w:rsid w:val="005C4490"/>
    <w:rsid w:val="005C5BC3"/>
    <w:rsid w:val="005C75F9"/>
    <w:rsid w:val="005D1E6C"/>
    <w:rsid w:val="005D4B50"/>
    <w:rsid w:val="005D701A"/>
    <w:rsid w:val="005D753C"/>
    <w:rsid w:val="005D7B15"/>
    <w:rsid w:val="005D7D40"/>
    <w:rsid w:val="005E4471"/>
    <w:rsid w:val="005E614B"/>
    <w:rsid w:val="005E7B62"/>
    <w:rsid w:val="005F14DF"/>
    <w:rsid w:val="005F4425"/>
    <w:rsid w:val="005F5AD3"/>
    <w:rsid w:val="005F5D35"/>
    <w:rsid w:val="005F7009"/>
    <w:rsid w:val="005F7447"/>
    <w:rsid w:val="00600146"/>
    <w:rsid w:val="00602291"/>
    <w:rsid w:val="00602389"/>
    <w:rsid w:val="0060653A"/>
    <w:rsid w:val="00607827"/>
    <w:rsid w:val="0061487A"/>
    <w:rsid w:val="0061570F"/>
    <w:rsid w:val="0061694A"/>
    <w:rsid w:val="00617AB5"/>
    <w:rsid w:val="00617BE0"/>
    <w:rsid w:val="0062245C"/>
    <w:rsid w:val="0062554B"/>
    <w:rsid w:val="00631ADB"/>
    <w:rsid w:val="00633800"/>
    <w:rsid w:val="006339BA"/>
    <w:rsid w:val="00634437"/>
    <w:rsid w:val="00634784"/>
    <w:rsid w:val="006366AC"/>
    <w:rsid w:val="006377DE"/>
    <w:rsid w:val="006400A6"/>
    <w:rsid w:val="006463A4"/>
    <w:rsid w:val="006466F2"/>
    <w:rsid w:val="00646AB2"/>
    <w:rsid w:val="0064768E"/>
    <w:rsid w:val="00653986"/>
    <w:rsid w:val="006561BF"/>
    <w:rsid w:val="006562D9"/>
    <w:rsid w:val="006570AB"/>
    <w:rsid w:val="00657253"/>
    <w:rsid w:val="00657EEB"/>
    <w:rsid w:val="00660FEC"/>
    <w:rsid w:val="00661C30"/>
    <w:rsid w:val="00662896"/>
    <w:rsid w:val="006630FE"/>
    <w:rsid w:val="00665165"/>
    <w:rsid w:val="0066546F"/>
    <w:rsid w:val="006669E1"/>
    <w:rsid w:val="00667BFD"/>
    <w:rsid w:val="00667CAF"/>
    <w:rsid w:val="00675603"/>
    <w:rsid w:val="00677896"/>
    <w:rsid w:val="006857A6"/>
    <w:rsid w:val="00686C39"/>
    <w:rsid w:val="00686E4F"/>
    <w:rsid w:val="0069125F"/>
    <w:rsid w:val="00691AE2"/>
    <w:rsid w:val="006A0D3F"/>
    <w:rsid w:val="006A33FF"/>
    <w:rsid w:val="006B0668"/>
    <w:rsid w:val="006B1992"/>
    <w:rsid w:val="006B31B5"/>
    <w:rsid w:val="006B7D15"/>
    <w:rsid w:val="006B7F16"/>
    <w:rsid w:val="006C27D5"/>
    <w:rsid w:val="006D22D6"/>
    <w:rsid w:val="006D2638"/>
    <w:rsid w:val="006D4812"/>
    <w:rsid w:val="006D5AF0"/>
    <w:rsid w:val="006D6B71"/>
    <w:rsid w:val="006D732C"/>
    <w:rsid w:val="006E097F"/>
    <w:rsid w:val="006E202E"/>
    <w:rsid w:val="006E3B7B"/>
    <w:rsid w:val="006E7A46"/>
    <w:rsid w:val="006F01F4"/>
    <w:rsid w:val="006F2DF1"/>
    <w:rsid w:val="006F2F2A"/>
    <w:rsid w:val="006F4E1E"/>
    <w:rsid w:val="006F4E42"/>
    <w:rsid w:val="006F5C05"/>
    <w:rsid w:val="0070490E"/>
    <w:rsid w:val="00705D3F"/>
    <w:rsid w:val="00707D63"/>
    <w:rsid w:val="00710742"/>
    <w:rsid w:val="00711C20"/>
    <w:rsid w:val="00713AA0"/>
    <w:rsid w:val="00714702"/>
    <w:rsid w:val="0072116B"/>
    <w:rsid w:val="00724934"/>
    <w:rsid w:val="00724B03"/>
    <w:rsid w:val="00726978"/>
    <w:rsid w:val="00726E11"/>
    <w:rsid w:val="00726E3D"/>
    <w:rsid w:val="00730885"/>
    <w:rsid w:val="00730B61"/>
    <w:rsid w:val="00734603"/>
    <w:rsid w:val="00736231"/>
    <w:rsid w:val="00740C4B"/>
    <w:rsid w:val="00742D89"/>
    <w:rsid w:val="00743943"/>
    <w:rsid w:val="007440E2"/>
    <w:rsid w:val="0074761F"/>
    <w:rsid w:val="007547D1"/>
    <w:rsid w:val="00756343"/>
    <w:rsid w:val="00757E51"/>
    <w:rsid w:val="0076055E"/>
    <w:rsid w:val="007620D9"/>
    <w:rsid w:val="007621B6"/>
    <w:rsid w:val="00763599"/>
    <w:rsid w:val="00766FDF"/>
    <w:rsid w:val="00770CB9"/>
    <w:rsid w:val="00771395"/>
    <w:rsid w:val="00774952"/>
    <w:rsid w:val="0077594E"/>
    <w:rsid w:val="007759B4"/>
    <w:rsid w:val="00775D58"/>
    <w:rsid w:val="00777559"/>
    <w:rsid w:val="00777EF1"/>
    <w:rsid w:val="00777FDC"/>
    <w:rsid w:val="0078406D"/>
    <w:rsid w:val="00784461"/>
    <w:rsid w:val="00785A2E"/>
    <w:rsid w:val="00787F04"/>
    <w:rsid w:val="00794152"/>
    <w:rsid w:val="007949D3"/>
    <w:rsid w:val="00794D15"/>
    <w:rsid w:val="00796D2A"/>
    <w:rsid w:val="007A000A"/>
    <w:rsid w:val="007A1841"/>
    <w:rsid w:val="007A457C"/>
    <w:rsid w:val="007A6B56"/>
    <w:rsid w:val="007B27CB"/>
    <w:rsid w:val="007B4348"/>
    <w:rsid w:val="007C0168"/>
    <w:rsid w:val="007C2BEA"/>
    <w:rsid w:val="007C39E0"/>
    <w:rsid w:val="007C61EE"/>
    <w:rsid w:val="007C7950"/>
    <w:rsid w:val="007D06E0"/>
    <w:rsid w:val="007D08BF"/>
    <w:rsid w:val="007D1043"/>
    <w:rsid w:val="007D1649"/>
    <w:rsid w:val="007D1E37"/>
    <w:rsid w:val="007D24DB"/>
    <w:rsid w:val="007E259A"/>
    <w:rsid w:val="007E2735"/>
    <w:rsid w:val="007E49BB"/>
    <w:rsid w:val="007E52FC"/>
    <w:rsid w:val="007E667C"/>
    <w:rsid w:val="007E6D87"/>
    <w:rsid w:val="007F08FC"/>
    <w:rsid w:val="007F35D2"/>
    <w:rsid w:val="007F3FDF"/>
    <w:rsid w:val="007F4718"/>
    <w:rsid w:val="008005C4"/>
    <w:rsid w:val="00800831"/>
    <w:rsid w:val="008036C5"/>
    <w:rsid w:val="0080521A"/>
    <w:rsid w:val="008127AF"/>
    <w:rsid w:val="00813DB3"/>
    <w:rsid w:val="00814473"/>
    <w:rsid w:val="008150FB"/>
    <w:rsid w:val="00816BE0"/>
    <w:rsid w:val="00822C8A"/>
    <w:rsid w:val="0083225D"/>
    <w:rsid w:val="00835721"/>
    <w:rsid w:val="008370A9"/>
    <w:rsid w:val="00841663"/>
    <w:rsid w:val="00842CA8"/>
    <w:rsid w:val="0084376A"/>
    <w:rsid w:val="00844343"/>
    <w:rsid w:val="00845AFC"/>
    <w:rsid w:val="00847F4D"/>
    <w:rsid w:val="00854330"/>
    <w:rsid w:val="008543BE"/>
    <w:rsid w:val="00856D6C"/>
    <w:rsid w:val="00857F63"/>
    <w:rsid w:val="0086068A"/>
    <w:rsid w:val="008609E2"/>
    <w:rsid w:val="008641C2"/>
    <w:rsid w:val="008646BF"/>
    <w:rsid w:val="00874F2E"/>
    <w:rsid w:val="00877C5A"/>
    <w:rsid w:val="00880BB2"/>
    <w:rsid w:val="00880C55"/>
    <w:rsid w:val="00884CF4"/>
    <w:rsid w:val="00886C9B"/>
    <w:rsid w:val="0089036F"/>
    <w:rsid w:val="00891326"/>
    <w:rsid w:val="00892875"/>
    <w:rsid w:val="00893573"/>
    <w:rsid w:val="00893B9B"/>
    <w:rsid w:val="008958A2"/>
    <w:rsid w:val="008A1ADB"/>
    <w:rsid w:val="008A1FFF"/>
    <w:rsid w:val="008A2248"/>
    <w:rsid w:val="008A3B1A"/>
    <w:rsid w:val="008A5AEA"/>
    <w:rsid w:val="008A7C7C"/>
    <w:rsid w:val="008B0617"/>
    <w:rsid w:val="008B3ACB"/>
    <w:rsid w:val="008B490A"/>
    <w:rsid w:val="008C0D28"/>
    <w:rsid w:val="008C2001"/>
    <w:rsid w:val="008C5B62"/>
    <w:rsid w:val="008C5E46"/>
    <w:rsid w:val="008C7A3B"/>
    <w:rsid w:val="008D0D18"/>
    <w:rsid w:val="008D36F3"/>
    <w:rsid w:val="008D6CC9"/>
    <w:rsid w:val="008D6FF4"/>
    <w:rsid w:val="008E0E80"/>
    <w:rsid w:val="008E2A17"/>
    <w:rsid w:val="008E3C69"/>
    <w:rsid w:val="008F08A7"/>
    <w:rsid w:val="008F0BB0"/>
    <w:rsid w:val="008F2540"/>
    <w:rsid w:val="008F2E97"/>
    <w:rsid w:val="00900D52"/>
    <w:rsid w:val="00902B35"/>
    <w:rsid w:val="00902FEC"/>
    <w:rsid w:val="00906E31"/>
    <w:rsid w:val="00907762"/>
    <w:rsid w:val="009117D2"/>
    <w:rsid w:val="00913ADF"/>
    <w:rsid w:val="00913C80"/>
    <w:rsid w:val="009141DB"/>
    <w:rsid w:val="00914FB9"/>
    <w:rsid w:val="0091673C"/>
    <w:rsid w:val="00916889"/>
    <w:rsid w:val="00917D24"/>
    <w:rsid w:val="009214A9"/>
    <w:rsid w:val="00922272"/>
    <w:rsid w:val="0092612F"/>
    <w:rsid w:val="009269AA"/>
    <w:rsid w:val="009270B2"/>
    <w:rsid w:val="00932C00"/>
    <w:rsid w:val="00941EFF"/>
    <w:rsid w:val="00944D85"/>
    <w:rsid w:val="009551D3"/>
    <w:rsid w:val="00956D78"/>
    <w:rsid w:val="0096091D"/>
    <w:rsid w:val="00960B81"/>
    <w:rsid w:val="00961660"/>
    <w:rsid w:val="00962EF3"/>
    <w:rsid w:val="00974314"/>
    <w:rsid w:val="009753ED"/>
    <w:rsid w:val="00976A35"/>
    <w:rsid w:val="00976E47"/>
    <w:rsid w:val="0097705E"/>
    <w:rsid w:val="00977B8E"/>
    <w:rsid w:val="00977C58"/>
    <w:rsid w:val="00987983"/>
    <w:rsid w:val="0099107B"/>
    <w:rsid w:val="00991DD4"/>
    <w:rsid w:val="0099335F"/>
    <w:rsid w:val="0099709B"/>
    <w:rsid w:val="009A0357"/>
    <w:rsid w:val="009A07FA"/>
    <w:rsid w:val="009A2E06"/>
    <w:rsid w:val="009A4F75"/>
    <w:rsid w:val="009A5125"/>
    <w:rsid w:val="009B04F6"/>
    <w:rsid w:val="009B10E5"/>
    <w:rsid w:val="009B1BF8"/>
    <w:rsid w:val="009B1DE1"/>
    <w:rsid w:val="009B5118"/>
    <w:rsid w:val="009B5B93"/>
    <w:rsid w:val="009B5E0A"/>
    <w:rsid w:val="009C081C"/>
    <w:rsid w:val="009C4E90"/>
    <w:rsid w:val="009C5A24"/>
    <w:rsid w:val="009C6197"/>
    <w:rsid w:val="009C6A17"/>
    <w:rsid w:val="009D1110"/>
    <w:rsid w:val="009D4917"/>
    <w:rsid w:val="009E1AA1"/>
    <w:rsid w:val="009E3236"/>
    <w:rsid w:val="009E6F64"/>
    <w:rsid w:val="009E77C9"/>
    <w:rsid w:val="009F06CC"/>
    <w:rsid w:val="009F3AA3"/>
    <w:rsid w:val="009F43F2"/>
    <w:rsid w:val="00A00F24"/>
    <w:rsid w:val="00A1473F"/>
    <w:rsid w:val="00A152BC"/>
    <w:rsid w:val="00A17C4D"/>
    <w:rsid w:val="00A2561F"/>
    <w:rsid w:val="00A2664D"/>
    <w:rsid w:val="00A27D3A"/>
    <w:rsid w:val="00A30AFB"/>
    <w:rsid w:val="00A32206"/>
    <w:rsid w:val="00A41DE5"/>
    <w:rsid w:val="00A449E2"/>
    <w:rsid w:val="00A45878"/>
    <w:rsid w:val="00A460A6"/>
    <w:rsid w:val="00A50344"/>
    <w:rsid w:val="00A50AD8"/>
    <w:rsid w:val="00A50C56"/>
    <w:rsid w:val="00A534D5"/>
    <w:rsid w:val="00A540BF"/>
    <w:rsid w:val="00A6085B"/>
    <w:rsid w:val="00A61378"/>
    <w:rsid w:val="00A66CF6"/>
    <w:rsid w:val="00A674C0"/>
    <w:rsid w:val="00A70A60"/>
    <w:rsid w:val="00A72C49"/>
    <w:rsid w:val="00A772D5"/>
    <w:rsid w:val="00A81F92"/>
    <w:rsid w:val="00A841AB"/>
    <w:rsid w:val="00A86C9D"/>
    <w:rsid w:val="00A936A7"/>
    <w:rsid w:val="00A95FDE"/>
    <w:rsid w:val="00AA03D6"/>
    <w:rsid w:val="00AA2B36"/>
    <w:rsid w:val="00AA5240"/>
    <w:rsid w:val="00AA79BE"/>
    <w:rsid w:val="00AB48D3"/>
    <w:rsid w:val="00AB65AA"/>
    <w:rsid w:val="00AB7E07"/>
    <w:rsid w:val="00AB7E81"/>
    <w:rsid w:val="00AC1CE5"/>
    <w:rsid w:val="00AC56DD"/>
    <w:rsid w:val="00AC778F"/>
    <w:rsid w:val="00AD0AFC"/>
    <w:rsid w:val="00AD1DDF"/>
    <w:rsid w:val="00AD5488"/>
    <w:rsid w:val="00AD75EF"/>
    <w:rsid w:val="00AE112D"/>
    <w:rsid w:val="00AE38AF"/>
    <w:rsid w:val="00AE4392"/>
    <w:rsid w:val="00AE5347"/>
    <w:rsid w:val="00AE6C22"/>
    <w:rsid w:val="00AF4CC3"/>
    <w:rsid w:val="00AF63B1"/>
    <w:rsid w:val="00AF7C25"/>
    <w:rsid w:val="00B00242"/>
    <w:rsid w:val="00B016E0"/>
    <w:rsid w:val="00B04AB7"/>
    <w:rsid w:val="00B051FD"/>
    <w:rsid w:val="00B13B46"/>
    <w:rsid w:val="00B14017"/>
    <w:rsid w:val="00B143AF"/>
    <w:rsid w:val="00B1575B"/>
    <w:rsid w:val="00B16082"/>
    <w:rsid w:val="00B1624A"/>
    <w:rsid w:val="00B16D4A"/>
    <w:rsid w:val="00B16EE3"/>
    <w:rsid w:val="00B17B36"/>
    <w:rsid w:val="00B17B74"/>
    <w:rsid w:val="00B24E54"/>
    <w:rsid w:val="00B32C05"/>
    <w:rsid w:val="00B36588"/>
    <w:rsid w:val="00B36D1C"/>
    <w:rsid w:val="00B37E94"/>
    <w:rsid w:val="00B41DB1"/>
    <w:rsid w:val="00B42278"/>
    <w:rsid w:val="00B473F3"/>
    <w:rsid w:val="00B50B36"/>
    <w:rsid w:val="00B542C4"/>
    <w:rsid w:val="00B57216"/>
    <w:rsid w:val="00B5721D"/>
    <w:rsid w:val="00B706FC"/>
    <w:rsid w:val="00B71676"/>
    <w:rsid w:val="00B759CB"/>
    <w:rsid w:val="00B759FF"/>
    <w:rsid w:val="00B84027"/>
    <w:rsid w:val="00B86C9E"/>
    <w:rsid w:val="00B90735"/>
    <w:rsid w:val="00B93906"/>
    <w:rsid w:val="00B93E5C"/>
    <w:rsid w:val="00B9793F"/>
    <w:rsid w:val="00BA1ADD"/>
    <w:rsid w:val="00BA3468"/>
    <w:rsid w:val="00BB00F3"/>
    <w:rsid w:val="00BB0148"/>
    <w:rsid w:val="00BB0C5E"/>
    <w:rsid w:val="00BB1880"/>
    <w:rsid w:val="00BB1928"/>
    <w:rsid w:val="00BB3F49"/>
    <w:rsid w:val="00BB499C"/>
    <w:rsid w:val="00BB4D4E"/>
    <w:rsid w:val="00BC3DF2"/>
    <w:rsid w:val="00BC4AEB"/>
    <w:rsid w:val="00BC5674"/>
    <w:rsid w:val="00BC6D86"/>
    <w:rsid w:val="00BC7D35"/>
    <w:rsid w:val="00BD2C31"/>
    <w:rsid w:val="00BD2E12"/>
    <w:rsid w:val="00BD4CDB"/>
    <w:rsid w:val="00BE2F4C"/>
    <w:rsid w:val="00BE4B1E"/>
    <w:rsid w:val="00BE4B82"/>
    <w:rsid w:val="00BF20A8"/>
    <w:rsid w:val="00BF210D"/>
    <w:rsid w:val="00BF2160"/>
    <w:rsid w:val="00BF2405"/>
    <w:rsid w:val="00BF4721"/>
    <w:rsid w:val="00BF56E0"/>
    <w:rsid w:val="00BF5A3E"/>
    <w:rsid w:val="00BF64A6"/>
    <w:rsid w:val="00BF78F9"/>
    <w:rsid w:val="00C05CCA"/>
    <w:rsid w:val="00C06CDF"/>
    <w:rsid w:val="00C06CF3"/>
    <w:rsid w:val="00C131BA"/>
    <w:rsid w:val="00C132B4"/>
    <w:rsid w:val="00C16090"/>
    <w:rsid w:val="00C202F5"/>
    <w:rsid w:val="00C20F5C"/>
    <w:rsid w:val="00C21AF5"/>
    <w:rsid w:val="00C225E2"/>
    <w:rsid w:val="00C30B65"/>
    <w:rsid w:val="00C36F51"/>
    <w:rsid w:val="00C371EA"/>
    <w:rsid w:val="00C4107B"/>
    <w:rsid w:val="00C416CE"/>
    <w:rsid w:val="00C45020"/>
    <w:rsid w:val="00C52771"/>
    <w:rsid w:val="00C550BF"/>
    <w:rsid w:val="00C56CDA"/>
    <w:rsid w:val="00C574BA"/>
    <w:rsid w:val="00C6084D"/>
    <w:rsid w:val="00C61544"/>
    <w:rsid w:val="00C6371F"/>
    <w:rsid w:val="00C653FB"/>
    <w:rsid w:val="00C77562"/>
    <w:rsid w:val="00C77B63"/>
    <w:rsid w:val="00C80E1E"/>
    <w:rsid w:val="00C82221"/>
    <w:rsid w:val="00C82C14"/>
    <w:rsid w:val="00C83A7D"/>
    <w:rsid w:val="00C84C4F"/>
    <w:rsid w:val="00C85CD1"/>
    <w:rsid w:val="00C9150C"/>
    <w:rsid w:val="00C92076"/>
    <w:rsid w:val="00C934D2"/>
    <w:rsid w:val="00CA04CA"/>
    <w:rsid w:val="00CA350B"/>
    <w:rsid w:val="00CA4CF8"/>
    <w:rsid w:val="00CB3331"/>
    <w:rsid w:val="00CB3B22"/>
    <w:rsid w:val="00CB4713"/>
    <w:rsid w:val="00CB62AA"/>
    <w:rsid w:val="00CB7D39"/>
    <w:rsid w:val="00CC06E5"/>
    <w:rsid w:val="00CC264A"/>
    <w:rsid w:val="00CC41F7"/>
    <w:rsid w:val="00CC5F8B"/>
    <w:rsid w:val="00CC74E3"/>
    <w:rsid w:val="00CD19B4"/>
    <w:rsid w:val="00CD2668"/>
    <w:rsid w:val="00CD380E"/>
    <w:rsid w:val="00CD40B6"/>
    <w:rsid w:val="00CD515F"/>
    <w:rsid w:val="00CD640E"/>
    <w:rsid w:val="00CE09DA"/>
    <w:rsid w:val="00CE0E3E"/>
    <w:rsid w:val="00CE3AAA"/>
    <w:rsid w:val="00CE46DD"/>
    <w:rsid w:val="00CE7810"/>
    <w:rsid w:val="00CF2CC5"/>
    <w:rsid w:val="00CF3765"/>
    <w:rsid w:val="00CF5449"/>
    <w:rsid w:val="00CF6E86"/>
    <w:rsid w:val="00CF7A68"/>
    <w:rsid w:val="00D00C38"/>
    <w:rsid w:val="00D01BE0"/>
    <w:rsid w:val="00D0310D"/>
    <w:rsid w:val="00D03B4F"/>
    <w:rsid w:val="00D04568"/>
    <w:rsid w:val="00D049C0"/>
    <w:rsid w:val="00D072C1"/>
    <w:rsid w:val="00D10576"/>
    <w:rsid w:val="00D109F8"/>
    <w:rsid w:val="00D10D0E"/>
    <w:rsid w:val="00D113CD"/>
    <w:rsid w:val="00D136A6"/>
    <w:rsid w:val="00D15B62"/>
    <w:rsid w:val="00D15BCF"/>
    <w:rsid w:val="00D2414D"/>
    <w:rsid w:val="00D25434"/>
    <w:rsid w:val="00D2591E"/>
    <w:rsid w:val="00D260D8"/>
    <w:rsid w:val="00D263FC"/>
    <w:rsid w:val="00D26527"/>
    <w:rsid w:val="00D26583"/>
    <w:rsid w:val="00D26F8A"/>
    <w:rsid w:val="00D31D65"/>
    <w:rsid w:val="00D32BDD"/>
    <w:rsid w:val="00D37D59"/>
    <w:rsid w:val="00D37F5B"/>
    <w:rsid w:val="00D435C7"/>
    <w:rsid w:val="00D45BCB"/>
    <w:rsid w:val="00D4611F"/>
    <w:rsid w:val="00D501F4"/>
    <w:rsid w:val="00D528E2"/>
    <w:rsid w:val="00D54286"/>
    <w:rsid w:val="00D55FE4"/>
    <w:rsid w:val="00D56ABF"/>
    <w:rsid w:val="00D56ED7"/>
    <w:rsid w:val="00D60775"/>
    <w:rsid w:val="00D60ABC"/>
    <w:rsid w:val="00D61E33"/>
    <w:rsid w:val="00D62330"/>
    <w:rsid w:val="00D62A67"/>
    <w:rsid w:val="00D6343F"/>
    <w:rsid w:val="00D6697F"/>
    <w:rsid w:val="00D7129B"/>
    <w:rsid w:val="00D7159A"/>
    <w:rsid w:val="00D7405B"/>
    <w:rsid w:val="00D74853"/>
    <w:rsid w:val="00D75C04"/>
    <w:rsid w:val="00D804EE"/>
    <w:rsid w:val="00D824C8"/>
    <w:rsid w:val="00D839BE"/>
    <w:rsid w:val="00D84994"/>
    <w:rsid w:val="00D8634A"/>
    <w:rsid w:val="00D91BBF"/>
    <w:rsid w:val="00D92D9C"/>
    <w:rsid w:val="00D95C57"/>
    <w:rsid w:val="00D978BA"/>
    <w:rsid w:val="00DA1697"/>
    <w:rsid w:val="00DA3D42"/>
    <w:rsid w:val="00DA6087"/>
    <w:rsid w:val="00DA7D54"/>
    <w:rsid w:val="00DB4F81"/>
    <w:rsid w:val="00DC5E19"/>
    <w:rsid w:val="00DD29BE"/>
    <w:rsid w:val="00DD42AC"/>
    <w:rsid w:val="00DE1164"/>
    <w:rsid w:val="00DE1D83"/>
    <w:rsid w:val="00DE27ED"/>
    <w:rsid w:val="00DE4B89"/>
    <w:rsid w:val="00DE6629"/>
    <w:rsid w:val="00DE6951"/>
    <w:rsid w:val="00DF26A8"/>
    <w:rsid w:val="00DF55DC"/>
    <w:rsid w:val="00E0098E"/>
    <w:rsid w:val="00E02F43"/>
    <w:rsid w:val="00E12B47"/>
    <w:rsid w:val="00E16259"/>
    <w:rsid w:val="00E1667B"/>
    <w:rsid w:val="00E21BF0"/>
    <w:rsid w:val="00E26925"/>
    <w:rsid w:val="00E307D2"/>
    <w:rsid w:val="00E310C9"/>
    <w:rsid w:val="00E3506E"/>
    <w:rsid w:val="00E372AC"/>
    <w:rsid w:val="00E37D6D"/>
    <w:rsid w:val="00E460D1"/>
    <w:rsid w:val="00E50A25"/>
    <w:rsid w:val="00E5205D"/>
    <w:rsid w:val="00E53204"/>
    <w:rsid w:val="00E5705C"/>
    <w:rsid w:val="00E57138"/>
    <w:rsid w:val="00E572ED"/>
    <w:rsid w:val="00E57F1F"/>
    <w:rsid w:val="00E60AB6"/>
    <w:rsid w:val="00E6190B"/>
    <w:rsid w:val="00E6224A"/>
    <w:rsid w:val="00E64EAC"/>
    <w:rsid w:val="00E67D87"/>
    <w:rsid w:val="00E72D99"/>
    <w:rsid w:val="00E76FFF"/>
    <w:rsid w:val="00E777AA"/>
    <w:rsid w:val="00E80FC2"/>
    <w:rsid w:val="00E81F9B"/>
    <w:rsid w:val="00E84D9E"/>
    <w:rsid w:val="00E85FD4"/>
    <w:rsid w:val="00E902CC"/>
    <w:rsid w:val="00E91BA0"/>
    <w:rsid w:val="00E93874"/>
    <w:rsid w:val="00E93F0E"/>
    <w:rsid w:val="00E946C2"/>
    <w:rsid w:val="00E95B90"/>
    <w:rsid w:val="00EA00A7"/>
    <w:rsid w:val="00EA06FE"/>
    <w:rsid w:val="00EA17C7"/>
    <w:rsid w:val="00EA30E9"/>
    <w:rsid w:val="00EA31C9"/>
    <w:rsid w:val="00EA540E"/>
    <w:rsid w:val="00EB2EDD"/>
    <w:rsid w:val="00EB37A5"/>
    <w:rsid w:val="00EB3FB7"/>
    <w:rsid w:val="00EC0446"/>
    <w:rsid w:val="00EC0804"/>
    <w:rsid w:val="00EC2B7A"/>
    <w:rsid w:val="00EC40EC"/>
    <w:rsid w:val="00EC49D6"/>
    <w:rsid w:val="00ED0B38"/>
    <w:rsid w:val="00ED34D8"/>
    <w:rsid w:val="00ED5E87"/>
    <w:rsid w:val="00ED7FCC"/>
    <w:rsid w:val="00EE12CE"/>
    <w:rsid w:val="00EE46AB"/>
    <w:rsid w:val="00EE65B3"/>
    <w:rsid w:val="00EF03E0"/>
    <w:rsid w:val="00EF151D"/>
    <w:rsid w:val="00EF1818"/>
    <w:rsid w:val="00EF4199"/>
    <w:rsid w:val="00EF4D0A"/>
    <w:rsid w:val="00EF547E"/>
    <w:rsid w:val="00EF6215"/>
    <w:rsid w:val="00EF798E"/>
    <w:rsid w:val="00F019ED"/>
    <w:rsid w:val="00F01E1B"/>
    <w:rsid w:val="00F0220F"/>
    <w:rsid w:val="00F02EA1"/>
    <w:rsid w:val="00F042D7"/>
    <w:rsid w:val="00F0552C"/>
    <w:rsid w:val="00F06D8D"/>
    <w:rsid w:val="00F074E3"/>
    <w:rsid w:val="00F1098C"/>
    <w:rsid w:val="00F1331D"/>
    <w:rsid w:val="00F13676"/>
    <w:rsid w:val="00F22E22"/>
    <w:rsid w:val="00F22E81"/>
    <w:rsid w:val="00F25E01"/>
    <w:rsid w:val="00F31B67"/>
    <w:rsid w:val="00F32C2C"/>
    <w:rsid w:val="00F33C11"/>
    <w:rsid w:val="00F34D69"/>
    <w:rsid w:val="00F3640B"/>
    <w:rsid w:val="00F37D73"/>
    <w:rsid w:val="00F42994"/>
    <w:rsid w:val="00F42CBD"/>
    <w:rsid w:val="00F44485"/>
    <w:rsid w:val="00F45F19"/>
    <w:rsid w:val="00F472B4"/>
    <w:rsid w:val="00F50E95"/>
    <w:rsid w:val="00F51A64"/>
    <w:rsid w:val="00F52899"/>
    <w:rsid w:val="00F543D9"/>
    <w:rsid w:val="00F54A11"/>
    <w:rsid w:val="00F569CA"/>
    <w:rsid w:val="00F56CE3"/>
    <w:rsid w:val="00F57ACC"/>
    <w:rsid w:val="00F57CBB"/>
    <w:rsid w:val="00F643A2"/>
    <w:rsid w:val="00F655D8"/>
    <w:rsid w:val="00F67FC0"/>
    <w:rsid w:val="00F70711"/>
    <w:rsid w:val="00F7090D"/>
    <w:rsid w:val="00F72752"/>
    <w:rsid w:val="00F732F8"/>
    <w:rsid w:val="00F74958"/>
    <w:rsid w:val="00F80395"/>
    <w:rsid w:val="00F84BF9"/>
    <w:rsid w:val="00F85F94"/>
    <w:rsid w:val="00F9210D"/>
    <w:rsid w:val="00F956F7"/>
    <w:rsid w:val="00F95CAB"/>
    <w:rsid w:val="00F960BB"/>
    <w:rsid w:val="00F96B13"/>
    <w:rsid w:val="00F972D9"/>
    <w:rsid w:val="00FA2E7D"/>
    <w:rsid w:val="00FA4B00"/>
    <w:rsid w:val="00FA5169"/>
    <w:rsid w:val="00FB0CC5"/>
    <w:rsid w:val="00FB2708"/>
    <w:rsid w:val="00FB397A"/>
    <w:rsid w:val="00FB42A8"/>
    <w:rsid w:val="00FC1636"/>
    <w:rsid w:val="00FC479E"/>
    <w:rsid w:val="00FC59AE"/>
    <w:rsid w:val="00FC72BA"/>
    <w:rsid w:val="00FC76BF"/>
    <w:rsid w:val="00FC7949"/>
    <w:rsid w:val="00FD0FB3"/>
    <w:rsid w:val="00FD11B2"/>
    <w:rsid w:val="00FD282E"/>
    <w:rsid w:val="00FD3DB3"/>
    <w:rsid w:val="00FD44DA"/>
    <w:rsid w:val="00FD508B"/>
    <w:rsid w:val="00FD7C9B"/>
    <w:rsid w:val="00FE0C60"/>
    <w:rsid w:val="00FE16AE"/>
    <w:rsid w:val="00FE3011"/>
    <w:rsid w:val="00FE55E8"/>
    <w:rsid w:val="00FE5B28"/>
    <w:rsid w:val="00FE6E37"/>
    <w:rsid w:val="00FE7433"/>
    <w:rsid w:val="00FF23B3"/>
    <w:rsid w:val="00FF3C28"/>
    <w:rsid w:val="00FF74E5"/>
    <w:rsid w:val="00FF7583"/>
    <w:rsid w:val="00FF798F"/>
    <w:rsid w:val="01FECFEA"/>
    <w:rsid w:val="02E6F0EF"/>
    <w:rsid w:val="03C4A055"/>
    <w:rsid w:val="03D5CE1C"/>
    <w:rsid w:val="04EF0C66"/>
    <w:rsid w:val="0556CC54"/>
    <w:rsid w:val="0673E553"/>
    <w:rsid w:val="06A3EC63"/>
    <w:rsid w:val="06A87D90"/>
    <w:rsid w:val="07BA97F7"/>
    <w:rsid w:val="097D3F26"/>
    <w:rsid w:val="0B7BEEB3"/>
    <w:rsid w:val="0C16D6DA"/>
    <w:rsid w:val="0C865321"/>
    <w:rsid w:val="0CE326D7"/>
    <w:rsid w:val="0D002CE2"/>
    <w:rsid w:val="0D95694E"/>
    <w:rsid w:val="0E222382"/>
    <w:rsid w:val="0E7EF738"/>
    <w:rsid w:val="0F4E097F"/>
    <w:rsid w:val="0FBDF3E3"/>
    <w:rsid w:val="136301CB"/>
    <w:rsid w:val="163CA301"/>
    <w:rsid w:val="1720F85A"/>
    <w:rsid w:val="184E764A"/>
    <w:rsid w:val="193F394D"/>
    <w:rsid w:val="1A6A2901"/>
    <w:rsid w:val="1BC8D2A9"/>
    <w:rsid w:val="1BCF2EC1"/>
    <w:rsid w:val="1D4101DC"/>
    <w:rsid w:val="1DBACEE8"/>
    <w:rsid w:val="1DD3E537"/>
    <w:rsid w:val="20A6279B"/>
    <w:rsid w:val="21B3B00D"/>
    <w:rsid w:val="22A7565A"/>
    <w:rsid w:val="235C5D38"/>
    <w:rsid w:val="244326BB"/>
    <w:rsid w:val="24EB0253"/>
    <w:rsid w:val="24F048FD"/>
    <w:rsid w:val="251867AB"/>
    <w:rsid w:val="28463251"/>
    <w:rsid w:val="29C6CF06"/>
    <w:rsid w:val="2C4E38A0"/>
    <w:rsid w:val="2CF2FDAB"/>
    <w:rsid w:val="32E40887"/>
    <w:rsid w:val="3359940F"/>
    <w:rsid w:val="3511C318"/>
    <w:rsid w:val="371D7616"/>
    <w:rsid w:val="384102E1"/>
    <w:rsid w:val="385C561B"/>
    <w:rsid w:val="38D7D578"/>
    <w:rsid w:val="3936F0B1"/>
    <w:rsid w:val="39AEF7DC"/>
    <w:rsid w:val="39D0EBA7"/>
    <w:rsid w:val="3AEBE96F"/>
    <w:rsid w:val="3C3D8749"/>
    <w:rsid w:val="3C87B9D0"/>
    <w:rsid w:val="3D1E54DA"/>
    <w:rsid w:val="3D27EC58"/>
    <w:rsid w:val="3E9115AD"/>
    <w:rsid w:val="3FD10750"/>
    <w:rsid w:val="405989D8"/>
    <w:rsid w:val="40E2E75D"/>
    <w:rsid w:val="41F49C3F"/>
    <w:rsid w:val="41FCC1FE"/>
    <w:rsid w:val="42BF8A65"/>
    <w:rsid w:val="4385B87D"/>
    <w:rsid w:val="45C5F512"/>
    <w:rsid w:val="46CC0629"/>
    <w:rsid w:val="47748C81"/>
    <w:rsid w:val="49383E7B"/>
    <w:rsid w:val="499676EA"/>
    <w:rsid w:val="4A0485FF"/>
    <w:rsid w:val="4A1B29A8"/>
    <w:rsid w:val="4B7A6C8F"/>
    <w:rsid w:val="4BDEFDB8"/>
    <w:rsid w:val="4C84B53D"/>
    <w:rsid w:val="4C8C6B36"/>
    <w:rsid w:val="4D5A2F9E"/>
    <w:rsid w:val="4E20859E"/>
    <w:rsid w:val="4E357E68"/>
    <w:rsid w:val="4E7EBCDC"/>
    <w:rsid w:val="4FC44385"/>
    <w:rsid w:val="52F3F6C1"/>
    <w:rsid w:val="53F5335D"/>
    <w:rsid w:val="56153C77"/>
    <w:rsid w:val="56AE3A1D"/>
    <w:rsid w:val="56BD5713"/>
    <w:rsid w:val="57524A69"/>
    <w:rsid w:val="57745236"/>
    <w:rsid w:val="5842E741"/>
    <w:rsid w:val="58605F68"/>
    <w:rsid w:val="589FBAF7"/>
    <w:rsid w:val="58A2027A"/>
    <w:rsid w:val="596B25CB"/>
    <w:rsid w:val="59738CB0"/>
    <w:rsid w:val="5AC48460"/>
    <w:rsid w:val="5B38BBC2"/>
    <w:rsid w:val="5B7A8803"/>
    <w:rsid w:val="5B9D9136"/>
    <w:rsid w:val="5E7C76F4"/>
    <w:rsid w:val="6092F29A"/>
    <w:rsid w:val="60E700AC"/>
    <w:rsid w:val="6114779F"/>
    <w:rsid w:val="6160EEB9"/>
    <w:rsid w:val="6248E4C0"/>
    <w:rsid w:val="62F0AE7C"/>
    <w:rsid w:val="63ECA2A7"/>
    <w:rsid w:val="65887308"/>
    <w:rsid w:val="663FC246"/>
    <w:rsid w:val="675F7489"/>
    <w:rsid w:val="680D5906"/>
    <w:rsid w:val="69B61633"/>
    <w:rsid w:val="6BF7B48C"/>
    <w:rsid w:val="6D92A7F6"/>
    <w:rsid w:val="6F13E56E"/>
    <w:rsid w:val="7029D690"/>
    <w:rsid w:val="70A54A4C"/>
    <w:rsid w:val="70CB25AF"/>
    <w:rsid w:val="7134130C"/>
    <w:rsid w:val="71B8AD1D"/>
    <w:rsid w:val="75856E75"/>
    <w:rsid w:val="7697992B"/>
    <w:rsid w:val="776AE47A"/>
    <w:rsid w:val="77FFD7D0"/>
    <w:rsid w:val="79E7C8E0"/>
    <w:rsid w:val="7B00FACD"/>
    <w:rsid w:val="7B294525"/>
    <w:rsid w:val="7CEE9941"/>
    <w:rsid w:val="7D22AA96"/>
    <w:rsid w:val="7DC245F0"/>
    <w:rsid w:val="7DF38BA3"/>
    <w:rsid w:val="7F86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54D53D"/>
  <w15:docId w15:val="{6BBA3540-C115-437B-A135-EC542333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16"/>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paragraph" w:styleId="Heading4">
    <w:name w:val="heading 4"/>
    <w:basedOn w:val="Normal"/>
    <w:next w:val="Normal"/>
    <w:link w:val="Heading4Char"/>
    <w:uiPriority w:val="9"/>
    <w:unhideWhenUsed/>
    <w:qFormat/>
    <w:rsid w:val="00E64EAC"/>
    <w:pPr>
      <w:keepNext/>
      <w:keepLines/>
      <w:shd w:val="clear" w:color="auto" w:fill="8DC63F"/>
      <w:spacing w:before="200" w:after="0"/>
      <w:outlineLvl w:val="3"/>
    </w:pPr>
    <w:rPr>
      <w:rFonts w:ascii="Verdana" w:eastAsiaTheme="majorEastAsia" w:hAnsi="Verdana" w:cstheme="majorBidi"/>
      <w:b/>
      <w:bCs/>
      <w:iCs/>
    </w:rPr>
  </w:style>
  <w:style w:type="paragraph" w:styleId="Heading5">
    <w:name w:val="heading 5"/>
    <w:basedOn w:val="Normal"/>
    <w:next w:val="Normal"/>
    <w:link w:val="Heading5Char"/>
    <w:uiPriority w:val="9"/>
    <w:unhideWhenUsed/>
    <w:qFormat/>
    <w:rsid w:val="00EF15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8AA"/>
    <w:pPr>
      <w:ind w:left="720"/>
    </w:pPr>
  </w:style>
  <w:style w:type="character" w:styleId="IntenseEmphasis">
    <w:name w:val="Intense Emphasis"/>
    <w:basedOn w:val="DefaultParagraphFont"/>
    <w:uiPriority w:val="21"/>
    <w:qFormat/>
    <w:rsid w:val="001F64C6"/>
    <w:rPr>
      <w:b/>
      <w:bCs/>
      <w:i/>
      <w:iCs/>
      <w:color w:val="4F81BD" w:themeColor="accent1"/>
    </w:rPr>
  </w:style>
  <w:style w:type="paragraph" w:customStyle="1" w:styleId="Style1">
    <w:name w:val="Style1"/>
    <w:basedOn w:val="Normal"/>
    <w:next w:val="Heading4"/>
    <w:link w:val="Style1Char"/>
    <w:qFormat/>
    <w:rsid w:val="00E64EAC"/>
    <w:pPr>
      <w:shd w:val="clear" w:color="auto" w:fill="8DC63F"/>
      <w:spacing w:before="0" w:after="0" w:line="240" w:lineRule="auto"/>
      <w:jc w:val="left"/>
    </w:pPr>
    <w:rPr>
      <w:rFonts w:ascii="Verdana" w:hAnsi="Verdana"/>
      <w:color w:val="000000" w:themeColor="text1"/>
    </w:rPr>
  </w:style>
  <w:style w:type="character" w:customStyle="1" w:styleId="Style1Char">
    <w:name w:val="Style1 Char"/>
    <w:basedOn w:val="DefaultParagraphFont"/>
    <w:link w:val="Style1"/>
    <w:rsid w:val="00E64EAC"/>
    <w:rPr>
      <w:rFonts w:ascii="Verdana" w:hAnsi="Verdana" w:cs="Gill Alt One MT"/>
      <w:color w:val="000000" w:themeColor="text1"/>
      <w:sz w:val="24"/>
      <w:szCs w:val="24"/>
      <w:shd w:val="clear" w:color="auto" w:fill="8DC63F"/>
    </w:rPr>
  </w:style>
  <w:style w:type="character" w:customStyle="1" w:styleId="Heading4Char">
    <w:name w:val="Heading 4 Char"/>
    <w:basedOn w:val="DefaultParagraphFont"/>
    <w:link w:val="Heading4"/>
    <w:uiPriority w:val="9"/>
    <w:rsid w:val="00E64EAC"/>
    <w:rPr>
      <w:rFonts w:ascii="Verdana" w:eastAsiaTheme="majorEastAsia" w:hAnsi="Verdana" w:cstheme="majorBidi"/>
      <w:b/>
      <w:bCs/>
      <w:iCs/>
      <w:sz w:val="24"/>
      <w:szCs w:val="24"/>
      <w:shd w:val="clear" w:color="auto" w:fill="8DC63F"/>
    </w:rPr>
  </w:style>
  <w:style w:type="paragraph" w:styleId="NormalWeb">
    <w:name w:val="Normal (Web)"/>
    <w:basedOn w:val="Normal"/>
    <w:uiPriority w:val="99"/>
    <w:rsid w:val="00130CED"/>
    <w:pPr>
      <w:spacing w:before="100" w:beforeAutospacing="1" w:after="100" w:afterAutospacing="1" w:line="240" w:lineRule="auto"/>
      <w:jc w:val="left"/>
    </w:pPr>
    <w:rPr>
      <w:rFonts w:ascii="Times New Roman" w:hAnsi="Times New Roman" w:cs="Times New Roman"/>
    </w:rPr>
  </w:style>
  <w:style w:type="paragraph" w:customStyle="1" w:styleId="Default">
    <w:name w:val="Default"/>
    <w:rsid w:val="00F96B13"/>
    <w:pPr>
      <w:autoSpaceDE w:val="0"/>
      <w:autoSpaceDN w:val="0"/>
      <w:adjustRightInd w:val="0"/>
    </w:pPr>
    <w:rPr>
      <w:rFonts w:ascii="Century Gothic" w:hAnsi="Century Gothic" w:cs="Century Gothic"/>
      <w:color w:val="000000"/>
      <w:sz w:val="24"/>
      <w:szCs w:val="24"/>
      <w:lang w:val="en-US" w:eastAsia="en-US"/>
    </w:rPr>
  </w:style>
  <w:style w:type="character" w:styleId="CommentReference">
    <w:name w:val="annotation reference"/>
    <w:basedOn w:val="DefaultParagraphFont"/>
    <w:uiPriority w:val="99"/>
    <w:semiHidden/>
    <w:unhideWhenUsed/>
    <w:rsid w:val="008370A9"/>
    <w:rPr>
      <w:sz w:val="16"/>
      <w:szCs w:val="16"/>
    </w:rPr>
  </w:style>
  <w:style w:type="paragraph" w:styleId="CommentText">
    <w:name w:val="annotation text"/>
    <w:basedOn w:val="Normal"/>
    <w:link w:val="CommentTextChar"/>
    <w:uiPriority w:val="99"/>
    <w:unhideWhenUsed/>
    <w:rsid w:val="008370A9"/>
    <w:pPr>
      <w:spacing w:line="240" w:lineRule="auto"/>
    </w:pPr>
    <w:rPr>
      <w:sz w:val="20"/>
      <w:szCs w:val="20"/>
    </w:rPr>
  </w:style>
  <w:style w:type="character" w:customStyle="1" w:styleId="CommentTextChar">
    <w:name w:val="Comment Text Char"/>
    <w:basedOn w:val="DefaultParagraphFont"/>
    <w:link w:val="CommentText"/>
    <w:uiPriority w:val="99"/>
    <w:rsid w:val="008370A9"/>
    <w:rPr>
      <w:rFonts w:ascii="Gill Alt One MT" w:hAnsi="Gill Alt One MT" w:cs="Gill Alt One MT"/>
    </w:rPr>
  </w:style>
  <w:style w:type="paragraph" w:styleId="CommentSubject">
    <w:name w:val="annotation subject"/>
    <w:basedOn w:val="CommentText"/>
    <w:next w:val="CommentText"/>
    <w:link w:val="CommentSubjectChar"/>
    <w:uiPriority w:val="99"/>
    <w:semiHidden/>
    <w:unhideWhenUsed/>
    <w:rsid w:val="008370A9"/>
    <w:rPr>
      <w:b/>
      <w:bCs/>
    </w:rPr>
  </w:style>
  <w:style w:type="character" w:customStyle="1" w:styleId="CommentSubjectChar">
    <w:name w:val="Comment Subject Char"/>
    <w:basedOn w:val="CommentTextChar"/>
    <w:link w:val="CommentSubject"/>
    <w:uiPriority w:val="99"/>
    <w:semiHidden/>
    <w:rsid w:val="008370A9"/>
    <w:rPr>
      <w:rFonts w:ascii="Gill Alt One MT" w:hAnsi="Gill Alt One MT" w:cs="Gill Alt One MT"/>
      <w:b/>
      <w:bCs/>
    </w:rPr>
  </w:style>
  <w:style w:type="character" w:customStyle="1" w:styleId="Heading5Char">
    <w:name w:val="Heading 5 Char"/>
    <w:basedOn w:val="DefaultParagraphFont"/>
    <w:link w:val="Heading5"/>
    <w:uiPriority w:val="9"/>
    <w:rsid w:val="00EF151D"/>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86353"/>
    <w:rPr>
      <w:color w:val="605E5C"/>
      <w:shd w:val="clear" w:color="auto" w:fill="E1DFDD"/>
    </w:rPr>
  </w:style>
  <w:style w:type="character" w:styleId="Strong">
    <w:name w:val="Strong"/>
    <w:basedOn w:val="DefaultParagraphFont"/>
    <w:uiPriority w:val="22"/>
    <w:qFormat/>
    <w:rsid w:val="00454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991">
      <w:bodyDiv w:val="1"/>
      <w:marLeft w:val="0"/>
      <w:marRight w:val="0"/>
      <w:marTop w:val="0"/>
      <w:marBottom w:val="0"/>
      <w:divBdr>
        <w:top w:val="none" w:sz="0" w:space="0" w:color="auto"/>
        <w:left w:val="none" w:sz="0" w:space="0" w:color="auto"/>
        <w:bottom w:val="none" w:sz="0" w:space="0" w:color="auto"/>
        <w:right w:val="none" w:sz="0" w:space="0" w:color="auto"/>
      </w:divBdr>
      <w:divsChild>
        <w:div w:id="1975672218">
          <w:marLeft w:val="0"/>
          <w:marRight w:val="0"/>
          <w:marTop w:val="0"/>
          <w:marBottom w:val="0"/>
          <w:divBdr>
            <w:top w:val="none" w:sz="0" w:space="0" w:color="auto"/>
            <w:left w:val="none" w:sz="0" w:space="0" w:color="auto"/>
            <w:bottom w:val="none" w:sz="0" w:space="0" w:color="auto"/>
            <w:right w:val="none" w:sz="0" w:space="0" w:color="auto"/>
          </w:divBdr>
          <w:divsChild>
            <w:div w:id="743769768">
              <w:marLeft w:val="-225"/>
              <w:marRight w:val="-225"/>
              <w:marTop w:val="0"/>
              <w:marBottom w:val="0"/>
              <w:divBdr>
                <w:top w:val="none" w:sz="0" w:space="0" w:color="auto"/>
                <w:left w:val="none" w:sz="0" w:space="0" w:color="auto"/>
                <w:bottom w:val="none" w:sz="0" w:space="0" w:color="auto"/>
                <w:right w:val="none" w:sz="0" w:space="0" w:color="auto"/>
              </w:divBdr>
              <w:divsChild>
                <w:div w:id="368842511">
                  <w:marLeft w:val="0"/>
                  <w:marRight w:val="0"/>
                  <w:marTop w:val="0"/>
                  <w:marBottom w:val="0"/>
                  <w:divBdr>
                    <w:top w:val="none" w:sz="0" w:space="0" w:color="auto"/>
                    <w:left w:val="none" w:sz="0" w:space="0" w:color="auto"/>
                    <w:bottom w:val="none" w:sz="0" w:space="0" w:color="auto"/>
                    <w:right w:val="none" w:sz="0" w:space="0" w:color="auto"/>
                  </w:divBdr>
                  <w:divsChild>
                    <w:div w:id="1887450406">
                      <w:marLeft w:val="0"/>
                      <w:marRight w:val="0"/>
                      <w:marTop w:val="0"/>
                      <w:marBottom w:val="0"/>
                      <w:divBdr>
                        <w:top w:val="none" w:sz="0" w:space="0" w:color="auto"/>
                        <w:left w:val="none" w:sz="0" w:space="0" w:color="auto"/>
                        <w:bottom w:val="none" w:sz="0" w:space="0" w:color="auto"/>
                        <w:right w:val="none" w:sz="0" w:space="0" w:color="auto"/>
                      </w:divBdr>
                      <w:divsChild>
                        <w:div w:id="813714423">
                          <w:marLeft w:val="0"/>
                          <w:marRight w:val="0"/>
                          <w:marTop w:val="0"/>
                          <w:marBottom w:val="0"/>
                          <w:divBdr>
                            <w:top w:val="none" w:sz="0" w:space="0" w:color="auto"/>
                            <w:left w:val="none" w:sz="0" w:space="0" w:color="auto"/>
                            <w:bottom w:val="none" w:sz="0" w:space="0" w:color="auto"/>
                            <w:right w:val="none" w:sz="0" w:space="0" w:color="auto"/>
                          </w:divBdr>
                          <w:divsChild>
                            <w:div w:id="19279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82896">
      <w:bodyDiv w:val="1"/>
      <w:marLeft w:val="0"/>
      <w:marRight w:val="0"/>
      <w:marTop w:val="0"/>
      <w:marBottom w:val="0"/>
      <w:divBdr>
        <w:top w:val="none" w:sz="0" w:space="0" w:color="auto"/>
        <w:left w:val="none" w:sz="0" w:space="0" w:color="auto"/>
        <w:bottom w:val="none" w:sz="0" w:space="0" w:color="auto"/>
        <w:right w:val="none" w:sz="0" w:space="0" w:color="auto"/>
      </w:divBdr>
    </w:div>
    <w:div w:id="457141924">
      <w:bodyDiv w:val="1"/>
      <w:marLeft w:val="0"/>
      <w:marRight w:val="0"/>
      <w:marTop w:val="0"/>
      <w:marBottom w:val="0"/>
      <w:divBdr>
        <w:top w:val="none" w:sz="0" w:space="0" w:color="auto"/>
        <w:left w:val="none" w:sz="0" w:space="0" w:color="auto"/>
        <w:bottom w:val="none" w:sz="0" w:space="0" w:color="auto"/>
        <w:right w:val="none" w:sz="0" w:space="0" w:color="auto"/>
      </w:divBdr>
    </w:div>
    <w:div w:id="1179542678">
      <w:bodyDiv w:val="1"/>
      <w:marLeft w:val="0"/>
      <w:marRight w:val="0"/>
      <w:marTop w:val="0"/>
      <w:marBottom w:val="0"/>
      <w:divBdr>
        <w:top w:val="none" w:sz="0" w:space="0" w:color="auto"/>
        <w:left w:val="none" w:sz="0" w:space="0" w:color="auto"/>
        <w:bottom w:val="none" w:sz="0" w:space="0" w:color="auto"/>
        <w:right w:val="none" w:sz="0" w:space="0" w:color="auto"/>
      </w:divBdr>
    </w:div>
    <w:div w:id="1183471681">
      <w:bodyDiv w:val="1"/>
      <w:marLeft w:val="0"/>
      <w:marRight w:val="0"/>
      <w:marTop w:val="0"/>
      <w:marBottom w:val="0"/>
      <w:divBdr>
        <w:top w:val="none" w:sz="0" w:space="0" w:color="auto"/>
        <w:left w:val="none" w:sz="0" w:space="0" w:color="auto"/>
        <w:bottom w:val="none" w:sz="0" w:space="0" w:color="auto"/>
        <w:right w:val="none" w:sz="0" w:space="0" w:color="auto"/>
      </w:divBdr>
    </w:div>
    <w:div w:id="1245452107">
      <w:marLeft w:val="0"/>
      <w:marRight w:val="0"/>
      <w:marTop w:val="0"/>
      <w:marBottom w:val="0"/>
      <w:divBdr>
        <w:top w:val="none" w:sz="0" w:space="0" w:color="auto"/>
        <w:left w:val="none" w:sz="0" w:space="0" w:color="auto"/>
        <w:bottom w:val="none" w:sz="0" w:space="0" w:color="auto"/>
        <w:right w:val="none" w:sz="0" w:space="0" w:color="auto"/>
      </w:divBdr>
    </w:div>
    <w:div w:id="1245452108">
      <w:marLeft w:val="0"/>
      <w:marRight w:val="0"/>
      <w:marTop w:val="0"/>
      <w:marBottom w:val="0"/>
      <w:divBdr>
        <w:top w:val="none" w:sz="0" w:space="0" w:color="auto"/>
        <w:left w:val="none" w:sz="0" w:space="0" w:color="auto"/>
        <w:bottom w:val="none" w:sz="0" w:space="0" w:color="auto"/>
        <w:right w:val="none" w:sz="0" w:space="0" w:color="auto"/>
      </w:divBdr>
    </w:div>
    <w:div w:id="1245452109">
      <w:marLeft w:val="0"/>
      <w:marRight w:val="0"/>
      <w:marTop w:val="0"/>
      <w:marBottom w:val="0"/>
      <w:divBdr>
        <w:top w:val="none" w:sz="0" w:space="0" w:color="auto"/>
        <w:left w:val="none" w:sz="0" w:space="0" w:color="auto"/>
        <w:bottom w:val="none" w:sz="0" w:space="0" w:color="auto"/>
        <w:right w:val="none" w:sz="0" w:space="0" w:color="auto"/>
      </w:divBdr>
    </w:div>
    <w:div w:id="1245452110">
      <w:marLeft w:val="0"/>
      <w:marRight w:val="0"/>
      <w:marTop w:val="0"/>
      <w:marBottom w:val="0"/>
      <w:divBdr>
        <w:top w:val="none" w:sz="0" w:space="0" w:color="auto"/>
        <w:left w:val="none" w:sz="0" w:space="0" w:color="auto"/>
        <w:bottom w:val="none" w:sz="0" w:space="0" w:color="auto"/>
        <w:right w:val="none" w:sz="0" w:space="0" w:color="auto"/>
      </w:divBdr>
    </w:div>
    <w:div w:id="1245452111">
      <w:marLeft w:val="0"/>
      <w:marRight w:val="0"/>
      <w:marTop w:val="0"/>
      <w:marBottom w:val="0"/>
      <w:divBdr>
        <w:top w:val="none" w:sz="0" w:space="0" w:color="auto"/>
        <w:left w:val="none" w:sz="0" w:space="0" w:color="auto"/>
        <w:bottom w:val="none" w:sz="0" w:space="0" w:color="auto"/>
        <w:right w:val="none" w:sz="0" w:space="0" w:color="auto"/>
      </w:divBdr>
    </w:div>
    <w:div w:id="1245452112">
      <w:marLeft w:val="0"/>
      <w:marRight w:val="0"/>
      <w:marTop w:val="0"/>
      <w:marBottom w:val="0"/>
      <w:divBdr>
        <w:top w:val="none" w:sz="0" w:space="0" w:color="auto"/>
        <w:left w:val="none" w:sz="0" w:space="0" w:color="auto"/>
        <w:bottom w:val="none" w:sz="0" w:space="0" w:color="auto"/>
        <w:right w:val="none" w:sz="0" w:space="0" w:color="auto"/>
      </w:divBdr>
    </w:div>
    <w:div w:id="1245452113">
      <w:marLeft w:val="0"/>
      <w:marRight w:val="0"/>
      <w:marTop w:val="0"/>
      <w:marBottom w:val="0"/>
      <w:divBdr>
        <w:top w:val="none" w:sz="0" w:space="0" w:color="auto"/>
        <w:left w:val="none" w:sz="0" w:space="0" w:color="auto"/>
        <w:bottom w:val="none" w:sz="0" w:space="0" w:color="auto"/>
        <w:right w:val="none" w:sz="0" w:space="0" w:color="auto"/>
      </w:divBdr>
    </w:div>
    <w:div w:id="1245452114">
      <w:marLeft w:val="0"/>
      <w:marRight w:val="0"/>
      <w:marTop w:val="0"/>
      <w:marBottom w:val="0"/>
      <w:divBdr>
        <w:top w:val="none" w:sz="0" w:space="0" w:color="auto"/>
        <w:left w:val="none" w:sz="0" w:space="0" w:color="auto"/>
        <w:bottom w:val="none" w:sz="0" w:space="0" w:color="auto"/>
        <w:right w:val="none" w:sz="0" w:space="0" w:color="auto"/>
      </w:divBdr>
    </w:div>
    <w:div w:id="1245452115">
      <w:marLeft w:val="0"/>
      <w:marRight w:val="0"/>
      <w:marTop w:val="0"/>
      <w:marBottom w:val="0"/>
      <w:divBdr>
        <w:top w:val="none" w:sz="0" w:space="0" w:color="auto"/>
        <w:left w:val="none" w:sz="0" w:space="0" w:color="auto"/>
        <w:bottom w:val="none" w:sz="0" w:space="0" w:color="auto"/>
        <w:right w:val="none" w:sz="0" w:space="0" w:color="auto"/>
      </w:divBdr>
    </w:div>
    <w:div w:id="1245452116">
      <w:marLeft w:val="0"/>
      <w:marRight w:val="0"/>
      <w:marTop w:val="0"/>
      <w:marBottom w:val="0"/>
      <w:divBdr>
        <w:top w:val="none" w:sz="0" w:space="0" w:color="auto"/>
        <w:left w:val="none" w:sz="0" w:space="0" w:color="auto"/>
        <w:bottom w:val="none" w:sz="0" w:space="0" w:color="auto"/>
        <w:right w:val="none" w:sz="0" w:space="0" w:color="auto"/>
      </w:divBdr>
    </w:div>
    <w:div w:id="1245452117">
      <w:marLeft w:val="0"/>
      <w:marRight w:val="0"/>
      <w:marTop w:val="0"/>
      <w:marBottom w:val="0"/>
      <w:divBdr>
        <w:top w:val="none" w:sz="0" w:space="0" w:color="auto"/>
        <w:left w:val="none" w:sz="0" w:space="0" w:color="auto"/>
        <w:bottom w:val="none" w:sz="0" w:space="0" w:color="auto"/>
        <w:right w:val="none" w:sz="0" w:space="0" w:color="auto"/>
      </w:divBdr>
    </w:div>
    <w:div w:id="1245452118">
      <w:marLeft w:val="0"/>
      <w:marRight w:val="0"/>
      <w:marTop w:val="0"/>
      <w:marBottom w:val="0"/>
      <w:divBdr>
        <w:top w:val="none" w:sz="0" w:space="0" w:color="auto"/>
        <w:left w:val="none" w:sz="0" w:space="0" w:color="auto"/>
        <w:bottom w:val="none" w:sz="0" w:space="0" w:color="auto"/>
        <w:right w:val="none" w:sz="0" w:space="0" w:color="auto"/>
      </w:divBdr>
    </w:div>
    <w:div w:id="1335955054">
      <w:bodyDiv w:val="1"/>
      <w:marLeft w:val="0"/>
      <w:marRight w:val="0"/>
      <w:marTop w:val="0"/>
      <w:marBottom w:val="0"/>
      <w:divBdr>
        <w:top w:val="none" w:sz="0" w:space="0" w:color="auto"/>
        <w:left w:val="none" w:sz="0" w:space="0" w:color="auto"/>
        <w:bottom w:val="none" w:sz="0" w:space="0" w:color="auto"/>
        <w:right w:val="none" w:sz="0" w:space="0" w:color="auto"/>
      </w:divBdr>
      <w:divsChild>
        <w:div w:id="1216355472">
          <w:marLeft w:val="0"/>
          <w:marRight w:val="0"/>
          <w:marTop w:val="0"/>
          <w:marBottom w:val="0"/>
          <w:divBdr>
            <w:top w:val="none" w:sz="0" w:space="0" w:color="auto"/>
            <w:left w:val="none" w:sz="0" w:space="0" w:color="auto"/>
            <w:bottom w:val="none" w:sz="0" w:space="0" w:color="auto"/>
            <w:right w:val="none" w:sz="0" w:space="0" w:color="auto"/>
          </w:divBdr>
          <w:divsChild>
            <w:div w:id="1867864936">
              <w:marLeft w:val="-225"/>
              <w:marRight w:val="-225"/>
              <w:marTop w:val="0"/>
              <w:marBottom w:val="0"/>
              <w:divBdr>
                <w:top w:val="none" w:sz="0" w:space="0" w:color="auto"/>
                <w:left w:val="none" w:sz="0" w:space="0" w:color="auto"/>
                <w:bottom w:val="none" w:sz="0" w:space="0" w:color="auto"/>
                <w:right w:val="none" w:sz="0" w:space="0" w:color="auto"/>
              </w:divBdr>
              <w:divsChild>
                <w:div w:id="817921523">
                  <w:marLeft w:val="0"/>
                  <w:marRight w:val="0"/>
                  <w:marTop w:val="0"/>
                  <w:marBottom w:val="0"/>
                  <w:divBdr>
                    <w:top w:val="none" w:sz="0" w:space="0" w:color="auto"/>
                    <w:left w:val="none" w:sz="0" w:space="0" w:color="auto"/>
                    <w:bottom w:val="none" w:sz="0" w:space="0" w:color="auto"/>
                    <w:right w:val="none" w:sz="0" w:space="0" w:color="auto"/>
                  </w:divBdr>
                  <w:divsChild>
                    <w:div w:id="1729838869">
                      <w:marLeft w:val="0"/>
                      <w:marRight w:val="0"/>
                      <w:marTop w:val="0"/>
                      <w:marBottom w:val="0"/>
                      <w:divBdr>
                        <w:top w:val="none" w:sz="0" w:space="0" w:color="auto"/>
                        <w:left w:val="none" w:sz="0" w:space="0" w:color="auto"/>
                        <w:bottom w:val="none" w:sz="0" w:space="0" w:color="auto"/>
                        <w:right w:val="none" w:sz="0" w:space="0" w:color="auto"/>
                      </w:divBdr>
                      <w:divsChild>
                        <w:div w:id="1243684989">
                          <w:marLeft w:val="0"/>
                          <w:marRight w:val="0"/>
                          <w:marTop w:val="0"/>
                          <w:marBottom w:val="0"/>
                          <w:divBdr>
                            <w:top w:val="none" w:sz="0" w:space="0" w:color="auto"/>
                            <w:left w:val="none" w:sz="0" w:space="0" w:color="auto"/>
                            <w:bottom w:val="none" w:sz="0" w:space="0" w:color="auto"/>
                            <w:right w:val="none" w:sz="0" w:space="0" w:color="auto"/>
                          </w:divBdr>
                          <w:divsChild>
                            <w:div w:id="17801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146756">
      <w:bodyDiv w:val="1"/>
      <w:marLeft w:val="0"/>
      <w:marRight w:val="0"/>
      <w:marTop w:val="0"/>
      <w:marBottom w:val="0"/>
      <w:divBdr>
        <w:top w:val="none" w:sz="0" w:space="0" w:color="auto"/>
        <w:left w:val="none" w:sz="0" w:space="0" w:color="auto"/>
        <w:bottom w:val="none" w:sz="0" w:space="0" w:color="auto"/>
        <w:right w:val="none" w:sz="0" w:space="0" w:color="auto"/>
      </w:divBdr>
    </w:div>
    <w:div w:id="1976834955">
      <w:bodyDiv w:val="1"/>
      <w:marLeft w:val="0"/>
      <w:marRight w:val="0"/>
      <w:marTop w:val="0"/>
      <w:marBottom w:val="0"/>
      <w:divBdr>
        <w:top w:val="none" w:sz="0" w:space="0" w:color="auto"/>
        <w:left w:val="none" w:sz="0" w:space="0" w:color="auto"/>
        <w:bottom w:val="none" w:sz="0" w:space="0" w:color="auto"/>
        <w:right w:val="none" w:sz="0" w:space="0" w:color="auto"/>
      </w:divBdr>
    </w:div>
    <w:div w:id="21223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qualityhumanrights.com/en/human-rights-act/article-8-respect-your-private-and-family-life" TargetMode="External"/><Relationship Id="rId18" Type="http://schemas.openxmlformats.org/officeDocument/2006/relationships/hyperlink" Target="https://livelink.barnardos.org.uk/livelink91/livelink.exe?func=ll&amp;objId=348335556&amp;objAction=viewheader" TargetMode="External"/><Relationship Id="rId26" Type="http://schemas.openxmlformats.org/officeDocument/2006/relationships/hyperlink" Target="https://www.gov.scot/policies/early-education-and-care/national-standard-for-early-learning-and-childcare/" TargetMode="External"/><Relationship Id="rId39" Type="http://schemas.openxmlformats.org/officeDocument/2006/relationships/hyperlink" Target="http://www.gov.uk/government/publications/behaviour-and-discipline-in-schools" TargetMode="External"/><Relationship Id="rId21" Type="http://schemas.openxmlformats.org/officeDocument/2006/relationships/hyperlink" Target="https://livelink.barnardos.org.uk/livelink91/livelink.exe?func=ll&amp;objId=31606729&amp;objAction=viewheader" TargetMode="External"/><Relationship Id="rId34" Type="http://schemas.openxmlformats.org/officeDocument/2006/relationships/hyperlink" Target="http://www.gov.uk/government/publications/reducing-the-need-for-restraint-and-restrictive-intervention" TargetMode="External"/><Relationship Id="rId42" Type="http://schemas.openxmlformats.org/officeDocument/2006/relationships/hyperlink" Target="https://livelink.barnardos.org.uk/livelink91/livelink.exe?func=ll&amp;objId=31606729&amp;objAction=viewheader"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br01.safelinks.protection.outlook.com/?url=https://www.celcis.org/files/7914/3878/4811/holding-safely-2005.pdf&amp;data=04|01||a1e9236722c44b5620de08d8de4d143b|db475863b0d947e2b73f89c00d851e74|0|1|637503769933391364|Unknown|TWFpbGZsb3d8eyJWIjoiMC4wLjAwMDAiLCJQIjoiV2luMzIiLCJBTiI6Ik1haWwiLCJXVCI6Mn0%3D|1000&amp;sdata=aOv7BJQedfDAAFf6eNTa/47cQm1JKiKS5vXft5E/bNU%3D&amp;reserved=0" TargetMode="External"/><Relationship Id="rId29" Type="http://schemas.openxmlformats.org/officeDocument/2006/relationships/hyperlink" Target="http://www.education.gov.uk/aboutdfe/statutory/g00224400/children-act-1989-guidance-and-regulations-volume-4" TargetMode="External"/><Relationship Id="rId11" Type="http://schemas.openxmlformats.org/officeDocument/2006/relationships/hyperlink" Target="https://www.equalityhumanrights.com/en/human-rights-act/article-3-freedom-torture-and-inhuman-or-degrading-treatment" TargetMode="External"/><Relationship Id="rId24" Type="http://schemas.openxmlformats.org/officeDocument/2006/relationships/hyperlink" Target="https://livelink.barnardos.org.uk/livelink91/livelink.exe?func=ll&amp;objId=142619582&amp;objAction=browse&amp;sort=name&amp;viewType=1" TargetMode="External"/><Relationship Id="rId32" Type="http://schemas.openxmlformats.org/officeDocument/2006/relationships/hyperlink" Target="https://www.rqia.org.uk/guidance/guidance-for-service-providers/guidance-for-regulated-service-providers/" TargetMode="External"/><Relationship Id="rId37" Type="http://schemas.openxmlformats.org/officeDocument/2006/relationships/hyperlink" Target="https://www.gov.uk/government/publications/childrens-homes-regulations-including-quality-standards-guide" TargetMode="External"/><Relationship Id="rId40" Type="http://schemas.openxmlformats.org/officeDocument/2006/relationships/hyperlink" Target="http://www.gov.uk/government/publications/send-code-of-practice-0-to-25" TargetMode="External"/><Relationship Id="rId45" Type="http://schemas.openxmlformats.org/officeDocument/2006/relationships/hyperlink" Target="https://livelink.barnardos.org.uk/livelink91/livelink.exe?func=ll&amp;objId=142619582&amp;objAction=browse&amp;sort=name&amp;viewType=1" TargetMode="External"/><Relationship Id="rId5" Type="http://schemas.openxmlformats.org/officeDocument/2006/relationships/webSettings" Target="webSettings.xml"/><Relationship Id="rId15" Type="http://schemas.openxmlformats.org/officeDocument/2006/relationships/hyperlink" Target="https://gbr01.safelinks.protection.outlook.com/?url=https://www.celcis.org/files/7914/3878/4811/holding-safely-2005.pdf&amp;data=04|01||a1e9236722c44b5620de08d8de4d143b|db475863b0d947e2b73f89c00d851e74|0|1|637503769933391364|Unknown|TWFpbGZsb3d8eyJWIjoiMC4wLjAwMDAiLCJQIjoiV2luMzIiLCJBTiI6Ik1haWwiLCJXVCI6Mn0%3D|1000&amp;sdata=aOv7BJQedfDAAFf6eNTa/47cQm1JKiKS5vXft5E/bNU%3D&amp;reserved=0" TargetMode="External"/><Relationship Id="rId23" Type="http://schemas.openxmlformats.org/officeDocument/2006/relationships/hyperlink" Target="https://livelink.barnardos.org.uk/livelink91/livelink.exe?func=ll&amp;objId=348335556&amp;objAction=viewheader" TargetMode="External"/><Relationship Id="rId28" Type="http://schemas.openxmlformats.org/officeDocument/2006/relationships/hyperlink" Target="https://www.gov.scot/publications/national-care-standards-care-homes-children-young-people/" TargetMode="External"/><Relationship Id="rId36" Type="http://schemas.openxmlformats.org/officeDocument/2006/relationships/hyperlink" Target="http://www.legislation.gov.uk/uksi/2015/541/regulation/20/made" TargetMode="External"/><Relationship Id="rId49" Type="http://schemas.openxmlformats.org/officeDocument/2006/relationships/fontTable" Target="fontTable.xml"/><Relationship Id="rId10" Type="http://schemas.openxmlformats.org/officeDocument/2006/relationships/hyperlink" Target="https://livelink.barnardos.org.uk/livelink91/livelink.exe?func=ll&amp;objId=348335556&amp;objAction=viewheader" TargetMode="External"/><Relationship Id="rId19" Type="http://schemas.openxmlformats.org/officeDocument/2006/relationships/hyperlink" Target="https://livelink.barnardos.org.uk/livelink91/livelink.exe?func=ll&amp;objId=348335556&amp;objAction=viewheader" TargetMode="External"/><Relationship Id="rId31" Type="http://schemas.openxmlformats.org/officeDocument/2006/relationships/hyperlink" Target="https://www.gov.uk/government/publications/early-years-foundation-stage-framework--2" TargetMode="External"/><Relationship Id="rId44" Type="http://schemas.openxmlformats.org/officeDocument/2006/relationships/hyperlink" Target="https://livelink.barnardos.org.uk/livelink91/livelink.exe?func=ll&amp;objId=37366207&amp;objAction=browse&amp;viewType=1" TargetMode="External"/><Relationship Id="rId4" Type="http://schemas.openxmlformats.org/officeDocument/2006/relationships/settings" Target="settings.xml"/><Relationship Id="rId9" Type="http://schemas.openxmlformats.org/officeDocument/2006/relationships/hyperlink" Target="https://livelink.barnardos.org.uk/livelink91/livelink.exe?func=ll&amp;objId=348335556&amp;objAction=viewheader" TargetMode="External"/><Relationship Id="rId14" Type="http://schemas.openxmlformats.org/officeDocument/2006/relationships/hyperlink" Target="https://www.equalityhumanrights.com/en/human-rights-act/article-14-protection-discrimination" TargetMode="External"/><Relationship Id="rId22" Type="http://schemas.openxmlformats.org/officeDocument/2006/relationships/hyperlink" Target="https://livelink.barnardos.org.uk/livelink91/livelink.exe?func=ll&amp;objId=31606729&amp;objAction=viewheader" TargetMode="External"/><Relationship Id="rId27" Type="http://schemas.openxmlformats.org/officeDocument/2006/relationships/hyperlink" Target="https://www.webarchive.org.uk/wayback/archive/20150404100647/http:/www.nationalcarestandards.org/" TargetMode="External"/><Relationship Id="rId30" Type="http://schemas.openxmlformats.org/officeDocument/2006/relationships/hyperlink" Target="http://www.legislation.gov.uk/wsi/2002/327/contents/made" TargetMode="External"/><Relationship Id="rId35" Type="http://schemas.openxmlformats.org/officeDocument/2006/relationships/hyperlink" Target="http://www.gov.uk/government/publications/use-of-reasonable-force-in-schools" TargetMode="External"/><Relationship Id="rId43" Type="http://schemas.openxmlformats.org/officeDocument/2006/relationships/hyperlink" Target="https://livelink.barnardos.org.uk/livelink91/llisapi.dll?func=ll&amp;objId=38824354&amp;objAction=browse" TargetMode="External"/><Relationship Id="rId48"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equalityhumanrights.com/en/human-rights-act/article-5-right-liberty-and-security" TargetMode="External"/><Relationship Id="rId17" Type="http://schemas.openxmlformats.org/officeDocument/2006/relationships/hyperlink" Target="https://gbr01.safelinks.protection.outlook.com/?url=https://hub.careinspectorate.com/media/1607/rights-risks-and-limits-to-freedom.pdf&amp;data=04|01||a1e9236722c44b5620de08d8de4d143b|db475863b0d947e2b73f89c00d851e74|0|1|637503769933401313|Unknown|TWFpbGZsb3d8eyJWIjoiMC4wLjAwMDAiLCJQIjoiV2luMzIiLCJBTiI6Ik1haWwiLCJXVCI6Mn0%3D|1000&amp;sdata=8oicQz/pGcRrHVw8ufudee69jNRo%2Bh0xjK%2BZFbSNPC0%3D&amp;reserved=0" TargetMode="External"/><Relationship Id="rId25" Type="http://schemas.openxmlformats.org/officeDocument/2006/relationships/hyperlink" Target="http://livelink.barnardos.org/livelink91/livelink.exe?func=ll&amp;objId=31540767&amp;objAction=viewheader" TargetMode="External"/><Relationship Id="rId33" Type="http://schemas.openxmlformats.org/officeDocument/2006/relationships/hyperlink" Target="https://www.yumpu.com/en/document/view/25876247/codes-matching-guide-3-childrens-homes-northern-ireland-" TargetMode="External"/><Relationship Id="rId38" Type="http://schemas.openxmlformats.org/officeDocument/2006/relationships/hyperlink" Target="http://www.legislation.gov.uk/ukpga/2006/40/section/93" TargetMode="External"/><Relationship Id="rId46" Type="http://schemas.openxmlformats.org/officeDocument/2006/relationships/header" Target="header1.xml"/><Relationship Id="rId20" Type="http://schemas.openxmlformats.org/officeDocument/2006/relationships/hyperlink" Target="https://livelink.barnardos.org.uk/livelink91/livelink.exe?func=ll&amp;objId=348335556&amp;objAction=viewheader" TargetMode="External"/><Relationship Id="rId41" Type="http://schemas.openxmlformats.org/officeDocument/2006/relationships/hyperlink" Target="https://livelink.barnardos.org.uk/livelink91/livelink.exe?func=ll&amp;objId=348334267&amp;objAction=browse" TargetMode="External"/><Relationship Id="R4c6d798cf7f34d36"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02638-6D33-47D4-B4B3-3EF5975C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8826</Words>
  <Characters>55285</Characters>
  <Application>Microsoft Office Word</Application>
  <DocSecurity>4</DocSecurity>
  <Lines>460</Lines>
  <Paragraphs>127</Paragraphs>
  <ScaleCrop>false</ScaleCrop>
  <HeadingPairs>
    <vt:vector size="2" baseType="variant">
      <vt:variant>
        <vt:lpstr>Title</vt:lpstr>
      </vt:variant>
      <vt:variant>
        <vt:i4>1</vt:i4>
      </vt:variant>
    </vt:vector>
  </HeadingPairs>
  <TitlesOfParts>
    <vt:vector size="1" baseType="lpstr">
      <vt:lpstr>IS L&amp;D Training Manual Template</vt:lpstr>
    </vt:vector>
  </TitlesOfParts>
  <Company>Barnardos</Company>
  <LinksUpToDate>false</LinksUpToDate>
  <CharactersWithSpaces>63984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Michelle Dougan</cp:lastModifiedBy>
  <cp:revision>2</cp:revision>
  <cp:lastPrinted>2014-09-04T11:54:00Z</cp:lastPrinted>
  <dcterms:created xsi:type="dcterms:W3CDTF">2022-04-26T13:17:00Z</dcterms:created>
  <dcterms:modified xsi:type="dcterms:W3CDTF">2022-04-26T13:17:00Z</dcterms:modified>
</cp:coreProperties>
</file>