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5011"/>
        <w:gridCol w:w="4994"/>
      </w:tblGrid>
      <w:tr w:rsidR="007F35D2" w:rsidRPr="007C2BEA" w14:paraId="409E8E66" w14:textId="77777777">
        <w:tc>
          <w:tcPr>
            <w:tcW w:w="5057" w:type="dxa"/>
            <w:vMerge w:val="restart"/>
            <w:vAlign w:val="center"/>
          </w:tcPr>
          <w:p w14:paraId="18599817"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05E1336B" wp14:editId="2B7E344A">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402C5E82" w14:textId="77777777" w:rsidR="007F35D2" w:rsidRPr="007C2BEA" w:rsidRDefault="007F35D2" w:rsidP="00FE3011">
            <w:pPr>
              <w:jc w:val="right"/>
              <w:rPr>
                <w:rFonts w:ascii="Verdana" w:hAnsi="Verdana" w:cs="Verdana"/>
                <w:sz w:val="32"/>
                <w:szCs w:val="32"/>
              </w:rPr>
            </w:pPr>
          </w:p>
          <w:tbl>
            <w:tblPr>
              <w:tblW w:w="0" w:type="auto"/>
              <w:tblLook w:val="01E0" w:firstRow="1" w:lastRow="1" w:firstColumn="1" w:lastColumn="1" w:noHBand="0" w:noVBand="0"/>
            </w:tblPr>
            <w:tblGrid>
              <w:gridCol w:w="4778"/>
            </w:tblGrid>
            <w:tr w:rsidR="00CF47D6" w:rsidRPr="00DB3B73" w14:paraId="6F084704" w14:textId="77777777" w:rsidTr="00CF47D6">
              <w:tc>
                <w:tcPr>
                  <w:tcW w:w="5058" w:type="dxa"/>
                </w:tcPr>
                <w:p w14:paraId="01327BE5" w14:textId="77777777" w:rsidR="00CF47D6" w:rsidRPr="00DB3B73" w:rsidRDefault="00CF47D6" w:rsidP="00CF47D6">
                  <w:pPr>
                    <w:jc w:val="right"/>
                    <w:rPr>
                      <w:rFonts w:ascii="Verdana" w:hAnsi="Verdana" w:cs="Verdana"/>
                      <w:b/>
                      <w:sz w:val="32"/>
                      <w:szCs w:val="32"/>
                    </w:rPr>
                  </w:pPr>
                </w:p>
                <w:p w14:paraId="08C7AB6E" w14:textId="77777777" w:rsidR="00CF47D6" w:rsidRPr="00DB3B73" w:rsidRDefault="00CF47D6" w:rsidP="00CF47D6">
                  <w:pPr>
                    <w:jc w:val="right"/>
                    <w:rPr>
                      <w:rFonts w:ascii="Verdana" w:hAnsi="Verdana" w:cs="Verdana"/>
                      <w:b/>
                      <w:sz w:val="32"/>
                      <w:szCs w:val="32"/>
                    </w:rPr>
                  </w:pPr>
                  <w:r w:rsidRPr="00DB3B73">
                    <w:rPr>
                      <w:rFonts w:ascii="Verdana" w:hAnsi="Verdana" w:cs="Verdana"/>
                      <w:b/>
                      <w:sz w:val="32"/>
                      <w:szCs w:val="32"/>
                    </w:rPr>
                    <w:t xml:space="preserve">Barnardo’s </w:t>
                  </w:r>
                </w:p>
              </w:tc>
            </w:tr>
            <w:tr w:rsidR="00CF47D6" w:rsidRPr="00DB3B73" w14:paraId="3DA80DBD" w14:textId="77777777" w:rsidTr="00CF47D6">
              <w:trPr>
                <w:trHeight w:val="472"/>
              </w:trPr>
              <w:tc>
                <w:tcPr>
                  <w:tcW w:w="5058" w:type="dxa"/>
                </w:tcPr>
                <w:p w14:paraId="2B9968AA" w14:textId="1FB1DD0E" w:rsidR="00CF47D6" w:rsidRPr="00DB3B73" w:rsidRDefault="00CF47D6" w:rsidP="00CF47D6">
                  <w:pPr>
                    <w:jc w:val="right"/>
                    <w:rPr>
                      <w:rFonts w:ascii="Verdana" w:hAnsi="Verdana" w:cs="Verdana"/>
                      <w:b/>
                      <w:sz w:val="32"/>
                      <w:szCs w:val="32"/>
                    </w:rPr>
                  </w:pPr>
                  <w:r w:rsidRPr="00DB3B73">
                    <w:rPr>
                      <w:rFonts w:ascii="Verdana" w:hAnsi="Verdana" w:cs="Verdana"/>
                      <w:b/>
                      <w:sz w:val="32"/>
                      <w:szCs w:val="32"/>
                    </w:rPr>
                    <w:t xml:space="preserve">Children’s Services and Business Line </w:t>
                  </w:r>
                  <w:r w:rsidR="00D31D78">
                    <w:rPr>
                      <w:rFonts w:ascii="Verdana" w:hAnsi="Verdana" w:cs="Verdana"/>
                      <w:b/>
                      <w:sz w:val="32"/>
                      <w:szCs w:val="32"/>
                    </w:rPr>
                    <w:t>Procedure</w:t>
                  </w:r>
                </w:p>
                <w:p w14:paraId="37511BE6" w14:textId="77777777" w:rsidR="00CF47D6" w:rsidRPr="00DB3B73" w:rsidRDefault="00CF47D6" w:rsidP="00CF47D6">
                  <w:pPr>
                    <w:jc w:val="right"/>
                    <w:rPr>
                      <w:rFonts w:ascii="Verdana" w:hAnsi="Verdana" w:cs="Verdana"/>
                      <w:b/>
                      <w:sz w:val="32"/>
                      <w:szCs w:val="32"/>
                    </w:rPr>
                  </w:pPr>
                </w:p>
              </w:tc>
            </w:tr>
          </w:tbl>
          <w:p w14:paraId="7323D490" w14:textId="77777777" w:rsidR="007F35D2" w:rsidRPr="007C2BEA" w:rsidRDefault="007F35D2" w:rsidP="00FE3011">
            <w:pPr>
              <w:jc w:val="right"/>
              <w:rPr>
                <w:rFonts w:ascii="Verdana" w:hAnsi="Verdana" w:cs="Verdana"/>
                <w:sz w:val="32"/>
                <w:szCs w:val="32"/>
              </w:rPr>
            </w:pPr>
          </w:p>
        </w:tc>
      </w:tr>
      <w:tr w:rsidR="007F35D2" w:rsidRPr="007C2BEA" w14:paraId="27FB0ACE" w14:textId="77777777">
        <w:trPr>
          <w:trHeight w:val="472"/>
        </w:trPr>
        <w:tc>
          <w:tcPr>
            <w:tcW w:w="5057" w:type="dxa"/>
            <w:vMerge/>
          </w:tcPr>
          <w:p w14:paraId="1DC9C316" w14:textId="77777777" w:rsidR="007F35D2" w:rsidRPr="007C2BEA" w:rsidRDefault="007F35D2" w:rsidP="00E26925">
            <w:pPr>
              <w:rPr>
                <w:rFonts w:ascii="Verdana" w:hAnsi="Verdana" w:cs="Verdana"/>
              </w:rPr>
            </w:pPr>
          </w:p>
        </w:tc>
        <w:tc>
          <w:tcPr>
            <w:tcW w:w="5058" w:type="dxa"/>
          </w:tcPr>
          <w:p w14:paraId="604DE946" w14:textId="77777777" w:rsidR="007F35D2" w:rsidRPr="007C2BEA" w:rsidRDefault="007F35D2" w:rsidP="00FE3011">
            <w:pPr>
              <w:jc w:val="right"/>
              <w:rPr>
                <w:rFonts w:ascii="Verdana" w:hAnsi="Verdana" w:cs="Verdana"/>
                <w:sz w:val="32"/>
                <w:szCs w:val="32"/>
              </w:rPr>
            </w:pPr>
          </w:p>
        </w:tc>
      </w:tr>
      <w:tr w:rsidR="007F35D2" w:rsidRPr="007C2BEA" w14:paraId="5BDDD848" w14:textId="77777777">
        <w:trPr>
          <w:trHeight w:val="471"/>
        </w:trPr>
        <w:tc>
          <w:tcPr>
            <w:tcW w:w="5057" w:type="dxa"/>
            <w:vMerge/>
          </w:tcPr>
          <w:p w14:paraId="64DA5BA6" w14:textId="77777777" w:rsidR="007F35D2" w:rsidRPr="007C2BEA" w:rsidRDefault="007F35D2" w:rsidP="00E26925">
            <w:pPr>
              <w:rPr>
                <w:rFonts w:ascii="Verdana" w:hAnsi="Verdana" w:cs="Verdana"/>
              </w:rPr>
            </w:pPr>
          </w:p>
        </w:tc>
        <w:tc>
          <w:tcPr>
            <w:tcW w:w="5058" w:type="dxa"/>
          </w:tcPr>
          <w:p w14:paraId="27FACED7" w14:textId="537EC069" w:rsidR="007F35D2" w:rsidRPr="007C2BEA" w:rsidRDefault="007F35D2" w:rsidP="00425F32">
            <w:pPr>
              <w:jc w:val="center"/>
              <w:rPr>
                <w:rFonts w:ascii="Verdana" w:hAnsi="Verdana" w:cs="Verdana"/>
                <w:sz w:val="34"/>
                <w:szCs w:val="34"/>
              </w:rPr>
            </w:pPr>
          </w:p>
        </w:tc>
      </w:tr>
    </w:tbl>
    <w:p w14:paraId="68BF3B9D" w14:textId="2569184D" w:rsidR="00CF47D6" w:rsidRDefault="00CF47D6" w:rsidP="003560D9">
      <w:pPr>
        <w:pStyle w:val="Heading3"/>
        <w:spacing w:before="0" w:after="0"/>
        <w:rPr>
          <w:rFonts w:ascii="Verdana" w:hAnsi="Verdana"/>
        </w:rPr>
      </w:pPr>
      <w:bookmarkStart w:id="0" w:name="_Toc169965902"/>
      <w:bookmarkStart w:id="1" w:name="_Toc169965985"/>
      <w:r w:rsidRPr="00DB3B73">
        <w:rPr>
          <w:rFonts w:ascii="Verdana" w:hAnsi="Verdana" w:cs="Verdana"/>
          <w:bCs w:val="0"/>
          <w:sz w:val="32"/>
          <w:szCs w:val="32"/>
          <w:lang w:eastAsia="en-US"/>
        </w:rPr>
        <w:t xml:space="preserve">Children’s Services and Business Lines Data Protection </w:t>
      </w:r>
      <w:r w:rsidR="00D31D78">
        <w:rPr>
          <w:rFonts w:ascii="Verdana" w:hAnsi="Verdana" w:cs="Verdana"/>
          <w:bCs w:val="0"/>
          <w:sz w:val="32"/>
          <w:szCs w:val="32"/>
          <w:lang w:eastAsia="en-US"/>
        </w:rPr>
        <w:t>Procedures</w:t>
      </w:r>
      <w:r w:rsidRPr="00924241">
        <w:rPr>
          <w:rFonts w:ascii="Verdana" w:hAnsi="Verdana"/>
        </w:rPr>
        <w:t xml:space="preserve"> </w:t>
      </w:r>
    </w:p>
    <w:p w14:paraId="0B5EE0BD" w14:textId="77777777" w:rsidR="00CF47D6" w:rsidRDefault="00CF47D6" w:rsidP="003560D9">
      <w:pPr>
        <w:pBdr>
          <w:bottom w:val="single" w:sz="12" w:space="1" w:color="auto"/>
        </w:pBdr>
        <w:spacing w:before="0" w:after="0"/>
        <w:rPr>
          <w:rFonts w:ascii="Verdana" w:hAnsi="Verdana" w:cs="Verdana"/>
          <w:b/>
          <w:sz w:val="22"/>
          <w:szCs w:val="22"/>
          <w:lang w:eastAsia="en-US"/>
        </w:rPr>
      </w:pPr>
    </w:p>
    <w:p w14:paraId="51E058F3" w14:textId="4252ADF2" w:rsidR="00560B70" w:rsidRPr="00CF47D6" w:rsidRDefault="00CF47D6" w:rsidP="003560D9">
      <w:pPr>
        <w:pBdr>
          <w:bottom w:val="single" w:sz="12" w:space="1" w:color="auto"/>
        </w:pBdr>
        <w:spacing w:before="0" w:after="0"/>
        <w:rPr>
          <w:rFonts w:ascii="Verdana" w:hAnsi="Verdana" w:cs="Verdana"/>
          <w:b/>
          <w:sz w:val="32"/>
          <w:szCs w:val="32"/>
          <w:lang w:eastAsia="en-US"/>
        </w:rPr>
      </w:pPr>
      <w:r>
        <w:rPr>
          <w:rFonts w:ascii="Verdana" w:hAnsi="Verdana" w:cs="Verdana"/>
          <w:b/>
          <w:sz w:val="32"/>
          <w:szCs w:val="32"/>
          <w:lang w:eastAsia="en-US"/>
        </w:rPr>
        <w:t xml:space="preserve">The </w:t>
      </w:r>
      <w:r w:rsidR="00605429" w:rsidRPr="00CF47D6">
        <w:rPr>
          <w:rFonts w:ascii="Verdana" w:hAnsi="Verdana" w:cs="Verdana"/>
          <w:b/>
          <w:sz w:val="32"/>
          <w:szCs w:val="32"/>
          <w:lang w:eastAsia="en-US"/>
        </w:rPr>
        <w:t>Retention</w:t>
      </w:r>
      <w:r w:rsidR="00704B71" w:rsidRPr="00CF47D6">
        <w:rPr>
          <w:rFonts w:ascii="Verdana" w:hAnsi="Verdana" w:cs="Verdana"/>
          <w:b/>
          <w:sz w:val="32"/>
          <w:szCs w:val="32"/>
          <w:lang w:eastAsia="en-US"/>
        </w:rPr>
        <w:t>,</w:t>
      </w:r>
      <w:r w:rsidR="00605429" w:rsidRPr="00CF47D6">
        <w:rPr>
          <w:rFonts w:ascii="Verdana" w:hAnsi="Verdana" w:cs="Verdana"/>
          <w:b/>
          <w:sz w:val="32"/>
          <w:szCs w:val="32"/>
          <w:lang w:eastAsia="en-US"/>
        </w:rPr>
        <w:t xml:space="preserve"> </w:t>
      </w:r>
      <w:r w:rsidR="00150D07" w:rsidRPr="00CF47D6">
        <w:rPr>
          <w:rFonts w:ascii="Verdana" w:hAnsi="Verdana" w:cs="Verdana"/>
          <w:b/>
          <w:sz w:val="32"/>
          <w:szCs w:val="32"/>
          <w:lang w:eastAsia="en-US"/>
        </w:rPr>
        <w:t xml:space="preserve">Archiving </w:t>
      </w:r>
      <w:r w:rsidR="00605429" w:rsidRPr="00CF47D6">
        <w:rPr>
          <w:rFonts w:ascii="Verdana" w:hAnsi="Verdana" w:cs="Verdana"/>
          <w:b/>
          <w:sz w:val="32"/>
          <w:szCs w:val="32"/>
          <w:lang w:eastAsia="en-US"/>
        </w:rPr>
        <w:t xml:space="preserve">and </w:t>
      </w:r>
      <w:r w:rsidR="00150D07" w:rsidRPr="00CF47D6">
        <w:rPr>
          <w:rFonts w:ascii="Verdana" w:hAnsi="Verdana" w:cs="Verdana"/>
          <w:b/>
          <w:sz w:val="32"/>
          <w:szCs w:val="32"/>
          <w:lang w:eastAsia="en-US"/>
        </w:rPr>
        <w:t>D</w:t>
      </w:r>
      <w:r w:rsidR="00704B71" w:rsidRPr="00CF47D6">
        <w:rPr>
          <w:rFonts w:ascii="Verdana" w:hAnsi="Verdana" w:cs="Verdana"/>
          <w:b/>
          <w:sz w:val="32"/>
          <w:szCs w:val="32"/>
          <w:lang w:eastAsia="en-US"/>
        </w:rPr>
        <w:t>eletion</w:t>
      </w:r>
      <w:r w:rsidR="00150D07" w:rsidRPr="00CF47D6">
        <w:rPr>
          <w:rFonts w:ascii="Verdana" w:hAnsi="Verdana" w:cs="Verdana"/>
          <w:b/>
          <w:sz w:val="32"/>
          <w:szCs w:val="32"/>
          <w:lang w:eastAsia="en-US"/>
        </w:rPr>
        <w:t xml:space="preserve"> </w:t>
      </w:r>
      <w:r w:rsidR="00605429" w:rsidRPr="00CF47D6">
        <w:rPr>
          <w:rFonts w:ascii="Verdana" w:hAnsi="Verdana" w:cs="Verdana"/>
          <w:b/>
          <w:sz w:val="32"/>
          <w:szCs w:val="32"/>
          <w:lang w:eastAsia="en-US"/>
        </w:rPr>
        <w:t>of Records P</w:t>
      </w:r>
      <w:r w:rsidR="0025313C">
        <w:rPr>
          <w:rFonts w:ascii="Verdana" w:hAnsi="Verdana" w:cs="Verdana"/>
          <w:b/>
          <w:sz w:val="32"/>
          <w:szCs w:val="32"/>
          <w:lang w:eastAsia="en-US"/>
        </w:rPr>
        <w:t>rocedure</w:t>
      </w:r>
    </w:p>
    <w:p w14:paraId="26C13526" w14:textId="77777777" w:rsidR="00CF47D6" w:rsidRDefault="00CF47D6" w:rsidP="003560D9">
      <w:pPr>
        <w:pBdr>
          <w:bottom w:val="single" w:sz="12" w:space="1" w:color="auto"/>
        </w:pBdr>
        <w:spacing w:before="0" w:after="0"/>
        <w:rPr>
          <w:rFonts w:ascii="Verdana" w:hAnsi="Verdana" w:cs="Verdana"/>
          <w:sz w:val="22"/>
          <w:szCs w:val="22"/>
          <w:lang w:eastAsia="en-US"/>
        </w:rPr>
      </w:pPr>
    </w:p>
    <w:p w14:paraId="5D20C899" w14:textId="04485798" w:rsidR="007F35D2" w:rsidRPr="00CF47D6" w:rsidRDefault="007F35D2" w:rsidP="003560D9">
      <w:pPr>
        <w:pBdr>
          <w:bottom w:val="single" w:sz="12" w:space="1" w:color="auto"/>
        </w:pBdr>
        <w:spacing w:before="0" w:after="0"/>
        <w:rPr>
          <w:rFonts w:ascii="Verdana" w:hAnsi="Verdana" w:cs="Verdana"/>
          <w:b/>
          <w:sz w:val="22"/>
          <w:szCs w:val="22"/>
          <w:lang w:eastAsia="en-US"/>
        </w:rPr>
      </w:pPr>
      <w:r w:rsidRPr="00CF47D6">
        <w:rPr>
          <w:rFonts w:ascii="Verdana" w:hAnsi="Verdana" w:cs="Verdana"/>
          <w:b/>
          <w:sz w:val="22"/>
          <w:szCs w:val="22"/>
          <w:lang w:eastAsia="en-US"/>
        </w:rPr>
        <w:t>Date</w:t>
      </w:r>
      <w:r w:rsidR="00D31D78">
        <w:rPr>
          <w:rFonts w:ascii="Verdana" w:hAnsi="Verdana" w:cs="Verdana"/>
          <w:b/>
          <w:sz w:val="22"/>
          <w:szCs w:val="22"/>
          <w:lang w:eastAsia="en-US"/>
        </w:rPr>
        <w:t xml:space="preserve"> established</w:t>
      </w:r>
      <w:r w:rsidRPr="00CF47D6">
        <w:rPr>
          <w:rFonts w:ascii="Verdana" w:hAnsi="Verdana" w:cs="Verdana"/>
          <w:b/>
          <w:sz w:val="22"/>
          <w:szCs w:val="22"/>
          <w:lang w:eastAsia="en-US"/>
        </w:rPr>
        <w:t xml:space="preserve">: </w:t>
      </w:r>
      <w:r w:rsidR="00226C52">
        <w:rPr>
          <w:rFonts w:ascii="Verdana" w:hAnsi="Verdana" w:cs="Verdana"/>
          <w:sz w:val="22"/>
          <w:szCs w:val="22"/>
          <w:lang w:eastAsia="en-US"/>
        </w:rPr>
        <w:t>31/7/18</w:t>
      </w:r>
      <w:r w:rsidR="00130CED" w:rsidRPr="00CF47D6">
        <w:rPr>
          <w:rFonts w:ascii="Verdana" w:hAnsi="Verdana" w:cs="Verdana"/>
          <w:b/>
          <w:sz w:val="22"/>
          <w:szCs w:val="22"/>
          <w:lang w:eastAsia="en-US"/>
        </w:rPr>
        <w:tab/>
      </w:r>
      <w:r w:rsidR="00130CED" w:rsidRPr="00CF47D6">
        <w:rPr>
          <w:rFonts w:ascii="Verdana" w:hAnsi="Verdana" w:cs="Verdana"/>
          <w:b/>
          <w:sz w:val="22"/>
          <w:szCs w:val="22"/>
          <w:lang w:eastAsia="en-US"/>
        </w:rPr>
        <w:tab/>
      </w:r>
      <w:r w:rsidR="00130CED" w:rsidRPr="00CF47D6">
        <w:rPr>
          <w:rFonts w:ascii="Verdana" w:hAnsi="Verdana" w:cs="Verdana"/>
          <w:b/>
          <w:sz w:val="22"/>
          <w:szCs w:val="22"/>
          <w:lang w:eastAsia="en-US"/>
        </w:rPr>
        <w:tab/>
      </w:r>
      <w:r w:rsidRPr="00CF47D6">
        <w:rPr>
          <w:rFonts w:ascii="Verdana" w:hAnsi="Verdana" w:cs="Verdana"/>
          <w:b/>
          <w:sz w:val="22"/>
          <w:szCs w:val="22"/>
          <w:lang w:eastAsia="en-US"/>
        </w:rPr>
        <w:tab/>
      </w:r>
    </w:p>
    <w:p w14:paraId="7DB8E128" w14:textId="14534FDE" w:rsidR="004651B3" w:rsidRDefault="007F35D2" w:rsidP="003560D9">
      <w:pPr>
        <w:pBdr>
          <w:bottom w:val="single" w:sz="12" w:space="1" w:color="auto"/>
        </w:pBdr>
        <w:spacing w:before="0" w:after="0"/>
        <w:rPr>
          <w:rFonts w:ascii="Verdana" w:hAnsi="Verdana" w:cs="Verdana"/>
          <w:sz w:val="22"/>
          <w:szCs w:val="22"/>
          <w:lang w:eastAsia="en-US"/>
        </w:rPr>
      </w:pPr>
      <w:r w:rsidRPr="00CF47D6">
        <w:rPr>
          <w:rFonts w:ascii="Verdana" w:hAnsi="Verdana" w:cs="Verdana"/>
          <w:b/>
          <w:sz w:val="22"/>
          <w:szCs w:val="22"/>
          <w:lang w:eastAsia="en-US"/>
        </w:rPr>
        <w:t>Review Date:</w:t>
      </w:r>
      <w:r w:rsidR="00CF47D6">
        <w:rPr>
          <w:rFonts w:ascii="Verdana" w:hAnsi="Verdana" w:cs="Verdana"/>
          <w:b/>
          <w:sz w:val="22"/>
          <w:szCs w:val="22"/>
          <w:lang w:eastAsia="en-US"/>
        </w:rPr>
        <w:t xml:space="preserve"> </w:t>
      </w:r>
      <w:r w:rsidR="00290972">
        <w:rPr>
          <w:rFonts w:ascii="Verdana" w:hAnsi="Verdana" w:cs="Verdana"/>
          <w:sz w:val="22"/>
          <w:szCs w:val="22"/>
          <w:lang w:eastAsia="en-US"/>
        </w:rPr>
        <w:t>31</w:t>
      </w:r>
      <w:r w:rsidR="00D31D78">
        <w:rPr>
          <w:rFonts w:ascii="Verdana" w:hAnsi="Verdana" w:cs="Verdana"/>
          <w:sz w:val="22"/>
          <w:szCs w:val="22"/>
          <w:lang w:eastAsia="en-US"/>
        </w:rPr>
        <w:t>/</w:t>
      </w:r>
      <w:r w:rsidR="004651B3">
        <w:rPr>
          <w:rFonts w:ascii="Verdana" w:hAnsi="Verdana" w:cs="Verdana"/>
          <w:sz w:val="22"/>
          <w:szCs w:val="22"/>
          <w:lang w:eastAsia="en-US"/>
        </w:rPr>
        <w:t>01</w:t>
      </w:r>
      <w:r w:rsidR="00226C52">
        <w:rPr>
          <w:rFonts w:ascii="Verdana" w:hAnsi="Verdana" w:cs="Verdana"/>
          <w:sz w:val="22"/>
          <w:szCs w:val="22"/>
          <w:lang w:eastAsia="en-US"/>
        </w:rPr>
        <w:t>/</w:t>
      </w:r>
      <w:r w:rsidR="004651B3">
        <w:rPr>
          <w:rFonts w:ascii="Verdana" w:hAnsi="Verdana" w:cs="Verdana"/>
          <w:sz w:val="22"/>
          <w:szCs w:val="22"/>
          <w:lang w:eastAsia="en-US"/>
        </w:rPr>
        <w:t>22</w:t>
      </w:r>
    </w:p>
    <w:p w14:paraId="4DBC6E99" w14:textId="3A84A37F" w:rsidR="007F35D2" w:rsidRPr="00CF47D6" w:rsidRDefault="00D31D78" w:rsidP="003560D9">
      <w:pPr>
        <w:pBdr>
          <w:bottom w:val="single" w:sz="12" w:space="1" w:color="auto"/>
        </w:pBdr>
        <w:spacing w:before="0" w:after="0"/>
        <w:rPr>
          <w:rFonts w:ascii="Verdana" w:hAnsi="Verdana" w:cs="Verdana"/>
          <w:b/>
          <w:sz w:val="22"/>
          <w:szCs w:val="22"/>
          <w:lang w:eastAsia="en-US"/>
        </w:rPr>
      </w:pPr>
      <w:r>
        <w:rPr>
          <w:rFonts w:ascii="Verdana" w:hAnsi="Verdana" w:cs="Verdana"/>
          <w:b/>
          <w:sz w:val="22"/>
          <w:szCs w:val="22"/>
          <w:lang w:eastAsia="en-US"/>
        </w:rPr>
        <w:t xml:space="preserve">Next Review Date: </w:t>
      </w:r>
      <w:r w:rsidR="00290972">
        <w:rPr>
          <w:rFonts w:ascii="Verdana" w:hAnsi="Verdana" w:cs="Verdana"/>
          <w:bCs/>
          <w:sz w:val="22"/>
          <w:szCs w:val="22"/>
          <w:lang w:eastAsia="en-US"/>
        </w:rPr>
        <w:t>31/01/25</w:t>
      </w:r>
      <w:r w:rsidR="007F35D2" w:rsidRPr="00CF47D6">
        <w:rPr>
          <w:rFonts w:ascii="Verdana" w:hAnsi="Verdana" w:cs="Verdana"/>
          <w:b/>
          <w:sz w:val="22"/>
          <w:szCs w:val="22"/>
          <w:lang w:eastAsia="en-US"/>
        </w:rPr>
        <w:tab/>
      </w:r>
      <w:r w:rsidR="007F35D2" w:rsidRPr="00CF47D6">
        <w:rPr>
          <w:rFonts w:ascii="Verdana" w:hAnsi="Verdana" w:cs="Verdana"/>
          <w:b/>
          <w:sz w:val="22"/>
          <w:szCs w:val="22"/>
          <w:lang w:eastAsia="en-US"/>
        </w:rPr>
        <w:tab/>
      </w:r>
    </w:p>
    <w:p w14:paraId="50EBB554" w14:textId="1A7666BF" w:rsidR="007F35D2" w:rsidRPr="00CF47D6" w:rsidRDefault="007F35D2" w:rsidP="003560D9">
      <w:pPr>
        <w:pBdr>
          <w:bottom w:val="single" w:sz="12" w:space="1" w:color="auto"/>
        </w:pBdr>
        <w:spacing w:before="0" w:after="0"/>
        <w:rPr>
          <w:rFonts w:ascii="Verdana" w:hAnsi="Verdana" w:cs="Verdana"/>
          <w:b/>
          <w:sz w:val="22"/>
          <w:szCs w:val="22"/>
          <w:lang w:eastAsia="en-US"/>
        </w:rPr>
      </w:pPr>
      <w:r w:rsidRPr="00CF47D6">
        <w:rPr>
          <w:rFonts w:ascii="Verdana" w:hAnsi="Verdana" w:cs="Verdana"/>
          <w:b/>
          <w:sz w:val="22"/>
          <w:szCs w:val="22"/>
          <w:lang w:eastAsia="en-US"/>
        </w:rPr>
        <w:t>Owner:</w:t>
      </w:r>
      <w:r w:rsidR="00CF47D6">
        <w:rPr>
          <w:rFonts w:ascii="Verdana" w:hAnsi="Verdana" w:cs="Verdana"/>
          <w:b/>
          <w:sz w:val="22"/>
          <w:szCs w:val="22"/>
          <w:lang w:eastAsia="en-US"/>
        </w:rPr>
        <w:t xml:space="preserve"> </w:t>
      </w:r>
      <w:r w:rsidR="00D31D78">
        <w:rPr>
          <w:rFonts w:ascii="Verdana" w:hAnsi="Verdana" w:cs="Verdana"/>
          <w:sz w:val="22"/>
          <w:szCs w:val="22"/>
          <w:lang w:eastAsia="en-US"/>
        </w:rPr>
        <w:t>Kate Goodwin</w:t>
      </w:r>
      <w:r w:rsidR="00433C35" w:rsidRPr="00CF47D6">
        <w:rPr>
          <w:rFonts w:ascii="Verdana" w:hAnsi="Verdana" w:cs="Verdana"/>
          <w:b/>
          <w:sz w:val="22"/>
          <w:szCs w:val="22"/>
          <w:lang w:eastAsia="en-US"/>
        </w:rPr>
        <w:tab/>
      </w:r>
      <w:r w:rsidRPr="00CF47D6">
        <w:rPr>
          <w:rFonts w:ascii="Verdana" w:hAnsi="Verdana" w:cs="Verdana"/>
          <w:b/>
          <w:sz w:val="22"/>
          <w:szCs w:val="22"/>
          <w:lang w:eastAsia="en-US"/>
        </w:rPr>
        <w:tab/>
      </w:r>
    </w:p>
    <w:p w14:paraId="7D9837DF" w14:textId="3F6C23A9" w:rsidR="00CB7D39" w:rsidRPr="00B43831" w:rsidRDefault="00560B70" w:rsidP="00996036">
      <w:pPr>
        <w:pBdr>
          <w:bottom w:val="single" w:sz="12" w:space="1" w:color="auto"/>
        </w:pBdr>
        <w:tabs>
          <w:tab w:val="left" w:pos="1843"/>
        </w:tabs>
        <w:spacing w:before="0" w:after="0"/>
        <w:ind w:left="1701" w:hanging="1701"/>
        <w:jc w:val="left"/>
        <w:rPr>
          <w:rFonts w:ascii="Verdana" w:hAnsi="Verdana" w:cs="Verdana"/>
          <w:sz w:val="22"/>
          <w:szCs w:val="22"/>
          <w:lang w:eastAsia="en-US"/>
        </w:rPr>
      </w:pPr>
      <w:r w:rsidRPr="00CF47D6">
        <w:rPr>
          <w:rFonts w:ascii="Verdana" w:hAnsi="Verdana" w:cs="Verdana"/>
          <w:b/>
          <w:sz w:val="22"/>
          <w:szCs w:val="22"/>
          <w:lang w:eastAsia="en-US"/>
        </w:rPr>
        <w:t>Distribution:</w:t>
      </w:r>
      <w:r w:rsidR="00150D07" w:rsidRPr="00B43831">
        <w:rPr>
          <w:rFonts w:ascii="Verdana" w:hAnsi="Verdana" w:cs="Verdana"/>
          <w:sz w:val="22"/>
          <w:szCs w:val="22"/>
          <w:lang w:eastAsia="en-US"/>
        </w:rPr>
        <w:t xml:space="preserve"> </w:t>
      </w:r>
      <w:r w:rsidR="003560D9">
        <w:rPr>
          <w:rFonts w:ascii="Verdana" w:hAnsi="Verdana" w:cs="Verdana"/>
          <w:sz w:val="22"/>
          <w:szCs w:val="22"/>
          <w:lang w:eastAsia="en-US"/>
        </w:rPr>
        <w:t xml:space="preserve"> </w:t>
      </w:r>
      <w:r w:rsidR="00130CED" w:rsidRPr="00B43831">
        <w:rPr>
          <w:rFonts w:ascii="Verdana" w:hAnsi="Verdana" w:cs="Verdana"/>
          <w:sz w:val="22"/>
          <w:szCs w:val="22"/>
          <w:lang w:eastAsia="en-US"/>
        </w:rPr>
        <w:t>For internal communication, may be used external</w:t>
      </w:r>
      <w:r w:rsidR="00150D07" w:rsidRPr="00B43831">
        <w:rPr>
          <w:rFonts w:ascii="Verdana" w:hAnsi="Verdana" w:cs="Verdana"/>
          <w:sz w:val="22"/>
          <w:szCs w:val="22"/>
          <w:lang w:eastAsia="en-US"/>
        </w:rPr>
        <w:t>ly if required, for</w:t>
      </w:r>
      <w:r w:rsidR="00996036">
        <w:rPr>
          <w:rFonts w:ascii="Verdana" w:hAnsi="Verdana" w:cs="Verdana"/>
          <w:sz w:val="22"/>
          <w:szCs w:val="22"/>
          <w:lang w:eastAsia="en-US"/>
        </w:rPr>
        <w:t xml:space="preserve"> </w:t>
      </w:r>
      <w:r w:rsidR="00150D07" w:rsidRPr="00B43831">
        <w:rPr>
          <w:rFonts w:ascii="Verdana" w:hAnsi="Verdana" w:cs="Verdana"/>
          <w:sz w:val="22"/>
          <w:szCs w:val="22"/>
          <w:lang w:eastAsia="en-US"/>
        </w:rPr>
        <w:t>example for t</w:t>
      </w:r>
      <w:r w:rsidR="00130CED" w:rsidRPr="00B43831">
        <w:rPr>
          <w:rFonts w:ascii="Verdana" w:hAnsi="Verdana" w:cs="Verdana"/>
          <w:sz w:val="22"/>
          <w:szCs w:val="22"/>
          <w:lang w:eastAsia="en-US"/>
        </w:rPr>
        <w:t>ender submissions.</w:t>
      </w:r>
    </w:p>
    <w:p w14:paraId="53A4567A" w14:textId="77777777" w:rsidR="007F35D2" w:rsidRPr="00B43831" w:rsidRDefault="00560B70" w:rsidP="003560D9">
      <w:pPr>
        <w:pBdr>
          <w:bottom w:val="single" w:sz="12" w:space="1" w:color="auto"/>
        </w:pBdr>
        <w:spacing w:before="0" w:after="0"/>
        <w:ind w:left="2160" w:hanging="2160"/>
        <w:rPr>
          <w:rFonts w:ascii="Verdana" w:hAnsi="Verdana" w:cs="Verdana"/>
          <w:sz w:val="22"/>
          <w:szCs w:val="22"/>
          <w:lang w:eastAsia="en-US"/>
        </w:rPr>
      </w:pPr>
      <w:r w:rsidRPr="00B43831">
        <w:rPr>
          <w:rFonts w:ascii="Verdana" w:hAnsi="Verdana" w:cs="Verdana"/>
          <w:sz w:val="22"/>
          <w:szCs w:val="22"/>
          <w:lang w:eastAsia="en-US"/>
        </w:rPr>
        <w:tab/>
      </w:r>
    </w:p>
    <w:p w14:paraId="629678E2" w14:textId="77777777" w:rsidR="00560B70" w:rsidRPr="00CA22CE" w:rsidRDefault="00560B70" w:rsidP="00CA22CE">
      <w:pPr>
        <w:pStyle w:val="Heading4"/>
        <w:rPr>
          <w:rStyle w:val="IntenseEmphasis"/>
          <w:b/>
          <w:bCs/>
          <w:i w:val="0"/>
          <w:iCs/>
          <w:color w:val="auto"/>
        </w:rPr>
      </w:pPr>
      <w:r w:rsidRPr="00CA22CE">
        <w:rPr>
          <w:rStyle w:val="IntenseEmphasis"/>
          <w:b/>
          <w:bCs/>
          <w:i w:val="0"/>
          <w:iCs/>
          <w:color w:val="auto"/>
        </w:rPr>
        <w:t>Purpose</w:t>
      </w:r>
    </w:p>
    <w:p w14:paraId="41A86BE4" w14:textId="77777777" w:rsidR="00CA22CE" w:rsidRDefault="00CA22CE" w:rsidP="00CA22CE"/>
    <w:p w14:paraId="753FD1FB" w14:textId="133A21CD" w:rsidR="00E34558" w:rsidRDefault="00000000" w:rsidP="00D31D78">
      <w:pPr>
        <w:spacing w:before="0" w:after="200" w:line="276" w:lineRule="auto"/>
        <w:jc w:val="left"/>
        <w:rPr>
          <w:rFonts w:ascii="Verdana" w:eastAsia="Calibri" w:hAnsi="Verdana"/>
          <w:sz w:val="22"/>
          <w:szCs w:val="22"/>
          <w:lang w:eastAsia="en-US"/>
        </w:rPr>
      </w:pPr>
      <w:hyperlink r:id="rId9" w:history="1">
        <w:r w:rsidR="00E34558" w:rsidRPr="00D31D78">
          <w:rPr>
            <w:rStyle w:val="Hyperlink"/>
            <w:rFonts w:ascii="Verdana" w:eastAsia="Calibri" w:hAnsi="Verdana"/>
            <w:sz w:val="22"/>
            <w:szCs w:val="22"/>
            <w:lang w:eastAsia="en-US"/>
          </w:rPr>
          <w:t>Barnardo’s Corporate Data Protection Policy</w:t>
        </w:r>
      </w:hyperlink>
      <w:r w:rsidR="00E34558" w:rsidRPr="00A30EEA">
        <w:rPr>
          <w:rFonts w:ascii="Verdana" w:eastAsia="Calibri" w:hAnsi="Verdana"/>
          <w:sz w:val="22"/>
          <w:szCs w:val="22"/>
          <w:lang w:eastAsia="en-US"/>
        </w:rPr>
        <w:t xml:space="preserve"> provides the overarching policy framework which enables all staff and volunteers who are acting on behalf of Barnardo’s to comply with the legal requirements of the</w:t>
      </w:r>
      <w:r w:rsidR="00226C52">
        <w:rPr>
          <w:rFonts w:ascii="Verdana" w:eastAsia="Calibri" w:hAnsi="Verdana"/>
          <w:sz w:val="22"/>
          <w:szCs w:val="22"/>
          <w:lang w:eastAsia="en-US"/>
        </w:rPr>
        <w:t xml:space="preserve"> </w:t>
      </w:r>
      <w:r w:rsidR="00D31D78">
        <w:rPr>
          <w:rFonts w:ascii="Verdana" w:eastAsia="Calibri" w:hAnsi="Verdana"/>
          <w:b/>
          <w:bCs/>
          <w:sz w:val="22"/>
          <w:szCs w:val="22"/>
          <w:lang w:eastAsia="en-US"/>
        </w:rPr>
        <w:t xml:space="preserve">UK </w:t>
      </w:r>
      <w:r w:rsidR="00226C52" w:rsidRPr="00226C52">
        <w:rPr>
          <w:rFonts w:ascii="Verdana" w:eastAsia="Calibri" w:hAnsi="Verdana"/>
          <w:b/>
          <w:sz w:val="22"/>
          <w:szCs w:val="22"/>
          <w:lang w:eastAsia="en-US"/>
        </w:rPr>
        <w:t xml:space="preserve">GDPR and </w:t>
      </w:r>
      <w:r w:rsidR="00D31D78" w:rsidRPr="00226C52">
        <w:rPr>
          <w:rFonts w:ascii="Verdana" w:eastAsia="Calibri" w:hAnsi="Verdana"/>
          <w:b/>
          <w:sz w:val="22"/>
          <w:szCs w:val="22"/>
          <w:lang w:eastAsia="en-US"/>
        </w:rPr>
        <w:t>the</w:t>
      </w:r>
      <w:r w:rsidR="00D31D78">
        <w:rPr>
          <w:rFonts w:ascii="Verdana" w:eastAsia="Calibri" w:hAnsi="Verdana"/>
          <w:sz w:val="22"/>
          <w:szCs w:val="22"/>
          <w:lang w:eastAsia="en-US"/>
        </w:rPr>
        <w:t xml:space="preserve"> </w:t>
      </w:r>
      <w:r w:rsidR="00D31D78" w:rsidRPr="00D31D78">
        <w:rPr>
          <w:rFonts w:ascii="Verdana" w:eastAsia="Calibri" w:hAnsi="Verdana"/>
          <w:b/>
          <w:bCs/>
          <w:sz w:val="22"/>
          <w:szCs w:val="22"/>
          <w:lang w:eastAsia="en-US"/>
        </w:rPr>
        <w:t>Data</w:t>
      </w:r>
      <w:r w:rsidR="00E34558" w:rsidRPr="00A30EEA">
        <w:rPr>
          <w:rFonts w:ascii="Verdana" w:eastAsia="Calibri" w:hAnsi="Verdana"/>
          <w:b/>
          <w:sz w:val="22"/>
          <w:szCs w:val="22"/>
          <w:lang w:eastAsia="en-US"/>
        </w:rPr>
        <w:t xml:space="preserve"> Protection Act </w:t>
      </w:r>
      <w:r w:rsidR="00226C52">
        <w:rPr>
          <w:rFonts w:ascii="Verdana" w:eastAsia="Calibri" w:hAnsi="Verdana"/>
          <w:b/>
          <w:sz w:val="22"/>
          <w:szCs w:val="22"/>
          <w:lang w:eastAsia="en-US"/>
        </w:rPr>
        <w:t>2018.</w:t>
      </w:r>
      <w:r w:rsidR="00E34558">
        <w:rPr>
          <w:rFonts w:ascii="Verdana" w:eastAsia="Calibri" w:hAnsi="Verdana"/>
          <w:sz w:val="22"/>
          <w:szCs w:val="22"/>
          <w:lang w:eastAsia="en-US"/>
        </w:rPr>
        <w:t xml:space="preserve">  Beneath the Corporate Policy</w:t>
      </w:r>
      <w:r w:rsidR="00E34558" w:rsidRPr="00A30EEA">
        <w:rPr>
          <w:rFonts w:ascii="Verdana" w:eastAsia="Calibri" w:hAnsi="Verdana"/>
          <w:sz w:val="22"/>
          <w:szCs w:val="22"/>
          <w:lang w:eastAsia="en-US"/>
        </w:rPr>
        <w:t xml:space="preserve"> are a number of individual policies and procedures that provide more detailed policy and guidance for specific departments within Barnardo’s.</w:t>
      </w:r>
      <w:r w:rsidR="00E34558">
        <w:rPr>
          <w:rFonts w:ascii="Verdana" w:eastAsia="Calibri" w:hAnsi="Verdana"/>
          <w:sz w:val="22"/>
          <w:szCs w:val="22"/>
          <w:lang w:eastAsia="en-US"/>
        </w:rPr>
        <w:t xml:space="preserve"> </w:t>
      </w:r>
    </w:p>
    <w:p w14:paraId="2C678751" w14:textId="1CF4182A" w:rsidR="00CF47D6" w:rsidRDefault="00E34558" w:rsidP="00D31D78">
      <w:pPr>
        <w:jc w:val="left"/>
        <w:rPr>
          <w:rFonts w:ascii="Verdana" w:hAnsi="Verdana"/>
          <w:sz w:val="22"/>
          <w:szCs w:val="22"/>
        </w:rPr>
      </w:pPr>
      <w:r>
        <w:rPr>
          <w:rFonts w:ascii="Verdana" w:eastAsia="Calibri" w:hAnsi="Verdana"/>
          <w:sz w:val="22"/>
          <w:szCs w:val="22"/>
          <w:lang w:eastAsia="en-US"/>
        </w:rPr>
        <w:t xml:space="preserve">This </w:t>
      </w:r>
      <w:r w:rsidR="00D31D78">
        <w:rPr>
          <w:rFonts w:ascii="Verdana" w:eastAsia="Calibri" w:hAnsi="Verdana"/>
          <w:sz w:val="22"/>
          <w:szCs w:val="22"/>
          <w:lang w:eastAsia="en-US"/>
        </w:rPr>
        <w:t>procedure</w:t>
      </w:r>
      <w:r>
        <w:rPr>
          <w:rFonts w:ascii="Verdana" w:eastAsia="Calibri" w:hAnsi="Verdana"/>
          <w:sz w:val="22"/>
          <w:szCs w:val="22"/>
          <w:lang w:eastAsia="en-US"/>
        </w:rPr>
        <w:t xml:space="preserve"> that </w:t>
      </w:r>
      <w:r w:rsidRPr="000E0D44">
        <w:rPr>
          <w:rFonts w:ascii="Verdana" w:eastAsia="Calibri" w:hAnsi="Verdana"/>
          <w:sz w:val="22"/>
          <w:szCs w:val="22"/>
          <w:lang w:eastAsia="en-US"/>
        </w:rPr>
        <w:t>appl</w:t>
      </w:r>
      <w:r w:rsidR="000A6957">
        <w:rPr>
          <w:rFonts w:ascii="Verdana" w:eastAsia="Calibri" w:hAnsi="Verdana"/>
          <w:sz w:val="22"/>
          <w:szCs w:val="22"/>
          <w:lang w:eastAsia="en-US"/>
        </w:rPr>
        <w:t>ies</w:t>
      </w:r>
      <w:r w:rsidRPr="000E0D44">
        <w:rPr>
          <w:rFonts w:ascii="Verdana" w:eastAsia="Calibri" w:hAnsi="Verdana"/>
          <w:sz w:val="22"/>
          <w:szCs w:val="22"/>
          <w:lang w:eastAsia="en-US"/>
        </w:rPr>
        <w:t xml:space="preserve"> specifically to </w:t>
      </w:r>
      <w:r w:rsidRPr="000E0D44">
        <w:rPr>
          <w:rFonts w:ascii="Verdana" w:eastAsia="Calibri" w:hAnsi="Verdana"/>
          <w:b/>
          <w:sz w:val="22"/>
          <w:szCs w:val="22"/>
          <w:lang w:eastAsia="en-US"/>
        </w:rPr>
        <w:t xml:space="preserve">Barnardo’s Children’s Services and Business Lines.  </w:t>
      </w:r>
      <w:r w:rsidRPr="000E0D44">
        <w:rPr>
          <w:rFonts w:ascii="Verdana" w:eastAsia="Calibri" w:hAnsi="Verdana"/>
          <w:sz w:val="22"/>
          <w:szCs w:val="22"/>
          <w:lang w:eastAsia="en-US"/>
        </w:rPr>
        <w:t xml:space="preserve">This </w:t>
      </w:r>
      <w:r w:rsidR="00CC0FFD">
        <w:rPr>
          <w:rFonts w:ascii="Verdana" w:eastAsia="Calibri" w:hAnsi="Verdana"/>
          <w:sz w:val="22"/>
          <w:szCs w:val="22"/>
          <w:lang w:eastAsia="en-US"/>
        </w:rPr>
        <w:t>procedure</w:t>
      </w:r>
      <w:r w:rsidRPr="000E0D44">
        <w:rPr>
          <w:rFonts w:ascii="Verdana" w:eastAsia="Calibri" w:hAnsi="Verdana"/>
          <w:sz w:val="22"/>
          <w:szCs w:val="22"/>
          <w:lang w:eastAsia="en-US"/>
        </w:rPr>
        <w:t xml:space="preserve"> is</w:t>
      </w:r>
      <w:r>
        <w:rPr>
          <w:rFonts w:ascii="Verdana" w:eastAsia="Calibri" w:hAnsi="Verdana"/>
          <w:b/>
          <w:sz w:val="22"/>
          <w:szCs w:val="22"/>
          <w:lang w:eastAsia="en-US"/>
        </w:rPr>
        <w:t xml:space="preserve"> </w:t>
      </w:r>
      <w:r>
        <w:rPr>
          <w:rFonts w:ascii="Verdana" w:eastAsia="Calibri" w:hAnsi="Verdana"/>
          <w:sz w:val="22"/>
          <w:szCs w:val="22"/>
          <w:lang w:eastAsia="en-US"/>
        </w:rPr>
        <w:t xml:space="preserve">concerned </w:t>
      </w:r>
      <w:r w:rsidR="00CF47D6" w:rsidRPr="00CA22CE">
        <w:rPr>
          <w:rFonts w:ascii="Verdana" w:hAnsi="Verdana"/>
          <w:sz w:val="22"/>
          <w:szCs w:val="22"/>
        </w:rPr>
        <w:t>with</w:t>
      </w:r>
      <w:r w:rsidR="00CF47D6" w:rsidRPr="00CA22CE">
        <w:rPr>
          <w:rFonts w:ascii="Verdana" w:hAnsi="Verdana"/>
          <w:b/>
          <w:sz w:val="22"/>
          <w:szCs w:val="22"/>
        </w:rPr>
        <w:t xml:space="preserve"> </w:t>
      </w:r>
      <w:r w:rsidR="00CF47D6" w:rsidRPr="00CA22CE">
        <w:rPr>
          <w:rFonts w:ascii="Verdana" w:hAnsi="Verdana"/>
          <w:sz w:val="22"/>
          <w:szCs w:val="22"/>
        </w:rPr>
        <w:t xml:space="preserve">the retention, archiving and deletion of records containing information about service users, foster carers, adopters and </w:t>
      </w:r>
      <w:r w:rsidR="00CC0FFD">
        <w:rPr>
          <w:rFonts w:ascii="Verdana" w:hAnsi="Verdana"/>
          <w:sz w:val="22"/>
          <w:szCs w:val="22"/>
        </w:rPr>
        <w:t>supported</w:t>
      </w:r>
      <w:r w:rsidR="00CF47D6" w:rsidRPr="00CA22CE">
        <w:rPr>
          <w:rFonts w:ascii="Verdana" w:hAnsi="Verdana"/>
          <w:sz w:val="22"/>
          <w:szCs w:val="22"/>
        </w:rPr>
        <w:t xml:space="preserve"> lodgings providers.</w:t>
      </w:r>
    </w:p>
    <w:p w14:paraId="7EF5AF2D" w14:textId="77777777" w:rsidR="0025313C" w:rsidRPr="00CA22CE" w:rsidRDefault="0025313C" w:rsidP="00D31D78">
      <w:pPr>
        <w:jc w:val="left"/>
        <w:rPr>
          <w:rFonts w:ascii="Verdana" w:hAnsi="Verdana"/>
          <w:sz w:val="22"/>
          <w:szCs w:val="22"/>
        </w:rPr>
      </w:pPr>
    </w:p>
    <w:p w14:paraId="1ABEEF17" w14:textId="6F03901A" w:rsidR="00605429" w:rsidRPr="00CA22CE" w:rsidRDefault="0025313C" w:rsidP="00D31D78">
      <w:pPr>
        <w:jc w:val="left"/>
        <w:rPr>
          <w:rFonts w:ascii="Verdana" w:hAnsi="Verdana"/>
          <w:sz w:val="22"/>
          <w:szCs w:val="22"/>
        </w:rPr>
      </w:pPr>
      <w:r w:rsidRPr="00CA22CE">
        <w:rPr>
          <w:rFonts w:ascii="Verdana" w:hAnsi="Verdana"/>
          <w:sz w:val="22"/>
          <w:szCs w:val="22"/>
        </w:rPr>
        <w:t xml:space="preserve">The </w:t>
      </w:r>
      <w:r>
        <w:rPr>
          <w:rFonts w:ascii="Verdana" w:hAnsi="Verdana"/>
          <w:sz w:val="22"/>
          <w:szCs w:val="22"/>
        </w:rPr>
        <w:t>GDPR</w:t>
      </w:r>
      <w:r w:rsidR="00226C52">
        <w:rPr>
          <w:rFonts w:ascii="Verdana" w:hAnsi="Verdana"/>
          <w:sz w:val="22"/>
          <w:szCs w:val="22"/>
        </w:rPr>
        <w:t xml:space="preserve"> </w:t>
      </w:r>
      <w:r w:rsidR="00150D07" w:rsidRPr="00CA22CE">
        <w:rPr>
          <w:rFonts w:ascii="Verdana" w:hAnsi="Verdana"/>
          <w:sz w:val="22"/>
          <w:szCs w:val="22"/>
        </w:rPr>
        <w:t>Principle</w:t>
      </w:r>
      <w:r w:rsidR="00226C52">
        <w:rPr>
          <w:rFonts w:ascii="Verdana" w:hAnsi="Verdana"/>
          <w:sz w:val="22"/>
          <w:szCs w:val="22"/>
        </w:rPr>
        <w:t>s require</w:t>
      </w:r>
      <w:r w:rsidR="00605429" w:rsidRPr="00CA22CE">
        <w:rPr>
          <w:rFonts w:ascii="Verdana" w:hAnsi="Verdana"/>
          <w:sz w:val="22"/>
          <w:szCs w:val="22"/>
        </w:rPr>
        <w:t xml:space="preserve"> that </w:t>
      </w:r>
      <w:r w:rsidR="00150D07" w:rsidRPr="00CA22CE">
        <w:rPr>
          <w:rFonts w:ascii="Verdana" w:hAnsi="Verdana"/>
          <w:sz w:val="22"/>
          <w:szCs w:val="22"/>
        </w:rPr>
        <w:t xml:space="preserve">personal </w:t>
      </w:r>
      <w:r w:rsidR="00605429" w:rsidRPr="00CA22CE">
        <w:rPr>
          <w:rFonts w:ascii="Verdana" w:hAnsi="Verdana"/>
          <w:sz w:val="22"/>
          <w:szCs w:val="22"/>
        </w:rPr>
        <w:t>data processed for any purpose must not be kept for longer than is necessary and that files and records must not be used for any purpose other than that for which</w:t>
      </w:r>
      <w:r w:rsidR="00186759" w:rsidRPr="00CA22CE">
        <w:rPr>
          <w:rFonts w:ascii="Verdana" w:hAnsi="Verdana"/>
          <w:sz w:val="22"/>
          <w:szCs w:val="22"/>
        </w:rPr>
        <w:t xml:space="preserve"> consent has been given</w:t>
      </w:r>
      <w:r w:rsidR="00605429" w:rsidRPr="00CA22CE">
        <w:rPr>
          <w:rFonts w:ascii="Verdana" w:hAnsi="Verdana"/>
          <w:sz w:val="22"/>
          <w:szCs w:val="22"/>
        </w:rPr>
        <w:t xml:space="preserve">. This </w:t>
      </w:r>
      <w:r w:rsidR="00CC0FFD">
        <w:rPr>
          <w:rFonts w:ascii="Verdana" w:eastAsia="Calibri" w:hAnsi="Verdana"/>
          <w:sz w:val="22"/>
          <w:szCs w:val="22"/>
          <w:lang w:eastAsia="en-US"/>
        </w:rPr>
        <w:t>procedure</w:t>
      </w:r>
      <w:r w:rsidR="00605429" w:rsidRPr="00CA22CE">
        <w:rPr>
          <w:rFonts w:ascii="Verdana" w:hAnsi="Verdana"/>
          <w:sz w:val="22"/>
          <w:szCs w:val="22"/>
        </w:rPr>
        <w:t xml:space="preserve"> sets out the </w:t>
      </w:r>
      <w:r w:rsidR="00186759" w:rsidRPr="00CA22CE">
        <w:rPr>
          <w:rFonts w:ascii="Verdana" w:hAnsi="Verdana"/>
          <w:sz w:val="22"/>
          <w:szCs w:val="22"/>
        </w:rPr>
        <w:t>requirements in relation to the management of records containing personal data</w:t>
      </w:r>
      <w:r>
        <w:rPr>
          <w:rFonts w:ascii="Verdana" w:hAnsi="Verdana"/>
          <w:sz w:val="22"/>
          <w:szCs w:val="22"/>
        </w:rPr>
        <w:t>;</w:t>
      </w:r>
      <w:r w:rsidR="00186759" w:rsidRPr="00CA22CE">
        <w:rPr>
          <w:rFonts w:ascii="Verdana" w:hAnsi="Verdana"/>
          <w:sz w:val="22"/>
          <w:szCs w:val="22"/>
        </w:rPr>
        <w:t xml:space="preserve"> </w:t>
      </w:r>
      <w:r w:rsidR="00605429" w:rsidRPr="00CA22CE">
        <w:rPr>
          <w:rFonts w:ascii="Verdana" w:hAnsi="Verdana"/>
          <w:sz w:val="22"/>
          <w:szCs w:val="22"/>
        </w:rPr>
        <w:t xml:space="preserve">retention periods and the process for </w:t>
      </w:r>
      <w:r w:rsidR="00186759" w:rsidRPr="00CA22CE">
        <w:rPr>
          <w:rFonts w:ascii="Verdana" w:hAnsi="Verdana"/>
          <w:sz w:val="22"/>
          <w:szCs w:val="22"/>
        </w:rPr>
        <w:t>the deletion and destruction of data when no longer needed for the purpose for which it was obtained and the process for the archival of data.</w:t>
      </w:r>
    </w:p>
    <w:p w14:paraId="1431BF26" w14:textId="77777777" w:rsidR="00574847" w:rsidRDefault="00574847" w:rsidP="00D31D78">
      <w:pPr>
        <w:jc w:val="left"/>
        <w:rPr>
          <w:rFonts w:ascii="Verdana" w:hAnsi="Verdana"/>
          <w:sz w:val="22"/>
          <w:szCs w:val="22"/>
        </w:rPr>
      </w:pPr>
    </w:p>
    <w:p w14:paraId="213D4301" w14:textId="5B22411B" w:rsidR="00130CED" w:rsidRPr="00CA22CE" w:rsidRDefault="00605429" w:rsidP="00D31D78">
      <w:pPr>
        <w:jc w:val="left"/>
        <w:rPr>
          <w:rFonts w:ascii="Verdana" w:hAnsi="Verdana"/>
          <w:sz w:val="22"/>
          <w:szCs w:val="22"/>
        </w:rPr>
      </w:pPr>
      <w:r w:rsidRPr="00CA22CE">
        <w:rPr>
          <w:rFonts w:ascii="Verdana" w:hAnsi="Verdana"/>
          <w:sz w:val="22"/>
          <w:szCs w:val="22"/>
        </w:rPr>
        <w:lastRenderedPageBreak/>
        <w:t xml:space="preserve">Adoption records are exempt from the provisions of the </w:t>
      </w:r>
      <w:r w:rsidR="00226C52">
        <w:rPr>
          <w:rFonts w:ascii="Verdana" w:hAnsi="Verdana"/>
          <w:sz w:val="22"/>
          <w:szCs w:val="22"/>
        </w:rPr>
        <w:t xml:space="preserve">GDPR and </w:t>
      </w:r>
      <w:r w:rsidRPr="00CA22CE">
        <w:rPr>
          <w:rFonts w:ascii="Verdana" w:hAnsi="Verdana"/>
          <w:sz w:val="22"/>
          <w:szCs w:val="22"/>
        </w:rPr>
        <w:t>Data Protection Act</w:t>
      </w:r>
      <w:r w:rsidR="00186759" w:rsidRPr="00CA22CE">
        <w:rPr>
          <w:rFonts w:ascii="Verdana" w:hAnsi="Verdana"/>
          <w:sz w:val="22"/>
          <w:szCs w:val="22"/>
        </w:rPr>
        <w:t xml:space="preserve"> but are covered by the requirements of</w:t>
      </w:r>
      <w:r w:rsidR="00150D07" w:rsidRPr="00CA22CE">
        <w:rPr>
          <w:rFonts w:ascii="Verdana" w:hAnsi="Verdana"/>
          <w:sz w:val="22"/>
          <w:szCs w:val="22"/>
        </w:rPr>
        <w:t xml:space="preserve"> this </w:t>
      </w:r>
      <w:r w:rsidR="00AE5FDE">
        <w:rPr>
          <w:rFonts w:ascii="Verdana" w:hAnsi="Verdana"/>
          <w:sz w:val="22"/>
          <w:szCs w:val="22"/>
        </w:rPr>
        <w:t>procedure</w:t>
      </w:r>
      <w:r w:rsidRPr="00CA22CE">
        <w:rPr>
          <w:rFonts w:ascii="Verdana" w:hAnsi="Verdana"/>
          <w:sz w:val="22"/>
          <w:szCs w:val="22"/>
        </w:rPr>
        <w:t xml:space="preserve">. </w:t>
      </w:r>
      <w:r w:rsidR="00130CED" w:rsidRPr="00CA22CE">
        <w:rPr>
          <w:rFonts w:ascii="Verdana" w:hAnsi="Verdana"/>
          <w:sz w:val="22"/>
          <w:szCs w:val="22"/>
        </w:rPr>
        <w:t xml:space="preserve"> </w:t>
      </w:r>
    </w:p>
    <w:p w14:paraId="464040CC" w14:textId="77777777" w:rsidR="00560B70" w:rsidRPr="00B43831" w:rsidRDefault="00560B70" w:rsidP="003560D9">
      <w:pPr>
        <w:spacing w:before="0" w:after="0" w:line="276" w:lineRule="auto"/>
        <w:jc w:val="left"/>
        <w:rPr>
          <w:rFonts w:ascii="Verdana" w:eastAsia="Calibri" w:hAnsi="Verdana"/>
          <w:sz w:val="22"/>
          <w:szCs w:val="22"/>
          <w:lang w:eastAsia="en-US"/>
        </w:rPr>
      </w:pPr>
    </w:p>
    <w:p w14:paraId="2A02BE3C" w14:textId="77777777" w:rsidR="00560B70" w:rsidRPr="00CA22CE" w:rsidRDefault="00560B70" w:rsidP="003560D9">
      <w:pPr>
        <w:pStyle w:val="Heading4"/>
        <w:spacing w:before="0"/>
        <w:rPr>
          <w:lang w:eastAsia="en-US"/>
        </w:rPr>
      </w:pPr>
      <w:r w:rsidRPr="00CA22CE">
        <w:rPr>
          <w:lang w:eastAsia="en-US"/>
        </w:rPr>
        <w:t>Scope</w:t>
      </w:r>
    </w:p>
    <w:p w14:paraId="4648BB65" w14:textId="53A62A7F" w:rsidR="00605429" w:rsidRPr="00226C52" w:rsidRDefault="00CF47D6" w:rsidP="00CC0FFD">
      <w:pPr>
        <w:jc w:val="left"/>
        <w:rPr>
          <w:rFonts w:ascii="Verdana" w:hAnsi="Verdana"/>
          <w:sz w:val="22"/>
          <w:szCs w:val="22"/>
        </w:rPr>
      </w:pPr>
      <w:r w:rsidRPr="00CA22CE">
        <w:rPr>
          <w:rFonts w:ascii="Verdana" w:hAnsi="Verdana"/>
          <w:sz w:val="22"/>
          <w:szCs w:val="22"/>
        </w:rPr>
        <w:t xml:space="preserve">This </w:t>
      </w:r>
      <w:r w:rsidR="00CC0FFD">
        <w:rPr>
          <w:rFonts w:ascii="Verdana" w:eastAsia="Calibri" w:hAnsi="Verdana"/>
          <w:sz w:val="22"/>
          <w:szCs w:val="22"/>
          <w:lang w:eastAsia="en-US"/>
        </w:rPr>
        <w:t>procedure</w:t>
      </w:r>
      <w:r w:rsidRPr="00CA22CE">
        <w:rPr>
          <w:rFonts w:ascii="Verdana" w:hAnsi="Verdana"/>
          <w:sz w:val="22"/>
          <w:szCs w:val="22"/>
        </w:rPr>
        <w:t xml:space="preserve"> applies to all staff, as and when workers, volunteers, agency staff, external consultants and interns deployed in Children’s Services and Business Lines. It applies to all records </w:t>
      </w:r>
      <w:r w:rsidR="00D81663" w:rsidRPr="00CA22CE">
        <w:rPr>
          <w:rFonts w:ascii="Verdana" w:hAnsi="Verdana"/>
          <w:sz w:val="22"/>
          <w:szCs w:val="22"/>
        </w:rPr>
        <w:t xml:space="preserve">in relation to service users, </w:t>
      </w:r>
      <w:r w:rsidR="00D81663" w:rsidRPr="00226C52">
        <w:rPr>
          <w:rFonts w:ascii="Verdana" w:hAnsi="Verdana"/>
          <w:sz w:val="22"/>
          <w:szCs w:val="22"/>
        </w:rPr>
        <w:t>carers, adopters and supported lodgings providers</w:t>
      </w:r>
      <w:r w:rsidR="00D81663" w:rsidRPr="00CA22CE">
        <w:rPr>
          <w:rFonts w:ascii="Verdana" w:hAnsi="Verdana"/>
          <w:sz w:val="22"/>
          <w:szCs w:val="22"/>
        </w:rPr>
        <w:t xml:space="preserve"> </w:t>
      </w:r>
      <w:r w:rsidRPr="00CA22CE">
        <w:rPr>
          <w:rFonts w:ascii="Verdana" w:hAnsi="Verdana"/>
          <w:sz w:val="22"/>
          <w:szCs w:val="22"/>
        </w:rPr>
        <w:t>whether these are electronic or hard copy and includes photographs and audio and video recordings</w:t>
      </w:r>
      <w:r w:rsidR="00605429" w:rsidRPr="00CA22CE">
        <w:rPr>
          <w:rFonts w:ascii="Verdana" w:hAnsi="Verdana"/>
          <w:sz w:val="22"/>
          <w:szCs w:val="22"/>
        </w:rPr>
        <w:t>.</w:t>
      </w:r>
      <w:r w:rsidR="00150D07" w:rsidRPr="00226C52">
        <w:rPr>
          <w:rFonts w:ascii="Verdana" w:hAnsi="Verdana"/>
          <w:sz w:val="22"/>
          <w:szCs w:val="22"/>
        </w:rPr>
        <w:t xml:space="preserve"> </w:t>
      </w:r>
    </w:p>
    <w:p w14:paraId="6F49E2FC" w14:textId="31B28A3C" w:rsidR="00CF47D6" w:rsidRPr="00226C52" w:rsidRDefault="00CF47D6" w:rsidP="00CC0FFD">
      <w:pPr>
        <w:jc w:val="left"/>
        <w:rPr>
          <w:rFonts w:ascii="Verdana" w:hAnsi="Verdana"/>
          <w:sz w:val="22"/>
          <w:szCs w:val="22"/>
          <w:lang w:eastAsia="en-US"/>
        </w:rPr>
      </w:pPr>
      <w:r w:rsidRPr="00226C52">
        <w:rPr>
          <w:rFonts w:ascii="Verdana" w:hAnsi="Verdana"/>
          <w:sz w:val="22"/>
          <w:szCs w:val="22"/>
        </w:rPr>
        <w:t xml:space="preserve">This </w:t>
      </w:r>
      <w:r w:rsidR="00CC0FFD">
        <w:rPr>
          <w:rFonts w:ascii="Verdana" w:eastAsia="Calibri" w:hAnsi="Verdana"/>
          <w:sz w:val="22"/>
          <w:szCs w:val="22"/>
          <w:lang w:eastAsia="en-US"/>
        </w:rPr>
        <w:t>procedure</w:t>
      </w:r>
      <w:r w:rsidRPr="00226C52">
        <w:rPr>
          <w:rFonts w:ascii="Verdana" w:hAnsi="Verdana"/>
          <w:sz w:val="22"/>
          <w:szCs w:val="22"/>
        </w:rPr>
        <w:t xml:space="preserve"> sets out how long records containing personal data must be retained for</w:t>
      </w:r>
      <w:r w:rsidR="00226C52">
        <w:rPr>
          <w:rFonts w:ascii="Verdana" w:hAnsi="Verdana"/>
          <w:sz w:val="22"/>
          <w:szCs w:val="22"/>
        </w:rPr>
        <w:t xml:space="preserve"> and the process for deletion and archiving.</w:t>
      </w:r>
    </w:p>
    <w:p w14:paraId="0095E0D3" w14:textId="77777777" w:rsidR="00605429" w:rsidRPr="00B43831" w:rsidRDefault="00605429" w:rsidP="003560D9">
      <w:pPr>
        <w:spacing w:before="0" w:after="0"/>
        <w:rPr>
          <w:rFonts w:ascii="Verdana" w:hAnsi="Verdana"/>
          <w:sz w:val="22"/>
          <w:szCs w:val="22"/>
          <w:lang w:eastAsia="en-US"/>
        </w:rPr>
      </w:pPr>
    </w:p>
    <w:p w14:paraId="10DEBB1F" w14:textId="77777777" w:rsidR="00560B70" w:rsidRPr="00B43831" w:rsidRDefault="00661C30" w:rsidP="00CA22CE">
      <w:pPr>
        <w:pStyle w:val="Heading4"/>
        <w:rPr>
          <w:lang w:eastAsia="en-US"/>
        </w:rPr>
      </w:pPr>
      <w:r w:rsidRPr="00B43831">
        <w:rPr>
          <w:lang w:eastAsia="en-US"/>
        </w:rPr>
        <w:t>Roles and</w:t>
      </w:r>
      <w:r w:rsidR="00560B70" w:rsidRPr="00B43831">
        <w:rPr>
          <w:lang w:eastAsia="en-US"/>
        </w:rPr>
        <w:t xml:space="preserve"> Responsibilities</w:t>
      </w:r>
    </w:p>
    <w:p w14:paraId="4BBD5E24" w14:textId="77777777" w:rsidR="00CA22CE" w:rsidRDefault="00CA22CE" w:rsidP="00C12ED5">
      <w:pPr>
        <w:spacing w:before="0" w:after="0" w:line="276" w:lineRule="auto"/>
        <w:rPr>
          <w:rFonts w:ascii="Verdana" w:eastAsia="Calibri" w:hAnsi="Verdana"/>
          <w:b/>
          <w:sz w:val="22"/>
          <w:szCs w:val="22"/>
          <w:lang w:eastAsia="en-US"/>
        </w:rPr>
      </w:pPr>
    </w:p>
    <w:p w14:paraId="3AD1742A" w14:textId="77777777" w:rsidR="00191B4E" w:rsidRDefault="00191B4E" w:rsidP="00CC0FFD">
      <w:pPr>
        <w:spacing w:before="0" w:after="0" w:line="276" w:lineRule="auto"/>
        <w:jc w:val="left"/>
        <w:rPr>
          <w:rFonts w:ascii="Verdana" w:eastAsia="Calibri" w:hAnsi="Verdana"/>
          <w:b/>
          <w:sz w:val="22"/>
          <w:szCs w:val="22"/>
          <w:lang w:eastAsia="en-US"/>
        </w:rPr>
      </w:pPr>
      <w:r w:rsidRPr="00191B4E">
        <w:rPr>
          <w:rFonts w:ascii="Verdana" w:eastAsia="Calibri" w:hAnsi="Verdana"/>
          <w:b/>
          <w:sz w:val="22"/>
          <w:szCs w:val="22"/>
          <w:lang w:eastAsia="en-US"/>
        </w:rPr>
        <w:t>Regional/National/Commercial Directors/Heads of Business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14:paraId="106252C4" w14:textId="10050088" w:rsidR="00191B4E" w:rsidRDefault="00191B4E" w:rsidP="00CC0FFD">
      <w:pPr>
        <w:pStyle w:val="ListParagraph"/>
        <w:numPr>
          <w:ilvl w:val="0"/>
          <w:numId w:val="13"/>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 xml:space="preserve">To ensure that the </w:t>
      </w:r>
      <w:r w:rsidR="00CC0FFD">
        <w:rPr>
          <w:rFonts w:ascii="Verdana" w:eastAsia="Calibri" w:hAnsi="Verdana"/>
          <w:sz w:val="22"/>
          <w:szCs w:val="22"/>
          <w:lang w:eastAsia="en-US"/>
        </w:rPr>
        <w:t>procedure</w:t>
      </w:r>
      <w:r w:rsidRPr="00191B4E">
        <w:rPr>
          <w:rFonts w:ascii="Verdana" w:eastAsia="Calibri" w:hAnsi="Verdana"/>
          <w:sz w:val="22"/>
          <w:szCs w:val="22"/>
          <w:lang w:eastAsia="en-US"/>
        </w:rPr>
        <w:t xml:space="preserve"> is implemented</w:t>
      </w:r>
      <w:r w:rsidR="00CC0FFD">
        <w:rPr>
          <w:rFonts w:ascii="Verdana" w:eastAsia="Calibri" w:hAnsi="Verdana"/>
          <w:sz w:val="22"/>
          <w:szCs w:val="22"/>
          <w:lang w:eastAsia="en-US"/>
        </w:rPr>
        <w:t>.</w:t>
      </w:r>
    </w:p>
    <w:p w14:paraId="270DE513" w14:textId="77777777" w:rsidR="003560D9" w:rsidRPr="00191B4E" w:rsidRDefault="003560D9" w:rsidP="00CC0FFD">
      <w:pPr>
        <w:pStyle w:val="ListParagraph"/>
        <w:spacing w:before="0" w:after="0" w:line="276" w:lineRule="auto"/>
        <w:jc w:val="left"/>
        <w:rPr>
          <w:rFonts w:ascii="Verdana" w:eastAsia="Calibri" w:hAnsi="Verdana"/>
          <w:sz w:val="22"/>
          <w:szCs w:val="22"/>
          <w:lang w:eastAsia="en-US"/>
        </w:rPr>
      </w:pPr>
    </w:p>
    <w:p w14:paraId="5B19C266" w14:textId="77777777" w:rsidR="00191B4E" w:rsidRPr="00191B4E" w:rsidRDefault="00191B4E" w:rsidP="00CC0FFD">
      <w:pPr>
        <w:spacing w:before="0" w:after="0" w:line="276" w:lineRule="auto"/>
        <w:jc w:val="left"/>
        <w:rPr>
          <w:rFonts w:ascii="Verdana" w:eastAsia="Calibri" w:hAnsi="Verdana"/>
          <w:b/>
          <w:sz w:val="22"/>
          <w:szCs w:val="22"/>
          <w:lang w:eastAsia="en-US"/>
        </w:rPr>
      </w:pPr>
      <w:r w:rsidRPr="00191B4E">
        <w:rPr>
          <w:rFonts w:ascii="Verdana" w:eastAsia="Calibri" w:hAnsi="Verdana"/>
          <w:b/>
          <w:sz w:val="22"/>
          <w:szCs w:val="22"/>
          <w:lang w:eastAsia="en-US"/>
        </w:rPr>
        <w:t>Assistant Directors Children’s Services/Assistant Heads of Business/Head of Operations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14:paraId="06439B40" w14:textId="4F191344" w:rsidR="00191B4E" w:rsidRDefault="00191B4E" w:rsidP="00CC0FFD">
      <w:pPr>
        <w:numPr>
          <w:ilvl w:val="0"/>
          <w:numId w:val="9"/>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To ensure that</w:t>
      </w:r>
      <w:r w:rsidRPr="00191B4E">
        <w:rPr>
          <w:rFonts w:ascii="Verdana" w:eastAsia="Calibri" w:hAnsi="Verdana"/>
          <w:b/>
          <w:sz w:val="22"/>
          <w:szCs w:val="22"/>
          <w:lang w:eastAsia="en-US"/>
        </w:rPr>
        <w:t xml:space="preserve"> </w:t>
      </w:r>
      <w:r w:rsidRPr="00191B4E">
        <w:rPr>
          <w:rFonts w:ascii="Verdana" w:eastAsia="Calibri" w:hAnsi="Verdana"/>
          <w:sz w:val="22"/>
          <w:szCs w:val="22"/>
          <w:lang w:eastAsia="en-US"/>
        </w:rPr>
        <w:t xml:space="preserve">staff </w:t>
      </w:r>
      <w:r>
        <w:rPr>
          <w:rFonts w:ascii="Verdana" w:eastAsia="Calibri" w:hAnsi="Verdana"/>
          <w:sz w:val="22"/>
          <w:szCs w:val="22"/>
          <w:lang w:eastAsia="en-US"/>
        </w:rPr>
        <w:t xml:space="preserve">are implementing the </w:t>
      </w:r>
      <w:r w:rsidR="00CC0FFD">
        <w:rPr>
          <w:rFonts w:ascii="Verdana" w:eastAsia="Calibri" w:hAnsi="Verdana"/>
          <w:sz w:val="22"/>
          <w:szCs w:val="22"/>
          <w:lang w:eastAsia="en-US"/>
        </w:rPr>
        <w:t>procedure.</w:t>
      </w:r>
    </w:p>
    <w:p w14:paraId="6AA791B5" w14:textId="77777777" w:rsidR="003560D9" w:rsidRPr="00191B4E" w:rsidRDefault="003560D9" w:rsidP="00CC0FFD">
      <w:pPr>
        <w:spacing w:before="0" w:after="0" w:line="276" w:lineRule="auto"/>
        <w:ind w:left="720"/>
        <w:jc w:val="left"/>
        <w:rPr>
          <w:rFonts w:ascii="Verdana" w:eastAsia="Calibri" w:hAnsi="Verdana"/>
          <w:sz w:val="22"/>
          <w:szCs w:val="22"/>
          <w:lang w:eastAsia="en-US"/>
        </w:rPr>
      </w:pPr>
    </w:p>
    <w:p w14:paraId="398DB415" w14:textId="77777777" w:rsidR="00191B4E" w:rsidRPr="00191B4E" w:rsidRDefault="00191B4E" w:rsidP="00CC0FFD">
      <w:pPr>
        <w:spacing w:before="0" w:after="0" w:line="276" w:lineRule="auto"/>
        <w:jc w:val="left"/>
        <w:rPr>
          <w:rFonts w:ascii="Verdana" w:eastAsia="Calibri" w:hAnsi="Verdana"/>
          <w:b/>
          <w:sz w:val="22"/>
          <w:szCs w:val="22"/>
          <w:lang w:eastAsia="en-US"/>
        </w:rPr>
      </w:pPr>
      <w:r w:rsidRPr="00191B4E">
        <w:rPr>
          <w:rFonts w:ascii="Verdana" w:eastAsia="Calibri" w:hAnsi="Verdana"/>
          <w:b/>
          <w:sz w:val="22"/>
          <w:szCs w:val="22"/>
          <w:lang w:eastAsia="en-US"/>
        </w:rPr>
        <w:t xml:space="preserve">Service Managers: </w:t>
      </w:r>
    </w:p>
    <w:p w14:paraId="0C424F9E" w14:textId="79FDDB74" w:rsidR="003560D9" w:rsidRDefault="00191B4E" w:rsidP="00CC0FFD">
      <w:pPr>
        <w:numPr>
          <w:ilvl w:val="0"/>
          <w:numId w:val="8"/>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 xml:space="preserve">To ensure that the </w:t>
      </w:r>
      <w:r w:rsidR="0025313C">
        <w:rPr>
          <w:rFonts w:ascii="Verdana" w:eastAsia="Calibri" w:hAnsi="Verdana"/>
          <w:sz w:val="22"/>
          <w:szCs w:val="22"/>
          <w:lang w:eastAsia="en-US"/>
        </w:rPr>
        <w:t>D</w:t>
      </w:r>
      <w:r w:rsidRPr="00191B4E">
        <w:rPr>
          <w:rFonts w:ascii="Verdana" w:eastAsia="Calibri" w:hAnsi="Verdana"/>
          <w:sz w:val="22"/>
          <w:szCs w:val="22"/>
          <w:lang w:eastAsia="en-US"/>
        </w:rPr>
        <w:t xml:space="preserve">ata </w:t>
      </w:r>
      <w:r w:rsidR="0025313C">
        <w:rPr>
          <w:rFonts w:ascii="Verdana" w:eastAsia="Calibri" w:hAnsi="Verdana"/>
          <w:sz w:val="22"/>
          <w:szCs w:val="22"/>
          <w:lang w:eastAsia="en-US"/>
        </w:rPr>
        <w:t>P</w:t>
      </w:r>
      <w:r w:rsidRPr="00191B4E">
        <w:rPr>
          <w:rFonts w:ascii="Verdana" w:eastAsia="Calibri" w:hAnsi="Verdana"/>
          <w:sz w:val="22"/>
          <w:szCs w:val="22"/>
          <w:lang w:eastAsia="en-US"/>
        </w:rPr>
        <w:t xml:space="preserve">rotection </w:t>
      </w:r>
      <w:r w:rsidR="0025313C">
        <w:rPr>
          <w:rFonts w:ascii="Verdana" w:eastAsia="Calibri" w:hAnsi="Verdana"/>
          <w:sz w:val="22"/>
          <w:szCs w:val="22"/>
          <w:lang w:eastAsia="en-US"/>
        </w:rPr>
        <w:t>P</w:t>
      </w:r>
      <w:r w:rsidRPr="00191B4E">
        <w:rPr>
          <w:rFonts w:ascii="Verdana" w:eastAsia="Calibri" w:hAnsi="Verdana"/>
          <w:sz w:val="22"/>
          <w:szCs w:val="22"/>
          <w:lang w:eastAsia="en-US"/>
        </w:rPr>
        <w:t>olic</w:t>
      </w:r>
      <w:r w:rsidR="00D81663">
        <w:rPr>
          <w:rFonts w:ascii="Verdana" w:eastAsia="Calibri" w:hAnsi="Verdana"/>
          <w:sz w:val="22"/>
          <w:szCs w:val="22"/>
          <w:lang w:eastAsia="en-US"/>
        </w:rPr>
        <w:t>ies</w:t>
      </w:r>
      <w:r w:rsidR="00CC0FFD">
        <w:rPr>
          <w:rFonts w:ascii="Verdana" w:eastAsia="Calibri" w:hAnsi="Verdana"/>
          <w:sz w:val="22"/>
          <w:szCs w:val="22"/>
          <w:lang w:eastAsia="en-US"/>
        </w:rPr>
        <w:t xml:space="preserve"> and </w:t>
      </w:r>
      <w:r w:rsidR="0025313C">
        <w:rPr>
          <w:rFonts w:ascii="Verdana" w:eastAsia="Calibri" w:hAnsi="Verdana"/>
          <w:sz w:val="22"/>
          <w:szCs w:val="22"/>
          <w:lang w:eastAsia="en-US"/>
        </w:rPr>
        <w:t>P</w:t>
      </w:r>
      <w:r w:rsidR="00CC0FFD">
        <w:rPr>
          <w:rFonts w:ascii="Verdana" w:eastAsia="Calibri" w:hAnsi="Verdana"/>
          <w:sz w:val="22"/>
          <w:szCs w:val="22"/>
          <w:lang w:eastAsia="en-US"/>
        </w:rPr>
        <w:t xml:space="preserve">rocedures </w:t>
      </w:r>
      <w:r w:rsidRPr="00191B4E">
        <w:rPr>
          <w:rFonts w:ascii="Verdana" w:eastAsia="Calibri" w:hAnsi="Verdana"/>
          <w:sz w:val="22"/>
          <w:szCs w:val="22"/>
          <w:lang w:eastAsia="en-US"/>
        </w:rPr>
        <w:t xml:space="preserve">are implemented within </w:t>
      </w:r>
      <w:r w:rsidR="00CC0FFD" w:rsidRPr="00191B4E">
        <w:rPr>
          <w:rFonts w:ascii="Verdana" w:eastAsia="Calibri" w:hAnsi="Verdana"/>
          <w:sz w:val="22"/>
          <w:szCs w:val="22"/>
          <w:lang w:eastAsia="en-US"/>
        </w:rPr>
        <w:t>services, and</w:t>
      </w:r>
      <w:r w:rsidRPr="00191B4E">
        <w:rPr>
          <w:rFonts w:ascii="Verdana" w:eastAsia="Calibri" w:hAnsi="Verdana"/>
          <w:sz w:val="22"/>
          <w:szCs w:val="22"/>
          <w:lang w:eastAsia="en-US"/>
        </w:rPr>
        <w:t xml:space="preserve"> that staff understand their responsibilities</w:t>
      </w:r>
      <w:r w:rsidR="00B92EB5">
        <w:rPr>
          <w:rFonts w:ascii="Verdana" w:eastAsia="Calibri" w:hAnsi="Verdana"/>
          <w:sz w:val="22"/>
          <w:szCs w:val="22"/>
          <w:lang w:eastAsia="en-US"/>
        </w:rPr>
        <w:t>.</w:t>
      </w:r>
    </w:p>
    <w:p w14:paraId="66F50689" w14:textId="77777777" w:rsidR="00191B4E" w:rsidRDefault="00191B4E" w:rsidP="00CC0FFD">
      <w:pPr>
        <w:spacing w:before="0" w:after="0" w:line="276" w:lineRule="auto"/>
        <w:ind w:left="720"/>
        <w:jc w:val="left"/>
        <w:rPr>
          <w:rFonts w:ascii="Verdana" w:eastAsia="Calibri" w:hAnsi="Verdana"/>
          <w:sz w:val="22"/>
          <w:szCs w:val="22"/>
          <w:lang w:eastAsia="en-US"/>
        </w:rPr>
      </w:pPr>
      <w:r w:rsidRPr="00191B4E">
        <w:rPr>
          <w:rFonts w:ascii="Verdana" w:eastAsia="Calibri" w:hAnsi="Verdana"/>
          <w:sz w:val="22"/>
          <w:szCs w:val="22"/>
          <w:lang w:eastAsia="en-US"/>
        </w:rPr>
        <w:t xml:space="preserve"> </w:t>
      </w:r>
    </w:p>
    <w:p w14:paraId="6108A111" w14:textId="77777777" w:rsidR="00191B4E" w:rsidRDefault="00191B4E" w:rsidP="00CC0FFD">
      <w:pPr>
        <w:spacing w:before="0" w:after="0" w:line="276" w:lineRule="auto"/>
        <w:jc w:val="left"/>
        <w:rPr>
          <w:rFonts w:ascii="Verdana" w:eastAsia="Calibri" w:hAnsi="Verdana"/>
          <w:b/>
          <w:sz w:val="22"/>
          <w:szCs w:val="22"/>
          <w:lang w:eastAsia="en-US"/>
        </w:rPr>
      </w:pPr>
      <w:r>
        <w:rPr>
          <w:rFonts w:ascii="Verdana" w:eastAsia="Calibri" w:hAnsi="Verdana"/>
          <w:b/>
          <w:sz w:val="22"/>
          <w:szCs w:val="22"/>
          <w:lang w:eastAsia="en-US"/>
        </w:rPr>
        <w:t>All staff</w:t>
      </w:r>
      <w:r w:rsidRPr="00191B4E">
        <w:rPr>
          <w:rFonts w:ascii="Verdana" w:eastAsia="Calibri" w:hAnsi="Verdana"/>
          <w:b/>
          <w:sz w:val="22"/>
          <w:szCs w:val="22"/>
          <w:lang w:eastAsia="en-US"/>
        </w:rPr>
        <w:t xml:space="preserve"> and volunteers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14:paraId="2317E736" w14:textId="63FCF2DC" w:rsidR="003560D9" w:rsidRDefault="00191B4E" w:rsidP="00CC0FFD">
      <w:pPr>
        <w:pStyle w:val="ListParagraph"/>
        <w:numPr>
          <w:ilvl w:val="0"/>
          <w:numId w:val="8"/>
        </w:numPr>
        <w:spacing w:before="0" w:after="0" w:line="276" w:lineRule="auto"/>
        <w:jc w:val="left"/>
        <w:rPr>
          <w:rFonts w:ascii="Verdana" w:eastAsia="Calibri" w:hAnsi="Verdana"/>
          <w:sz w:val="22"/>
          <w:szCs w:val="22"/>
          <w:lang w:eastAsia="en-US"/>
        </w:rPr>
      </w:pPr>
      <w:r w:rsidRPr="00191B4E">
        <w:rPr>
          <w:rFonts w:ascii="Verdana" w:eastAsia="Calibri" w:hAnsi="Verdana"/>
          <w:sz w:val="22"/>
          <w:szCs w:val="22"/>
          <w:lang w:eastAsia="en-US"/>
        </w:rPr>
        <w:t>To operate within the requirements of the policy</w:t>
      </w:r>
      <w:r w:rsidR="00B92EB5">
        <w:rPr>
          <w:rFonts w:ascii="Verdana" w:eastAsia="Calibri" w:hAnsi="Verdana"/>
          <w:sz w:val="22"/>
          <w:szCs w:val="22"/>
          <w:lang w:eastAsia="en-US"/>
        </w:rPr>
        <w:t xml:space="preserve"> and procedures,</w:t>
      </w:r>
    </w:p>
    <w:p w14:paraId="670DDAE1" w14:textId="77777777" w:rsidR="003560D9" w:rsidRDefault="003560D9" w:rsidP="00CC0FFD">
      <w:pPr>
        <w:pStyle w:val="ListParagraph"/>
        <w:spacing w:before="0" w:after="0" w:line="276" w:lineRule="auto"/>
        <w:jc w:val="left"/>
        <w:rPr>
          <w:rFonts w:ascii="Verdana" w:eastAsia="Calibri" w:hAnsi="Verdana"/>
          <w:sz w:val="22"/>
          <w:szCs w:val="22"/>
          <w:lang w:eastAsia="en-US"/>
        </w:rPr>
      </w:pPr>
    </w:p>
    <w:p w14:paraId="1992E8E5" w14:textId="44BE0A50" w:rsidR="00191B4E" w:rsidRDefault="00191B4E" w:rsidP="00CC0FFD">
      <w:pPr>
        <w:spacing w:before="0" w:after="0" w:line="276" w:lineRule="auto"/>
        <w:jc w:val="left"/>
        <w:rPr>
          <w:rFonts w:ascii="Verdana" w:eastAsia="Calibri" w:hAnsi="Verdana"/>
          <w:b/>
          <w:sz w:val="22"/>
          <w:szCs w:val="22"/>
          <w:lang w:eastAsia="en-US"/>
        </w:rPr>
      </w:pPr>
      <w:r>
        <w:rPr>
          <w:rFonts w:ascii="Verdana" w:eastAsia="Calibri" w:hAnsi="Verdana"/>
          <w:b/>
          <w:sz w:val="22"/>
          <w:szCs w:val="22"/>
          <w:lang w:eastAsia="en-US"/>
        </w:rPr>
        <w:t>Management Information Officers/</w:t>
      </w:r>
      <w:r w:rsidR="00D81663">
        <w:rPr>
          <w:rFonts w:ascii="Verdana" w:eastAsia="Calibri" w:hAnsi="Verdana"/>
          <w:b/>
          <w:sz w:val="22"/>
          <w:szCs w:val="22"/>
          <w:lang w:eastAsia="en-US"/>
        </w:rPr>
        <w:t>Assistant Director Data Protection and Data Governance/ MIO Data Protection and Data Governance/Data Protection Officer</w:t>
      </w:r>
      <w:r w:rsidR="003560D9">
        <w:rPr>
          <w:rFonts w:ascii="Verdana" w:eastAsia="Calibri" w:hAnsi="Verdana"/>
          <w:b/>
          <w:sz w:val="22"/>
          <w:szCs w:val="22"/>
          <w:lang w:eastAsia="en-US"/>
        </w:rPr>
        <w:t>:</w:t>
      </w:r>
    </w:p>
    <w:p w14:paraId="33FD5609" w14:textId="0C4FFE98" w:rsidR="00191B4E" w:rsidRPr="00191B4E" w:rsidRDefault="00191B4E" w:rsidP="00CC0FFD">
      <w:pPr>
        <w:pStyle w:val="ListParagraph"/>
        <w:numPr>
          <w:ilvl w:val="0"/>
          <w:numId w:val="8"/>
        </w:numPr>
        <w:spacing w:before="0" w:after="0" w:line="276" w:lineRule="auto"/>
        <w:jc w:val="left"/>
        <w:rPr>
          <w:rFonts w:ascii="Verdana" w:eastAsia="Calibri" w:hAnsi="Verdana"/>
          <w:b/>
          <w:sz w:val="22"/>
          <w:szCs w:val="22"/>
          <w:lang w:eastAsia="en-US"/>
        </w:rPr>
      </w:pPr>
      <w:r>
        <w:rPr>
          <w:rFonts w:ascii="Verdana" w:eastAsia="Calibri" w:hAnsi="Verdana"/>
          <w:sz w:val="22"/>
          <w:szCs w:val="22"/>
          <w:lang w:eastAsia="en-US"/>
        </w:rPr>
        <w:t xml:space="preserve">To provide advice and support to staff to enable them to implement this </w:t>
      </w:r>
      <w:r w:rsidR="00CC0FFD">
        <w:rPr>
          <w:rFonts w:ascii="Verdana" w:eastAsia="Calibri" w:hAnsi="Verdana"/>
          <w:sz w:val="22"/>
          <w:szCs w:val="22"/>
          <w:lang w:eastAsia="en-US"/>
        </w:rPr>
        <w:t>procedure</w:t>
      </w:r>
    </w:p>
    <w:p w14:paraId="18DA5DA1" w14:textId="77777777" w:rsidR="00191B4E" w:rsidRPr="00191B4E" w:rsidRDefault="00191B4E" w:rsidP="00CC0FFD">
      <w:pPr>
        <w:pStyle w:val="ListParagraph"/>
        <w:numPr>
          <w:ilvl w:val="0"/>
          <w:numId w:val="8"/>
        </w:numPr>
        <w:spacing w:before="0" w:after="0" w:line="276" w:lineRule="auto"/>
        <w:jc w:val="left"/>
        <w:rPr>
          <w:rFonts w:ascii="Verdana" w:eastAsia="Calibri" w:hAnsi="Verdana"/>
          <w:b/>
          <w:sz w:val="22"/>
          <w:szCs w:val="22"/>
          <w:lang w:eastAsia="en-US"/>
        </w:rPr>
      </w:pPr>
      <w:r>
        <w:rPr>
          <w:rFonts w:ascii="Verdana" w:eastAsia="Calibri" w:hAnsi="Verdana"/>
          <w:sz w:val="22"/>
          <w:szCs w:val="22"/>
          <w:lang w:eastAsia="en-US"/>
        </w:rPr>
        <w:t>To obtain external legal advice if required regarding the application of the Data Protection Act</w:t>
      </w:r>
    </w:p>
    <w:p w14:paraId="0C46B279" w14:textId="77777777" w:rsidR="00150D07" w:rsidRPr="00B43831" w:rsidRDefault="00150D07" w:rsidP="003560D9">
      <w:pPr>
        <w:spacing w:before="0" w:after="0" w:line="276" w:lineRule="auto"/>
        <w:jc w:val="left"/>
        <w:rPr>
          <w:rFonts w:ascii="Verdana" w:eastAsia="Calibri" w:hAnsi="Verdana"/>
          <w:sz w:val="22"/>
          <w:szCs w:val="22"/>
          <w:lang w:eastAsia="en-US"/>
        </w:rPr>
      </w:pPr>
    </w:p>
    <w:p w14:paraId="0F397C4A" w14:textId="77777777" w:rsidR="0061694A" w:rsidRPr="00CA22CE" w:rsidRDefault="0061694A" w:rsidP="003560D9">
      <w:pPr>
        <w:pStyle w:val="Heading4"/>
        <w:spacing w:before="0"/>
        <w:rPr>
          <w:lang w:eastAsia="en-US"/>
        </w:rPr>
      </w:pPr>
      <w:r w:rsidRPr="00CA22CE">
        <w:rPr>
          <w:lang w:eastAsia="en-US"/>
        </w:rPr>
        <w:t>Definitions</w:t>
      </w:r>
    </w:p>
    <w:p w14:paraId="2B61DC6E" w14:textId="77777777" w:rsidR="00CA22CE" w:rsidRDefault="00CA22CE" w:rsidP="00AC0D1A">
      <w:pPr>
        <w:spacing w:before="0" w:after="0" w:line="240" w:lineRule="auto"/>
        <w:jc w:val="left"/>
        <w:rPr>
          <w:rFonts w:ascii="Verdana" w:hAnsi="Verdana" w:cs="Arial"/>
          <w:b/>
          <w:bCs/>
          <w:color w:val="000000"/>
          <w:sz w:val="22"/>
          <w:szCs w:val="22"/>
        </w:rPr>
      </w:pPr>
    </w:p>
    <w:p w14:paraId="64522E9E" w14:textId="77777777" w:rsidR="00880E91" w:rsidRPr="00880E91" w:rsidRDefault="00880E91" w:rsidP="00AC0D1A">
      <w:pPr>
        <w:spacing w:before="0" w:after="0" w:line="240" w:lineRule="auto"/>
        <w:jc w:val="left"/>
        <w:rPr>
          <w:rFonts w:ascii="Verdana" w:hAnsi="Verdana" w:cs="Arial"/>
          <w:color w:val="000000"/>
          <w:sz w:val="22"/>
          <w:szCs w:val="22"/>
        </w:rPr>
      </w:pPr>
      <w:r w:rsidRPr="00880E91">
        <w:rPr>
          <w:rFonts w:ascii="Verdana" w:hAnsi="Verdana" w:cs="Arial"/>
          <w:b/>
          <w:bCs/>
          <w:color w:val="000000"/>
          <w:sz w:val="22"/>
          <w:szCs w:val="22"/>
        </w:rPr>
        <w:t xml:space="preserve">Personal data </w:t>
      </w:r>
      <w:r w:rsidRPr="00880E91">
        <w:rPr>
          <w:rFonts w:ascii="Verdana" w:hAnsi="Verdana" w:cs="Arial"/>
          <w:color w:val="000000"/>
          <w:sz w:val="22"/>
          <w:szCs w:val="22"/>
        </w:rPr>
        <w:t>– data which relate to a living individual who can</w:t>
      </w:r>
    </w:p>
    <w:p w14:paraId="3FD34841" w14:textId="77777777" w:rsidR="00880E91" w:rsidRPr="00880E91" w:rsidRDefault="00880E91" w:rsidP="00AC0D1A">
      <w:pPr>
        <w:spacing w:before="0" w:after="0" w:line="240" w:lineRule="auto"/>
        <w:jc w:val="left"/>
        <w:rPr>
          <w:rFonts w:ascii="Verdana" w:hAnsi="Verdana" w:cs="Arial"/>
          <w:color w:val="000000"/>
          <w:sz w:val="22"/>
          <w:szCs w:val="22"/>
        </w:rPr>
      </w:pPr>
      <w:r w:rsidRPr="00880E91">
        <w:rPr>
          <w:rFonts w:ascii="Verdana" w:hAnsi="Verdana" w:cs="Arial"/>
          <w:color w:val="000000"/>
          <w:sz w:val="22"/>
          <w:szCs w:val="22"/>
        </w:rPr>
        <w:t>be identified—</w:t>
      </w:r>
    </w:p>
    <w:p w14:paraId="2787ABD3" w14:textId="29E5B7C8" w:rsidR="00880E91" w:rsidRPr="00880E91" w:rsidRDefault="00880E91" w:rsidP="00AC0D1A">
      <w:pPr>
        <w:numPr>
          <w:ilvl w:val="0"/>
          <w:numId w:val="14"/>
        </w:numPr>
        <w:spacing w:before="0" w:after="0" w:line="240" w:lineRule="auto"/>
        <w:jc w:val="left"/>
        <w:rPr>
          <w:rFonts w:ascii="Verdana" w:hAnsi="Verdana" w:cs="Arial"/>
          <w:color w:val="000000"/>
          <w:sz w:val="22"/>
          <w:szCs w:val="22"/>
        </w:rPr>
      </w:pPr>
      <w:r w:rsidRPr="00880E91">
        <w:rPr>
          <w:rFonts w:ascii="Verdana" w:hAnsi="Verdana" w:cs="Arial"/>
          <w:color w:val="000000"/>
          <w:sz w:val="22"/>
          <w:szCs w:val="22"/>
        </w:rPr>
        <w:t>from th</w:t>
      </w:r>
      <w:r w:rsidR="00CC0FFD">
        <w:rPr>
          <w:rFonts w:ascii="Verdana" w:hAnsi="Verdana" w:cs="Arial"/>
          <w:color w:val="000000"/>
          <w:sz w:val="22"/>
          <w:szCs w:val="22"/>
        </w:rPr>
        <w:t>e</w:t>
      </w:r>
      <w:r w:rsidRPr="00880E91">
        <w:rPr>
          <w:rFonts w:ascii="Verdana" w:hAnsi="Verdana" w:cs="Arial"/>
          <w:color w:val="000000"/>
          <w:sz w:val="22"/>
          <w:szCs w:val="22"/>
        </w:rPr>
        <w:t xml:space="preserve"> data, or</w:t>
      </w:r>
    </w:p>
    <w:p w14:paraId="1AD778B3" w14:textId="5C04D96C" w:rsidR="00880E91" w:rsidRPr="003560D9" w:rsidRDefault="00880E91" w:rsidP="00AC0D1A">
      <w:pPr>
        <w:numPr>
          <w:ilvl w:val="0"/>
          <w:numId w:val="14"/>
        </w:numPr>
        <w:tabs>
          <w:tab w:val="left" w:pos="9923"/>
        </w:tabs>
        <w:spacing w:before="0" w:after="0" w:line="240" w:lineRule="auto"/>
        <w:jc w:val="left"/>
        <w:rPr>
          <w:rFonts w:ascii="Verdana" w:hAnsi="Verdana" w:cs="Arial"/>
          <w:b/>
          <w:bCs/>
          <w:sz w:val="22"/>
          <w:szCs w:val="22"/>
        </w:rPr>
      </w:pPr>
      <w:r w:rsidRPr="003560D9">
        <w:rPr>
          <w:rFonts w:ascii="Verdana" w:hAnsi="Verdana" w:cs="Arial"/>
          <w:color w:val="000000"/>
          <w:sz w:val="22"/>
          <w:szCs w:val="22"/>
        </w:rPr>
        <w:t>from th</w:t>
      </w:r>
      <w:r w:rsidR="00CC0FFD">
        <w:rPr>
          <w:rFonts w:ascii="Verdana" w:hAnsi="Verdana" w:cs="Arial"/>
          <w:color w:val="000000"/>
          <w:sz w:val="22"/>
          <w:szCs w:val="22"/>
        </w:rPr>
        <w:t>e</w:t>
      </w:r>
      <w:r w:rsidRPr="003560D9">
        <w:rPr>
          <w:rFonts w:ascii="Verdana" w:hAnsi="Verdana" w:cs="Arial"/>
          <w:color w:val="000000"/>
          <w:sz w:val="22"/>
          <w:szCs w:val="22"/>
        </w:rPr>
        <w:t xml:space="preserve"> data and other </w:t>
      </w:r>
      <w:r w:rsidR="00D81663" w:rsidRPr="003560D9">
        <w:rPr>
          <w:rFonts w:ascii="Verdana" w:hAnsi="Verdana" w:cs="Arial"/>
          <w:color w:val="000000"/>
          <w:sz w:val="22"/>
          <w:szCs w:val="22"/>
        </w:rPr>
        <w:t>information</w:t>
      </w:r>
      <w:r w:rsidR="00B92EB5">
        <w:rPr>
          <w:rFonts w:ascii="Verdana" w:hAnsi="Verdana" w:cs="Arial"/>
          <w:color w:val="000000"/>
          <w:sz w:val="22"/>
          <w:szCs w:val="22"/>
        </w:rPr>
        <w:t xml:space="preserve"> </w:t>
      </w:r>
      <w:r w:rsidRPr="003560D9">
        <w:rPr>
          <w:rFonts w:ascii="Verdana" w:hAnsi="Verdana" w:cs="Arial"/>
          <w:color w:val="000000"/>
          <w:sz w:val="22"/>
          <w:szCs w:val="22"/>
        </w:rPr>
        <w:t>which is in the possession</w:t>
      </w:r>
      <w:r w:rsidR="003560D9" w:rsidRPr="003560D9">
        <w:rPr>
          <w:rFonts w:ascii="Verdana" w:hAnsi="Verdana" w:cs="Arial"/>
          <w:color w:val="000000"/>
          <w:sz w:val="22"/>
          <w:szCs w:val="22"/>
        </w:rPr>
        <w:t xml:space="preserve"> </w:t>
      </w:r>
      <w:r w:rsidRPr="003560D9">
        <w:rPr>
          <w:rFonts w:ascii="Verdana" w:hAnsi="Verdana" w:cs="Arial"/>
          <w:color w:val="000000"/>
          <w:sz w:val="22"/>
          <w:szCs w:val="22"/>
        </w:rPr>
        <w:t>of, or is likely to come into the possession of, the data controller</w:t>
      </w:r>
      <w:r w:rsidR="00B92EB5">
        <w:rPr>
          <w:rFonts w:ascii="Verdana" w:hAnsi="Verdana" w:cs="Arial"/>
          <w:color w:val="000000"/>
          <w:sz w:val="22"/>
          <w:szCs w:val="22"/>
        </w:rPr>
        <w:t>. This</w:t>
      </w:r>
      <w:r w:rsidRPr="003560D9">
        <w:rPr>
          <w:rFonts w:ascii="Verdana" w:hAnsi="Verdana" w:cs="Arial"/>
          <w:color w:val="000000"/>
          <w:sz w:val="22"/>
          <w:szCs w:val="22"/>
        </w:rPr>
        <w:t xml:space="preserve"> includes any expression of opinion about the individual and</w:t>
      </w:r>
      <w:r w:rsidR="003560D9" w:rsidRPr="003560D9">
        <w:rPr>
          <w:rFonts w:ascii="Verdana" w:hAnsi="Verdana" w:cs="Arial"/>
          <w:color w:val="000000"/>
          <w:sz w:val="22"/>
          <w:szCs w:val="22"/>
        </w:rPr>
        <w:t xml:space="preserve"> </w:t>
      </w:r>
      <w:r w:rsidRPr="003560D9">
        <w:rPr>
          <w:rFonts w:ascii="Verdana" w:hAnsi="Verdana" w:cs="Arial"/>
          <w:color w:val="000000"/>
          <w:sz w:val="22"/>
          <w:szCs w:val="22"/>
        </w:rPr>
        <w:t>any indication of the intentions of the data controller or any other</w:t>
      </w:r>
      <w:r w:rsidR="003560D9">
        <w:rPr>
          <w:rFonts w:ascii="Verdana" w:hAnsi="Verdana" w:cs="Arial"/>
          <w:color w:val="000000"/>
          <w:sz w:val="22"/>
          <w:szCs w:val="22"/>
        </w:rPr>
        <w:t xml:space="preserve"> </w:t>
      </w:r>
      <w:r w:rsidRPr="003560D9">
        <w:rPr>
          <w:rFonts w:ascii="Verdana" w:hAnsi="Verdana" w:cs="Arial"/>
          <w:color w:val="000000"/>
          <w:sz w:val="22"/>
          <w:szCs w:val="22"/>
        </w:rPr>
        <w:t>person in respect of the individual.</w:t>
      </w:r>
    </w:p>
    <w:p w14:paraId="573E2399" w14:textId="77777777" w:rsidR="003560D9" w:rsidRPr="003560D9" w:rsidRDefault="003560D9" w:rsidP="00AC0D1A">
      <w:pPr>
        <w:tabs>
          <w:tab w:val="left" w:pos="9923"/>
        </w:tabs>
        <w:spacing w:before="0" w:after="0" w:line="240" w:lineRule="auto"/>
        <w:ind w:left="795"/>
        <w:jc w:val="left"/>
        <w:rPr>
          <w:rFonts w:ascii="Verdana" w:hAnsi="Verdana" w:cs="Arial"/>
          <w:b/>
          <w:bCs/>
          <w:sz w:val="22"/>
          <w:szCs w:val="22"/>
        </w:rPr>
      </w:pPr>
    </w:p>
    <w:p w14:paraId="05E883BF" w14:textId="1DA00920" w:rsidR="00880E91" w:rsidRDefault="00880E91" w:rsidP="00AC0D1A">
      <w:pPr>
        <w:jc w:val="left"/>
        <w:rPr>
          <w:rFonts w:ascii="Verdana" w:hAnsi="Verdana"/>
          <w:sz w:val="22"/>
          <w:szCs w:val="22"/>
        </w:rPr>
      </w:pPr>
      <w:r w:rsidRPr="00CA22CE">
        <w:rPr>
          <w:rFonts w:ascii="Verdana" w:hAnsi="Verdana"/>
          <w:b/>
          <w:sz w:val="22"/>
          <w:szCs w:val="22"/>
        </w:rPr>
        <w:lastRenderedPageBreak/>
        <w:t xml:space="preserve">Sensitive personal data </w:t>
      </w:r>
      <w:r w:rsidRPr="00CA22CE">
        <w:rPr>
          <w:rFonts w:ascii="Verdana" w:hAnsi="Verdana"/>
          <w:sz w:val="22"/>
          <w:szCs w:val="22"/>
        </w:rPr>
        <w:t>is information about a person’s physical or mental health, sexual life, racial or ethnic origin, religious beliefs, political opinions and the commission of offences and related prosecution.</w:t>
      </w:r>
    </w:p>
    <w:p w14:paraId="1F8AD39D" w14:textId="77777777" w:rsidR="00AC0D1A" w:rsidRDefault="00AC0D1A" w:rsidP="00CC0FFD">
      <w:pPr>
        <w:jc w:val="left"/>
        <w:rPr>
          <w:rFonts w:ascii="Verdana" w:hAnsi="Verdana"/>
          <w:sz w:val="22"/>
          <w:szCs w:val="22"/>
        </w:rPr>
      </w:pPr>
    </w:p>
    <w:p w14:paraId="781CB411" w14:textId="77777777" w:rsidR="0061694A" w:rsidRPr="00CA22CE" w:rsidRDefault="0061694A" w:rsidP="003560D9">
      <w:pPr>
        <w:pStyle w:val="Heading4"/>
        <w:spacing w:before="0"/>
        <w:rPr>
          <w:lang w:eastAsia="en-US"/>
        </w:rPr>
      </w:pPr>
      <w:r w:rsidRPr="00CA22CE">
        <w:rPr>
          <w:lang w:eastAsia="en-US"/>
        </w:rPr>
        <w:t>Policy</w:t>
      </w:r>
    </w:p>
    <w:p w14:paraId="071C6BD6" w14:textId="77777777" w:rsidR="00186759" w:rsidRDefault="00CF47D6" w:rsidP="00AC0D1A">
      <w:pPr>
        <w:pStyle w:val="Heading5"/>
        <w:jc w:val="left"/>
        <w:rPr>
          <w:rFonts w:ascii="Verdana" w:hAnsi="Verdana"/>
          <w:b/>
          <w:color w:val="auto"/>
          <w:sz w:val="22"/>
          <w:szCs w:val="22"/>
        </w:rPr>
      </w:pPr>
      <w:r w:rsidRPr="00CA22CE">
        <w:rPr>
          <w:rFonts w:ascii="Verdana" w:hAnsi="Verdana"/>
          <w:b/>
          <w:color w:val="auto"/>
          <w:sz w:val="22"/>
          <w:szCs w:val="22"/>
        </w:rPr>
        <w:t>Retention of s</w:t>
      </w:r>
      <w:r w:rsidR="00186759" w:rsidRPr="00CA22CE">
        <w:rPr>
          <w:rFonts w:ascii="Verdana" w:hAnsi="Verdana"/>
          <w:b/>
          <w:color w:val="auto"/>
          <w:sz w:val="22"/>
          <w:szCs w:val="22"/>
        </w:rPr>
        <w:t>ervice user and carers</w:t>
      </w:r>
      <w:r w:rsidR="004A77A6" w:rsidRPr="00CA22CE">
        <w:rPr>
          <w:rFonts w:ascii="Verdana" w:hAnsi="Verdana"/>
          <w:b/>
          <w:color w:val="auto"/>
          <w:sz w:val="22"/>
          <w:szCs w:val="22"/>
        </w:rPr>
        <w:t>’</w:t>
      </w:r>
      <w:r w:rsidR="00186759" w:rsidRPr="00CA22CE">
        <w:rPr>
          <w:rFonts w:ascii="Verdana" w:hAnsi="Verdana"/>
          <w:b/>
          <w:color w:val="auto"/>
          <w:sz w:val="22"/>
          <w:szCs w:val="22"/>
        </w:rPr>
        <w:t xml:space="preserve"> records</w:t>
      </w:r>
    </w:p>
    <w:p w14:paraId="6861B5AD" w14:textId="77777777" w:rsidR="00B86FE8" w:rsidRPr="00E02AF9" w:rsidRDefault="00186759" w:rsidP="00AC0D1A">
      <w:pPr>
        <w:pStyle w:val="ListParagraph"/>
        <w:numPr>
          <w:ilvl w:val="0"/>
          <w:numId w:val="25"/>
        </w:numPr>
        <w:ind w:left="426"/>
        <w:jc w:val="left"/>
        <w:rPr>
          <w:rFonts w:ascii="Verdana" w:hAnsi="Verdana"/>
          <w:snapToGrid w:val="0"/>
          <w:sz w:val="22"/>
          <w:szCs w:val="22"/>
          <w:lang w:val="en-US"/>
        </w:rPr>
      </w:pPr>
      <w:r w:rsidRPr="00E02AF9">
        <w:rPr>
          <w:rFonts w:ascii="Verdana" w:hAnsi="Verdana"/>
          <w:sz w:val="22"/>
          <w:szCs w:val="22"/>
        </w:rPr>
        <w:t>When a service user or carer</w:t>
      </w:r>
      <w:r w:rsidR="004A77A6" w:rsidRPr="00E02AF9">
        <w:rPr>
          <w:rFonts w:ascii="Verdana" w:hAnsi="Verdana"/>
          <w:sz w:val="22"/>
          <w:szCs w:val="22"/>
        </w:rPr>
        <w:t>’</w:t>
      </w:r>
      <w:r w:rsidRPr="00E02AF9">
        <w:rPr>
          <w:rFonts w:ascii="Verdana" w:hAnsi="Verdana"/>
          <w:sz w:val="22"/>
          <w:szCs w:val="22"/>
        </w:rPr>
        <w:t xml:space="preserve">s record is closed the appropriate retention period </w:t>
      </w:r>
      <w:r w:rsidR="00E02AF9" w:rsidRPr="00E02AF9">
        <w:rPr>
          <w:rFonts w:ascii="Verdana" w:hAnsi="Verdana"/>
          <w:sz w:val="22"/>
          <w:szCs w:val="22"/>
        </w:rPr>
        <w:t xml:space="preserve">must </w:t>
      </w:r>
      <w:r w:rsidRPr="00E02AF9">
        <w:rPr>
          <w:rFonts w:ascii="Verdana" w:hAnsi="Verdana"/>
          <w:sz w:val="22"/>
          <w:szCs w:val="22"/>
        </w:rPr>
        <w:t>be recorded on the file</w:t>
      </w:r>
      <w:r w:rsidR="00215D9A">
        <w:rPr>
          <w:rFonts w:ascii="Verdana" w:hAnsi="Verdana"/>
          <w:sz w:val="22"/>
          <w:szCs w:val="22"/>
        </w:rPr>
        <w:t xml:space="preserve">. </w:t>
      </w:r>
      <w:r w:rsidR="00E02AF9" w:rsidRPr="00E02AF9">
        <w:rPr>
          <w:rFonts w:ascii="Verdana" w:hAnsi="Verdana"/>
          <w:sz w:val="22"/>
          <w:szCs w:val="22"/>
        </w:rPr>
        <w:t>Any contractual, statutory or regulatory requirements must be adhered to.</w:t>
      </w:r>
    </w:p>
    <w:p w14:paraId="07839A43" w14:textId="77777777" w:rsidR="00CA22CE" w:rsidRPr="00CA22CE" w:rsidRDefault="00CA22CE" w:rsidP="00AC0D1A">
      <w:pPr>
        <w:pStyle w:val="ListParagraph"/>
        <w:ind w:left="426"/>
        <w:jc w:val="left"/>
        <w:rPr>
          <w:rFonts w:ascii="Verdana" w:hAnsi="Verdana"/>
          <w:snapToGrid w:val="0"/>
          <w:sz w:val="22"/>
          <w:szCs w:val="22"/>
          <w:lang w:val="en-US"/>
        </w:rPr>
      </w:pPr>
    </w:p>
    <w:p w14:paraId="5EC1C086" w14:textId="078D2C2D" w:rsidR="00CA22CE" w:rsidRPr="00CA22CE" w:rsidRDefault="00E02AF9" w:rsidP="00AC0D1A">
      <w:pPr>
        <w:pStyle w:val="ListParagraph"/>
        <w:numPr>
          <w:ilvl w:val="0"/>
          <w:numId w:val="25"/>
        </w:numPr>
        <w:ind w:left="426"/>
        <w:jc w:val="left"/>
        <w:rPr>
          <w:rFonts w:ascii="Verdana" w:hAnsi="Verdana"/>
          <w:sz w:val="22"/>
          <w:szCs w:val="22"/>
        </w:rPr>
      </w:pPr>
      <w:r>
        <w:rPr>
          <w:rFonts w:ascii="Verdana" w:hAnsi="Verdana"/>
          <w:sz w:val="22"/>
          <w:szCs w:val="22"/>
        </w:rPr>
        <w:t>If</w:t>
      </w:r>
      <w:r w:rsidR="00186759" w:rsidRPr="00CA22CE">
        <w:rPr>
          <w:rFonts w:ascii="Verdana" w:hAnsi="Verdana"/>
          <w:sz w:val="22"/>
          <w:szCs w:val="22"/>
        </w:rPr>
        <w:t xml:space="preserve"> records </w:t>
      </w:r>
      <w:r w:rsidR="00B92EB5">
        <w:rPr>
          <w:rFonts w:ascii="Verdana" w:hAnsi="Verdana"/>
          <w:sz w:val="22"/>
          <w:szCs w:val="22"/>
        </w:rPr>
        <w:t xml:space="preserve">are </w:t>
      </w:r>
      <w:r w:rsidR="00186759" w:rsidRPr="00CA22CE">
        <w:rPr>
          <w:rFonts w:ascii="Verdana" w:hAnsi="Verdana"/>
          <w:sz w:val="22"/>
          <w:szCs w:val="22"/>
        </w:rPr>
        <w:t xml:space="preserve">held on Content </w:t>
      </w:r>
      <w:r w:rsidR="00B92EB5">
        <w:rPr>
          <w:rFonts w:ascii="Verdana" w:hAnsi="Verdana"/>
          <w:sz w:val="22"/>
          <w:szCs w:val="22"/>
        </w:rPr>
        <w:t>S</w:t>
      </w:r>
      <w:r w:rsidR="00186759" w:rsidRPr="00CA22CE">
        <w:rPr>
          <w:rFonts w:ascii="Verdana" w:hAnsi="Verdana"/>
          <w:sz w:val="22"/>
          <w:szCs w:val="22"/>
        </w:rPr>
        <w:t xml:space="preserve">erver </w:t>
      </w:r>
      <w:r>
        <w:rPr>
          <w:rFonts w:ascii="Verdana" w:hAnsi="Verdana"/>
          <w:sz w:val="22"/>
          <w:szCs w:val="22"/>
        </w:rPr>
        <w:t xml:space="preserve">SUR </w:t>
      </w:r>
      <w:r w:rsidR="00186759" w:rsidRPr="00CA22CE">
        <w:rPr>
          <w:rFonts w:ascii="Verdana" w:hAnsi="Verdana"/>
          <w:sz w:val="22"/>
          <w:szCs w:val="22"/>
        </w:rPr>
        <w:t xml:space="preserve">the </w:t>
      </w:r>
      <w:r w:rsidR="00B92EB5">
        <w:rPr>
          <w:rFonts w:ascii="Verdana" w:hAnsi="Verdana"/>
          <w:sz w:val="22"/>
          <w:szCs w:val="22"/>
        </w:rPr>
        <w:t>‘</w:t>
      </w:r>
      <w:r w:rsidR="00186759" w:rsidRPr="00CA22CE">
        <w:rPr>
          <w:rFonts w:ascii="Verdana" w:hAnsi="Verdana"/>
          <w:sz w:val="22"/>
          <w:szCs w:val="22"/>
        </w:rPr>
        <w:t>Retention</w:t>
      </w:r>
      <w:r w:rsidR="00AC0D1A">
        <w:rPr>
          <w:rFonts w:ascii="Verdana" w:hAnsi="Verdana"/>
          <w:sz w:val="22"/>
          <w:szCs w:val="22"/>
        </w:rPr>
        <w:t xml:space="preserve"> Period</w:t>
      </w:r>
      <w:r w:rsidR="00B92EB5">
        <w:rPr>
          <w:rFonts w:ascii="Verdana" w:hAnsi="Verdana"/>
          <w:sz w:val="22"/>
          <w:szCs w:val="22"/>
        </w:rPr>
        <w:t>’</w:t>
      </w:r>
      <w:r w:rsidR="00186759" w:rsidRPr="00CA22CE">
        <w:rPr>
          <w:rFonts w:ascii="Verdana" w:hAnsi="Verdana"/>
          <w:sz w:val="22"/>
          <w:szCs w:val="22"/>
        </w:rPr>
        <w:t xml:space="preserve"> fields on the </w:t>
      </w:r>
      <w:r w:rsidR="00AC0D1A">
        <w:rPr>
          <w:rFonts w:ascii="Verdana" w:hAnsi="Verdana"/>
          <w:sz w:val="22"/>
          <w:szCs w:val="22"/>
        </w:rPr>
        <w:t>C</w:t>
      </w:r>
      <w:r w:rsidR="00186759" w:rsidRPr="00CA22CE">
        <w:rPr>
          <w:rFonts w:ascii="Verdana" w:hAnsi="Verdana"/>
          <w:sz w:val="22"/>
          <w:szCs w:val="22"/>
        </w:rPr>
        <w:t xml:space="preserve">ore </w:t>
      </w:r>
      <w:r w:rsidR="00AC0D1A">
        <w:rPr>
          <w:rFonts w:ascii="Verdana" w:hAnsi="Verdana"/>
          <w:sz w:val="22"/>
          <w:szCs w:val="22"/>
        </w:rPr>
        <w:t>D</w:t>
      </w:r>
      <w:r w:rsidR="00186759" w:rsidRPr="00CA22CE">
        <w:rPr>
          <w:rFonts w:ascii="Verdana" w:hAnsi="Verdana"/>
          <w:sz w:val="22"/>
          <w:szCs w:val="22"/>
        </w:rPr>
        <w:t xml:space="preserve">ata form must be completed. </w:t>
      </w:r>
      <w:r w:rsidR="00CF47D6" w:rsidRPr="00CA22CE">
        <w:rPr>
          <w:rFonts w:ascii="Verdana" w:hAnsi="Verdana"/>
          <w:sz w:val="22"/>
          <w:szCs w:val="22"/>
        </w:rPr>
        <w:t xml:space="preserve">If records are held on other </w:t>
      </w:r>
      <w:r w:rsidR="00424AE0" w:rsidRPr="00CA22CE">
        <w:rPr>
          <w:rFonts w:ascii="Verdana" w:hAnsi="Verdana"/>
          <w:sz w:val="22"/>
          <w:szCs w:val="22"/>
        </w:rPr>
        <w:t>systems,</w:t>
      </w:r>
      <w:r w:rsidR="00CF47D6" w:rsidRPr="00CA22CE">
        <w:rPr>
          <w:rFonts w:ascii="Verdana" w:hAnsi="Verdana"/>
          <w:sz w:val="22"/>
          <w:szCs w:val="22"/>
        </w:rPr>
        <w:t xml:space="preserve"> the retention</w:t>
      </w:r>
      <w:r>
        <w:rPr>
          <w:rFonts w:ascii="Verdana" w:hAnsi="Verdana"/>
          <w:sz w:val="22"/>
          <w:szCs w:val="22"/>
        </w:rPr>
        <w:t xml:space="preserve"> date must be recorded using the agreed process</w:t>
      </w:r>
      <w:r w:rsidR="00CF47D6" w:rsidRPr="00CA22CE">
        <w:rPr>
          <w:rFonts w:ascii="Verdana" w:hAnsi="Verdana"/>
          <w:sz w:val="22"/>
          <w:szCs w:val="22"/>
        </w:rPr>
        <w:t>.</w:t>
      </w:r>
    </w:p>
    <w:p w14:paraId="4A03B9C2" w14:textId="77777777" w:rsidR="00CA22CE" w:rsidRPr="00CA22CE" w:rsidRDefault="00CA22CE" w:rsidP="00AC0D1A">
      <w:pPr>
        <w:jc w:val="left"/>
        <w:rPr>
          <w:rFonts w:ascii="Verdana" w:hAnsi="Verdana"/>
          <w:sz w:val="22"/>
          <w:szCs w:val="22"/>
        </w:rPr>
      </w:pPr>
    </w:p>
    <w:p w14:paraId="0BFA2298" w14:textId="079BD002" w:rsidR="00186759" w:rsidRPr="00C84891" w:rsidRDefault="00186759" w:rsidP="00AC0D1A">
      <w:pPr>
        <w:pStyle w:val="ListParagraph"/>
        <w:numPr>
          <w:ilvl w:val="0"/>
          <w:numId w:val="25"/>
        </w:numPr>
        <w:ind w:left="426"/>
        <w:jc w:val="left"/>
        <w:rPr>
          <w:rFonts w:ascii="Verdana" w:hAnsi="Verdana"/>
          <w:sz w:val="22"/>
          <w:szCs w:val="22"/>
        </w:rPr>
      </w:pPr>
      <w:r w:rsidRPr="00C84891">
        <w:rPr>
          <w:rFonts w:ascii="Verdana" w:hAnsi="Verdana"/>
          <w:sz w:val="22"/>
          <w:szCs w:val="22"/>
        </w:rPr>
        <w:t xml:space="preserve">Services recording on the commissioner’s recording system must follow the policy and procedures </w:t>
      </w:r>
      <w:r w:rsidR="004A77A6" w:rsidRPr="00C84891">
        <w:rPr>
          <w:rFonts w:ascii="Verdana" w:hAnsi="Verdana"/>
          <w:sz w:val="22"/>
          <w:szCs w:val="22"/>
        </w:rPr>
        <w:t xml:space="preserve">of </w:t>
      </w:r>
      <w:r w:rsidRPr="00C84891">
        <w:rPr>
          <w:rFonts w:ascii="Verdana" w:hAnsi="Verdana"/>
          <w:sz w:val="22"/>
          <w:szCs w:val="22"/>
        </w:rPr>
        <w:t>that agency</w:t>
      </w:r>
      <w:r w:rsidR="004A77A6" w:rsidRPr="00C84891">
        <w:rPr>
          <w:rFonts w:ascii="Verdana" w:hAnsi="Verdana"/>
          <w:sz w:val="22"/>
          <w:szCs w:val="22"/>
        </w:rPr>
        <w:t xml:space="preserve"> in relation </w:t>
      </w:r>
      <w:r w:rsidR="00AC0D1A">
        <w:rPr>
          <w:rFonts w:ascii="Verdana" w:hAnsi="Verdana"/>
          <w:sz w:val="22"/>
          <w:szCs w:val="22"/>
        </w:rPr>
        <w:t xml:space="preserve">to </w:t>
      </w:r>
      <w:r w:rsidR="004A77A6" w:rsidRPr="00C84891">
        <w:rPr>
          <w:rFonts w:ascii="Verdana" w:hAnsi="Verdana"/>
          <w:sz w:val="22"/>
          <w:szCs w:val="22"/>
        </w:rPr>
        <w:t xml:space="preserve">the retention, archiving and deletion of records. Managers must ensure that these are set out in the </w:t>
      </w:r>
      <w:hyperlink r:id="rId10" w:history="1">
        <w:r w:rsidR="00C84891" w:rsidRPr="00AC0D1A">
          <w:rPr>
            <w:rStyle w:val="Hyperlink"/>
            <w:rFonts w:ascii="Verdana" w:hAnsi="Verdana"/>
            <w:sz w:val="22"/>
            <w:szCs w:val="22"/>
          </w:rPr>
          <w:t>Service</w:t>
        </w:r>
        <w:r w:rsidR="00AC0D1A" w:rsidRPr="00AC0D1A">
          <w:rPr>
            <w:rStyle w:val="Hyperlink"/>
            <w:rFonts w:ascii="Verdana" w:hAnsi="Verdana"/>
            <w:sz w:val="22"/>
            <w:szCs w:val="22"/>
          </w:rPr>
          <w:t xml:space="preserve"> </w:t>
        </w:r>
        <w:r w:rsidR="00C84891" w:rsidRPr="00AC0D1A">
          <w:rPr>
            <w:rStyle w:val="Hyperlink"/>
            <w:rFonts w:ascii="Verdana" w:hAnsi="Verdana"/>
            <w:sz w:val="22"/>
            <w:szCs w:val="22"/>
          </w:rPr>
          <w:t>Recording Protocol</w:t>
        </w:r>
      </w:hyperlink>
      <w:r w:rsidR="00C84891">
        <w:rPr>
          <w:rFonts w:ascii="Verdana" w:hAnsi="Verdana"/>
          <w:sz w:val="22"/>
          <w:szCs w:val="22"/>
        </w:rPr>
        <w:t xml:space="preserve"> </w:t>
      </w:r>
      <w:r w:rsidR="004A77A6" w:rsidRPr="00C84891">
        <w:rPr>
          <w:rFonts w:ascii="Verdana" w:hAnsi="Verdana"/>
          <w:sz w:val="22"/>
          <w:szCs w:val="22"/>
        </w:rPr>
        <w:t xml:space="preserve">and </w:t>
      </w:r>
      <w:r w:rsidR="00E02AF9">
        <w:rPr>
          <w:rFonts w:ascii="Verdana" w:hAnsi="Verdana"/>
          <w:sz w:val="22"/>
          <w:szCs w:val="22"/>
        </w:rPr>
        <w:t xml:space="preserve">that the </w:t>
      </w:r>
      <w:r w:rsidR="004A77A6" w:rsidRPr="00C84891">
        <w:rPr>
          <w:rFonts w:ascii="Verdana" w:hAnsi="Verdana"/>
          <w:sz w:val="22"/>
          <w:szCs w:val="22"/>
        </w:rPr>
        <w:t xml:space="preserve">staff who are </w:t>
      </w:r>
      <w:r w:rsidR="00C84891">
        <w:rPr>
          <w:rFonts w:ascii="Verdana" w:hAnsi="Verdana"/>
          <w:sz w:val="22"/>
          <w:szCs w:val="22"/>
        </w:rPr>
        <w:t xml:space="preserve">using </w:t>
      </w:r>
      <w:r w:rsidR="004A77A6" w:rsidRPr="00C84891">
        <w:rPr>
          <w:rFonts w:ascii="Verdana" w:hAnsi="Verdana"/>
          <w:sz w:val="22"/>
          <w:szCs w:val="22"/>
        </w:rPr>
        <w:t>those systems understand the requirements</w:t>
      </w:r>
      <w:r w:rsidRPr="00C84891">
        <w:rPr>
          <w:rFonts w:ascii="Verdana" w:hAnsi="Verdana"/>
          <w:sz w:val="22"/>
          <w:szCs w:val="22"/>
        </w:rPr>
        <w:t xml:space="preserve">. </w:t>
      </w:r>
    </w:p>
    <w:p w14:paraId="160DCFE7" w14:textId="77777777" w:rsidR="00CA22CE" w:rsidRPr="00CA22CE" w:rsidRDefault="00CA22CE" w:rsidP="00AC0D1A">
      <w:pPr>
        <w:jc w:val="left"/>
        <w:rPr>
          <w:rFonts w:ascii="Verdana" w:hAnsi="Verdana"/>
          <w:sz w:val="22"/>
          <w:szCs w:val="22"/>
        </w:rPr>
      </w:pPr>
    </w:p>
    <w:p w14:paraId="2AED8A9D" w14:textId="77777777" w:rsidR="00186759" w:rsidRDefault="00186759"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Paper records must not duplicate the electronic</w:t>
      </w:r>
      <w:r w:rsidR="00DB2A30" w:rsidRPr="00CA22CE">
        <w:rPr>
          <w:rFonts w:ascii="Verdana" w:hAnsi="Verdana"/>
          <w:sz w:val="22"/>
          <w:szCs w:val="22"/>
        </w:rPr>
        <w:t xml:space="preserve"> case file</w:t>
      </w:r>
      <w:r w:rsidR="00E02AF9">
        <w:rPr>
          <w:rFonts w:ascii="Verdana" w:hAnsi="Verdana"/>
          <w:sz w:val="22"/>
          <w:szCs w:val="22"/>
        </w:rPr>
        <w:t xml:space="preserve"> unless there is a statutory, regulatory or contractual requirement to do so</w:t>
      </w:r>
      <w:r w:rsidR="00DB2A30" w:rsidRPr="00CA22CE">
        <w:rPr>
          <w:rFonts w:ascii="Verdana" w:hAnsi="Verdana"/>
          <w:sz w:val="22"/>
          <w:szCs w:val="22"/>
        </w:rPr>
        <w:t xml:space="preserve">. </w:t>
      </w:r>
      <w:r w:rsidR="00E02AF9">
        <w:rPr>
          <w:rFonts w:ascii="Verdana" w:hAnsi="Verdana"/>
          <w:sz w:val="22"/>
          <w:szCs w:val="22"/>
        </w:rPr>
        <w:t>If there is no statutory, regulatory</w:t>
      </w:r>
      <w:r w:rsidRPr="00CA22CE">
        <w:rPr>
          <w:rFonts w:ascii="Verdana" w:hAnsi="Verdana"/>
          <w:sz w:val="22"/>
          <w:szCs w:val="22"/>
        </w:rPr>
        <w:t xml:space="preserve"> or contractual requirement to retain an original document, documents must </w:t>
      </w:r>
      <w:r w:rsidR="00DB2A30" w:rsidRPr="00CA22CE">
        <w:rPr>
          <w:rFonts w:ascii="Verdana" w:hAnsi="Verdana"/>
          <w:sz w:val="22"/>
          <w:szCs w:val="22"/>
        </w:rPr>
        <w:t>be scanned onto the electronic case f</w:t>
      </w:r>
      <w:r w:rsidRPr="00CA22CE">
        <w:rPr>
          <w:rFonts w:ascii="Verdana" w:hAnsi="Verdana"/>
          <w:sz w:val="22"/>
          <w:szCs w:val="22"/>
        </w:rPr>
        <w:t xml:space="preserve">ile and the originals returned or destroyed. </w:t>
      </w:r>
    </w:p>
    <w:p w14:paraId="75EB7DA0" w14:textId="77777777" w:rsidR="00CA22CE" w:rsidRPr="00CA22CE" w:rsidRDefault="00CA22CE" w:rsidP="00AC0D1A">
      <w:pPr>
        <w:jc w:val="left"/>
        <w:rPr>
          <w:rFonts w:ascii="Verdana" w:hAnsi="Verdana"/>
          <w:sz w:val="22"/>
          <w:szCs w:val="22"/>
        </w:rPr>
      </w:pPr>
    </w:p>
    <w:p w14:paraId="663F6619" w14:textId="77777777" w:rsidR="00CA22CE" w:rsidRPr="00E02AF9" w:rsidRDefault="00186759" w:rsidP="00AC0D1A">
      <w:pPr>
        <w:pStyle w:val="ListParagraph"/>
        <w:numPr>
          <w:ilvl w:val="0"/>
          <w:numId w:val="25"/>
        </w:numPr>
        <w:ind w:left="426"/>
        <w:jc w:val="left"/>
        <w:rPr>
          <w:rFonts w:ascii="Verdana" w:hAnsi="Verdana"/>
          <w:sz w:val="22"/>
          <w:szCs w:val="22"/>
        </w:rPr>
      </w:pPr>
      <w:r w:rsidRPr="00E02AF9">
        <w:rPr>
          <w:rFonts w:ascii="Verdana" w:hAnsi="Verdana"/>
          <w:sz w:val="22"/>
          <w:szCs w:val="22"/>
        </w:rPr>
        <w:t xml:space="preserve">If a paper record is maintained the same criteria for </w:t>
      </w:r>
      <w:r w:rsidR="00DB2A30" w:rsidRPr="00E02AF9">
        <w:rPr>
          <w:rFonts w:ascii="Verdana" w:hAnsi="Verdana"/>
          <w:sz w:val="22"/>
          <w:szCs w:val="22"/>
        </w:rPr>
        <w:t xml:space="preserve">the </w:t>
      </w:r>
      <w:r w:rsidRPr="00E02AF9">
        <w:rPr>
          <w:rFonts w:ascii="Verdana" w:hAnsi="Verdana"/>
          <w:sz w:val="22"/>
          <w:szCs w:val="22"/>
        </w:rPr>
        <w:t>retention</w:t>
      </w:r>
      <w:r w:rsidR="00DB2A30" w:rsidRPr="00E02AF9">
        <w:rPr>
          <w:rFonts w:ascii="Verdana" w:hAnsi="Verdana"/>
          <w:sz w:val="22"/>
          <w:szCs w:val="22"/>
        </w:rPr>
        <w:t xml:space="preserve"> period</w:t>
      </w:r>
      <w:r w:rsidRPr="00E02AF9">
        <w:rPr>
          <w:rFonts w:ascii="Verdana" w:hAnsi="Verdana"/>
          <w:sz w:val="22"/>
          <w:szCs w:val="22"/>
        </w:rPr>
        <w:t xml:space="preserve"> </w:t>
      </w:r>
      <w:r w:rsidR="00E02AF9" w:rsidRPr="00E02AF9">
        <w:rPr>
          <w:rFonts w:ascii="Verdana" w:hAnsi="Verdana"/>
          <w:sz w:val="22"/>
          <w:szCs w:val="22"/>
        </w:rPr>
        <w:t xml:space="preserve">as that for the electronic record </w:t>
      </w:r>
      <w:r w:rsidRPr="00E02AF9">
        <w:rPr>
          <w:rFonts w:ascii="Verdana" w:hAnsi="Verdana"/>
          <w:sz w:val="22"/>
          <w:szCs w:val="22"/>
        </w:rPr>
        <w:t xml:space="preserve">must be used and </w:t>
      </w:r>
      <w:r w:rsidR="00DB2A30" w:rsidRPr="00E02AF9">
        <w:rPr>
          <w:rFonts w:ascii="Verdana" w:hAnsi="Verdana"/>
          <w:sz w:val="22"/>
          <w:szCs w:val="22"/>
        </w:rPr>
        <w:t xml:space="preserve">at case closure </w:t>
      </w:r>
      <w:r w:rsidRPr="00E02AF9">
        <w:rPr>
          <w:rFonts w:ascii="Verdana" w:hAnsi="Verdana"/>
          <w:sz w:val="22"/>
          <w:szCs w:val="22"/>
        </w:rPr>
        <w:t>the file must be clearly labelled with the retention</w:t>
      </w:r>
      <w:r w:rsidR="00E02AF9">
        <w:rPr>
          <w:rFonts w:ascii="Verdana" w:hAnsi="Verdana"/>
          <w:sz w:val="22"/>
          <w:szCs w:val="22"/>
        </w:rPr>
        <w:t xml:space="preserve"> date</w:t>
      </w:r>
      <w:r w:rsidRPr="00E02AF9">
        <w:rPr>
          <w:rFonts w:ascii="Verdana" w:hAnsi="Verdana"/>
          <w:sz w:val="22"/>
          <w:szCs w:val="22"/>
        </w:rPr>
        <w:t>.</w:t>
      </w:r>
    </w:p>
    <w:p w14:paraId="293CBA67" w14:textId="77777777" w:rsidR="00CA22CE" w:rsidRPr="00CA22CE" w:rsidRDefault="00CA22CE" w:rsidP="00AC0D1A">
      <w:pPr>
        <w:jc w:val="left"/>
        <w:rPr>
          <w:rFonts w:ascii="Verdana" w:hAnsi="Verdana"/>
          <w:sz w:val="22"/>
          <w:szCs w:val="22"/>
        </w:rPr>
      </w:pPr>
    </w:p>
    <w:p w14:paraId="19C7DBC9" w14:textId="77777777" w:rsidR="00186759" w:rsidRDefault="00186759"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 xml:space="preserve">The paper record must not be used to store creative material originated by the service user, unless this is part of a therapeutic intervention and cannot be scanned onto the electronic Case File. </w:t>
      </w:r>
    </w:p>
    <w:p w14:paraId="234763BF" w14:textId="77777777" w:rsidR="00CA22CE" w:rsidRPr="00CA22CE" w:rsidRDefault="00CA22CE" w:rsidP="00AC0D1A">
      <w:pPr>
        <w:jc w:val="left"/>
        <w:rPr>
          <w:rFonts w:ascii="Verdana" w:hAnsi="Verdana"/>
          <w:sz w:val="22"/>
          <w:szCs w:val="22"/>
        </w:rPr>
      </w:pPr>
    </w:p>
    <w:p w14:paraId="04CA52EF" w14:textId="77777777" w:rsidR="00186759" w:rsidRDefault="00186759"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 xml:space="preserve">Wherever possible, personal documents </w:t>
      </w:r>
      <w:r w:rsidR="00E02AF9">
        <w:rPr>
          <w:rFonts w:ascii="Verdana" w:hAnsi="Verdana"/>
          <w:sz w:val="22"/>
          <w:szCs w:val="22"/>
        </w:rPr>
        <w:t xml:space="preserve">must </w:t>
      </w:r>
      <w:r w:rsidRPr="00CA22CE">
        <w:rPr>
          <w:rFonts w:ascii="Verdana" w:hAnsi="Verdana"/>
          <w:sz w:val="22"/>
          <w:szCs w:val="22"/>
        </w:rPr>
        <w:t xml:space="preserve">be returned to the service user or their carer. </w:t>
      </w:r>
    </w:p>
    <w:p w14:paraId="60DC454F" w14:textId="77777777" w:rsidR="00CA22CE" w:rsidRPr="00CA22CE" w:rsidRDefault="00CA22CE" w:rsidP="00AC0D1A">
      <w:pPr>
        <w:jc w:val="left"/>
        <w:rPr>
          <w:rFonts w:ascii="Verdana" w:hAnsi="Verdana"/>
          <w:sz w:val="22"/>
          <w:szCs w:val="22"/>
        </w:rPr>
      </w:pPr>
    </w:p>
    <w:p w14:paraId="7D5BC129" w14:textId="68B535FB" w:rsidR="00186759" w:rsidRPr="00C84891" w:rsidRDefault="00186759" w:rsidP="00AC0D1A">
      <w:pPr>
        <w:pStyle w:val="ListParagraph"/>
        <w:numPr>
          <w:ilvl w:val="0"/>
          <w:numId w:val="25"/>
        </w:numPr>
        <w:ind w:left="426"/>
        <w:jc w:val="left"/>
        <w:rPr>
          <w:rFonts w:ascii="Verdana" w:hAnsi="Verdana"/>
          <w:sz w:val="22"/>
          <w:szCs w:val="22"/>
        </w:rPr>
      </w:pPr>
      <w:r w:rsidRPr="00C84891">
        <w:rPr>
          <w:rFonts w:ascii="Verdana" w:hAnsi="Verdana"/>
          <w:sz w:val="22"/>
          <w:szCs w:val="22"/>
        </w:rPr>
        <w:t xml:space="preserve">Photographs and video or audio recordings must be added to the service user record or held securely as </w:t>
      </w:r>
      <w:r w:rsidR="00C84891">
        <w:rPr>
          <w:rFonts w:ascii="Verdana" w:hAnsi="Verdana"/>
          <w:sz w:val="22"/>
          <w:szCs w:val="22"/>
        </w:rPr>
        <w:t xml:space="preserve">required by the </w:t>
      </w:r>
      <w:hyperlink r:id="rId11" w:history="1">
        <w:r w:rsidR="00C84891" w:rsidRPr="0032286E">
          <w:rPr>
            <w:rStyle w:val="Hyperlink"/>
            <w:rFonts w:ascii="Verdana" w:hAnsi="Verdana"/>
            <w:sz w:val="22"/>
            <w:szCs w:val="22"/>
          </w:rPr>
          <w:t>Children's Services and Business Lines Recording Policy</w:t>
        </w:r>
      </w:hyperlink>
      <w:r w:rsidR="00C84891">
        <w:rPr>
          <w:rFonts w:ascii="Verdana" w:hAnsi="Verdana"/>
          <w:sz w:val="22"/>
          <w:szCs w:val="22"/>
        </w:rPr>
        <w:t>.</w:t>
      </w:r>
    </w:p>
    <w:p w14:paraId="440E3D74" w14:textId="77777777" w:rsidR="00CA22CE" w:rsidRPr="00CA22CE" w:rsidRDefault="00CA22CE" w:rsidP="00AC0D1A">
      <w:pPr>
        <w:jc w:val="left"/>
        <w:rPr>
          <w:rFonts w:ascii="Verdana" w:hAnsi="Verdana"/>
          <w:sz w:val="22"/>
          <w:szCs w:val="22"/>
        </w:rPr>
      </w:pPr>
    </w:p>
    <w:p w14:paraId="715852D8" w14:textId="34E4B0B2" w:rsidR="00704B71" w:rsidRDefault="00B86FE8" w:rsidP="00AC0D1A">
      <w:pPr>
        <w:pStyle w:val="ListParagraph"/>
        <w:numPr>
          <w:ilvl w:val="0"/>
          <w:numId w:val="25"/>
        </w:numPr>
        <w:ind w:left="426"/>
        <w:jc w:val="left"/>
        <w:rPr>
          <w:rFonts w:ascii="Verdana" w:hAnsi="Verdana"/>
          <w:sz w:val="22"/>
          <w:szCs w:val="22"/>
        </w:rPr>
      </w:pPr>
      <w:r w:rsidRPr="00CA22CE">
        <w:rPr>
          <w:rFonts w:ascii="Verdana" w:hAnsi="Verdana"/>
          <w:sz w:val="22"/>
          <w:szCs w:val="22"/>
        </w:rPr>
        <w:t xml:space="preserve">Closed </w:t>
      </w:r>
      <w:r w:rsidR="00E02AF9">
        <w:rPr>
          <w:rFonts w:ascii="Verdana" w:hAnsi="Verdana"/>
          <w:sz w:val="22"/>
          <w:szCs w:val="22"/>
        </w:rPr>
        <w:t xml:space="preserve">electronic </w:t>
      </w:r>
      <w:r w:rsidRPr="00CA22CE">
        <w:rPr>
          <w:rFonts w:ascii="Verdana" w:hAnsi="Verdana"/>
          <w:sz w:val="22"/>
          <w:szCs w:val="22"/>
        </w:rPr>
        <w:t xml:space="preserve">case files </w:t>
      </w:r>
      <w:r w:rsidR="00E02AF9">
        <w:rPr>
          <w:rFonts w:ascii="Verdana" w:hAnsi="Verdana"/>
          <w:sz w:val="22"/>
          <w:szCs w:val="22"/>
        </w:rPr>
        <w:t xml:space="preserve">in </w:t>
      </w:r>
      <w:r w:rsidR="0032286E">
        <w:rPr>
          <w:rFonts w:ascii="Verdana" w:hAnsi="Verdana"/>
          <w:sz w:val="22"/>
          <w:szCs w:val="22"/>
        </w:rPr>
        <w:t>active</w:t>
      </w:r>
      <w:r w:rsidR="00E02AF9">
        <w:rPr>
          <w:rFonts w:ascii="Verdana" w:hAnsi="Verdana"/>
          <w:sz w:val="22"/>
          <w:szCs w:val="22"/>
        </w:rPr>
        <w:t xml:space="preserve"> file rooms, and any related paper files, </w:t>
      </w:r>
      <w:r w:rsidRPr="00CA22CE">
        <w:rPr>
          <w:rFonts w:ascii="Verdana" w:hAnsi="Verdana"/>
          <w:sz w:val="22"/>
          <w:szCs w:val="22"/>
        </w:rPr>
        <w:t>will be managed by the service</w:t>
      </w:r>
      <w:r w:rsidR="00E02AF9">
        <w:rPr>
          <w:rFonts w:ascii="Verdana" w:hAnsi="Verdana"/>
          <w:sz w:val="22"/>
          <w:szCs w:val="22"/>
        </w:rPr>
        <w:t xml:space="preserve"> manager with responsibility for the file room</w:t>
      </w:r>
      <w:r w:rsidRPr="00CA22CE">
        <w:rPr>
          <w:rFonts w:ascii="Verdana" w:hAnsi="Verdana"/>
          <w:sz w:val="22"/>
          <w:szCs w:val="22"/>
        </w:rPr>
        <w:t xml:space="preserve">. </w:t>
      </w:r>
    </w:p>
    <w:p w14:paraId="65A73F0C" w14:textId="77777777" w:rsidR="004651B3" w:rsidRPr="00424AE0" w:rsidRDefault="004651B3" w:rsidP="00424AE0">
      <w:pPr>
        <w:pStyle w:val="ListParagraph"/>
        <w:rPr>
          <w:rFonts w:ascii="Verdana" w:hAnsi="Verdana"/>
          <w:sz w:val="22"/>
          <w:szCs w:val="22"/>
        </w:rPr>
      </w:pPr>
    </w:p>
    <w:p w14:paraId="646F2227" w14:textId="77777777" w:rsidR="00CA22CE" w:rsidRPr="00CA22CE" w:rsidRDefault="00CA22CE" w:rsidP="00AC0D1A">
      <w:pPr>
        <w:jc w:val="left"/>
        <w:rPr>
          <w:rFonts w:ascii="Verdana" w:hAnsi="Verdana"/>
          <w:sz w:val="22"/>
          <w:szCs w:val="22"/>
        </w:rPr>
      </w:pPr>
    </w:p>
    <w:p w14:paraId="167E0B69" w14:textId="7A1917EB" w:rsidR="00E02AF9" w:rsidRDefault="00E02AF9" w:rsidP="0032286E">
      <w:pPr>
        <w:ind w:left="426" w:hanging="426"/>
        <w:jc w:val="left"/>
        <w:rPr>
          <w:rFonts w:ascii="Verdana" w:hAnsi="Verdana"/>
          <w:sz w:val="22"/>
          <w:szCs w:val="22"/>
        </w:rPr>
      </w:pPr>
      <w:r>
        <w:rPr>
          <w:rFonts w:ascii="Verdana" w:hAnsi="Verdana"/>
          <w:sz w:val="22"/>
          <w:szCs w:val="22"/>
        </w:rPr>
        <w:lastRenderedPageBreak/>
        <w:t xml:space="preserve">10. </w:t>
      </w:r>
      <w:r w:rsidRPr="00E02AF9">
        <w:rPr>
          <w:rFonts w:ascii="Verdana" w:hAnsi="Verdana"/>
          <w:sz w:val="22"/>
          <w:szCs w:val="22"/>
        </w:rPr>
        <w:t xml:space="preserve">When a service closes any </w:t>
      </w:r>
      <w:r w:rsidR="00B86FE8" w:rsidRPr="00E02AF9">
        <w:rPr>
          <w:rFonts w:ascii="Verdana" w:hAnsi="Verdana"/>
          <w:sz w:val="22"/>
          <w:szCs w:val="22"/>
        </w:rPr>
        <w:t xml:space="preserve">paper records </w:t>
      </w:r>
      <w:r w:rsidRPr="00E02AF9">
        <w:rPr>
          <w:rFonts w:ascii="Verdana" w:hAnsi="Verdana"/>
          <w:sz w:val="22"/>
          <w:szCs w:val="22"/>
        </w:rPr>
        <w:t>that are due to be archived</w:t>
      </w:r>
      <w:r w:rsidR="0032286E">
        <w:rPr>
          <w:rFonts w:ascii="Verdana" w:hAnsi="Verdana"/>
          <w:sz w:val="22"/>
          <w:szCs w:val="22"/>
        </w:rPr>
        <w:t>, i.e. retained for more than 25 years,</w:t>
      </w:r>
      <w:r w:rsidRPr="00E02AF9">
        <w:rPr>
          <w:rFonts w:ascii="Verdana" w:hAnsi="Verdana"/>
          <w:sz w:val="22"/>
          <w:szCs w:val="22"/>
        </w:rPr>
        <w:t xml:space="preserve"> </w:t>
      </w:r>
      <w:r w:rsidR="0032286E">
        <w:rPr>
          <w:rFonts w:ascii="Verdana" w:hAnsi="Verdana"/>
          <w:sz w:val="22"/>
          <w:szCs w:val="22"/>
        </w:rPr>
        <w:t>must</w:t>
      </w:r>
      <w:r w:rsidRPr="00E02AF9">
        <w:rPr>
          <w:rFonts w:ascii="Verdana" w:hAnsi="Verdana"/>
          <w:sz w:val="22"/>
          <w:szCs w:val="22"/>
        </w:rPr>
        <w:t xml:space="preserve"> be transferred to Making Connection</w:t>
      </w:r>
      <w:r>
        <w:rPr>
          <w:rFonts w:ascii="Verdana" w:hAnsi="Verdana"/>
          <w:sz w:val="22"/>
          <w:szCs w:val="22"/>
        </w:rPr>
        <w:t>s.</w:t>
      </w:r>
    </w:p>
    <w:p w14:paraId="7C887B6E" w14:textId="77777777" w:rsidR="00E02AF9" w:rsidRDefault="00E02AF9" w:rsidP="00AC0D1A">
      <w:pPr>
        <w:jc w:val="left"/>
        <w:rPr>
          <w:rFonts w:ascii="Verdana" w:hAnsi="Verdana"/>
          <w:sz w:val="22"/>
          <w:szCs w:val="22"/>
        </w:rPr>
      </w:pPr>
    </w:p>
    <w:p w14:paraId="1AF42552" w14:textId="21345D4F" w:rsidR="00E02AF9" w:rsidRDefault="00E02AF9" w:rsidP="0032286E">
      <w:pPr>
        <w:ind w:left="426" w:hanging="426"/>
        <w:jc w:val="left"/>
        <w:rPr>
          <w:rFonts w:ascii="Verdana" w:hAnsi="Verdana"/>
          <w:sz w:val="22"/>
          <w:szCs w:val="22"/>
        </w:rPr>
      </w:pPr>
      <w:r>
        <w:rPr>
          <w:rFonts w:ascii="Verdana" w:hAnsi="Verdana"/>
          <w:sz w:val="22"/>
          <w:szCs w:val="22"/>
        </w:rPr>
        <w:t>11.</w:t>
      </w:r>
      <w:r w:rsidRPr="00E02AF9">
        <w:rPr>
          <w:rFonts w:ascii="Verdana" w:hAnsi="Verdana"/>
          <w:sz w:val="22"/>
          <w:szCs w:val="22"/>
        </w:rPr>
        <w:t xml:space="preserve"> When a service closes any records that are not due to be archived will be </w:t>
      </w:r>
      <w:r w:rsidR="00574847">
        <w:rPr>
          <w:rFonts w:ascii="Verdana" w:hAnsi="Verdana"/>
          <w:sz w:val="22"/>
          <w:szCs w:val="22"/>
        </w:rPr>
        <w:t>the responsibility of</w:t>
      </w:r>
      <w:r>
        <w:rPr>
          <w:rFonts w:ascii="Verdana" w:hAnsi="Verdana"/>
          <w:sz w:val="22"/>
          <w:szCs w:val="22"/>
        </w:rPr>
        <w:t xml:space="preserve"> the relevant</w:t>
      </w:r>
      <w:r w:rsidRPr="00CA22CE">
        <w:rPr>
          <w:rFonts w:ascii="Verdana" w:hAnsi="Verdana"/>
          <w:sz w:val="22"/>
          <w:szCs w:val="22"/>
        </w:rPr>
        <w:t xml:space="preserve"> Region/Nation/Business Line</w:t>
      </w:r>
      <w:r>
        <w:rPr>
          <w:rFonts w:ascii="Verdana" w:hAnsi="Verdana"/>
          <w:sz w:val="22"/>
          <w:szCs w:val="22"/>
        </w:rPr>
        <w:t xml:space="preserve">, who will manage any </w:t>
      </w:r>
      <w:r w:rsidR="00B86FE8" w:rsidRPr="00CA22CE">
        <w:rPr>
          <w:rFonts w:ascii="Verdana" w:hAnsi="Verdana"/>
          <w:sz w:val="22"/>
          <w:szCs w:val="22"/>
        </w:rPr>
        <w:t>Subject Access and Information Sharing requests</w:t>
      </w:r>
      <w:r>
        <w:rPr>
          <w:rFonts w:ascii="Verdana" w:hAnsi="Verdana"/>
          <w:sz w:val="22"/>
          <w:szCs w:val="22"/>
        </w:rPr>
        <w:t xml:space="preserve"> and ensure that the records are securely destroyed when the retention date is reached</w:t>
      </w:r>
      <w:r w:rsidR="00B86FE8" w:rsidRPr="00CA22CE">
        <w:rPr>
          <w:rFonts w:ascii="Verdana" w:hAnsi="Verdana"/>
          <w:sz w:val="22"/>
          <w:szCs w:val="22"/>
        </w:rPr>
        <w:t>.</w:t>
      </w:r>
    </w:p>
    <w:p w14:paraId="36638D51" w14:textId="77777777" w:rsidR="00285A86" w:rsidRDefault="00285A86" w:rsidP="00574847">
      <w:pPr>
        <w:ind w:left="426" w:hanging="426"/>
        <w:jc w:val="left"/>
        <w:rPr>
          <w:rFonts w:ascii="Verdana" w:hAnsi="Verdana"/>
          <w:sz w:val="22"/>
          <w:szCs w:val="22"/>
        </w:rPr>
      </w:pPr>
    </w:p>
    <w:p w14:paraId="304D0F40" w14:textId="1B89BAC9" w:rsidR="00CA22CE" w:rsidRDefault="0054617E" w:rsidP="00574847">
      <w:pPr>
        <w:ind w:left="426" w:hanging="426"/>
        <w:jc w:val="left"/>
      </w:pPr>
      <w:r>
        <w:rPr>
          <w:rFonts w:ascii="Verdana" w:hAnsi="Verdana"/>
          <w:sz w:val="22"/>
          <w:szCs w:val="22"/>
        </w:rPr>
        <w:t>12</w:t>
      </w:r>
      <w:r w:rsidR="00E02AF9">
        <w:rPr>
          <w:rFonts w:ascii="Verdana" w:hAnsi="Verdana"/>
          <w:sz w:val="22"/>
          <w:szCs w:val="22"/>
        </w:rPr>
        <w:t xml:space="preserve">. </w:t>
      </w:r>
      <w:r w:rsidR="00704B71" w:rsidRPr="00E02AF9">
        <w:rPr>
          <w:rFonts w:ascii="Verdana" w:hAnsi="Verdana"/>
          <w:sz w:val="22"/>
          <w:szCs w:val="22"/>
        </w:rPr>
        <w:t>Subject</w:t>
      </w:r>
      <w:r w:rsidR="00E02AF9">
        <w:rPr>
          <w:rFonts w:ascii="Verdana" w:hAnsi="Verdana"/>
          <w:sz w:val="22"/>
          <w:szCs w:val="22"/>
        </w:rPr>
        <w:t xml:space="preserve"> A</w:t>
      </w:r>
      <w:r w:rsidR="00704B71" w:rsidRPr="00E02AF9">
        <w:rPr>
          <w:rFonts w:ascii="Verdana" w:hAnsi="Verdana"/>
          <w:sz w:val="22"/>
          <w:szCs w:val="22"/>
        </w:rPr>
        <w:t xml:space="preserve">ccess </w:t>
      </w:r>
      <w:r w:rsidR="00E02AF9">
        <w:rPr>
          <w:rFonts w:ascii="Verdana" w:hAnsi="Verdana"/>
          <w:sz w:val="22"/>
          <w:szCs w:val="22"/>
        </w:rPr>
        <w:t>and Information Sharing R</w:t>
      </w:r>
      <w:r w:rsidR="00704B71" w:rsidRPr="00E02AF9">
        <w:rPr>
          <w:rFonts w:ascii="Verdana" w:hAnsi="Verdana"/>
          <w:sz w:val="22"/>
          <w:szCs w:val="22"/>
        </w:rPr>
        <w:t xml:space="preserve">equests in relation to </w:t>
      </w:r>
      <w:r w:rsidR="00C84891" w:rsidRPr="00E02AF9">
        <w:rPr>
          <w:rFonts w:ascii="Verdana" w:hAnsi="Verdana"/>
          <w:sz w:val="22"/>
          <w:szCs w:val="22"/>
        </w:rPr>
        <w:t xml:space="preserve">closed file rooms and </w:t>
      </w:r>
      <w:r w:rsidR="00704B71" w:rsidRPr="00E02AF9">
        <w:rPr>
          <w:rFonts w:ascii="Verdana" w:hAnsi="Verdana"/>
          <w:sz w:val="22"/>
          <w:szCs w:val="22"/>
        </w:rPr>
        <w:t>archived records will be managed by</w:t>
      </w:r>
      <w:r w:rsidR="0022122B">
        <w:rPr>
          <w:rFonts w:ascii="Verdana" w:hAnsi="Verdana"/>
          <w:sz w:val="22"/>
          <w:szCs w:val="22"/>
        </w:rPr>
        <w:t xml:space="preserve"> the Region/Nation/Business Line responsible for the file or</w:t>
      </w:r>
      <w:r w:rsidR="00704B71" w:rsidRPr="00E02AF9">
        <w:rPr>
          <w:rFonts w:ascii="Verdana" w:hAnsi="Verdana"/>
          <w:sz w:val="22"/>
          <w:szCs w:val="22"/>
        </w:rPr>
        <w:t xml:space="preserve"> Making Connections.</w:t>
      </w:r>
      <w:r w:rsidR="00186759" w:rsidRPr="00B43831">
        <w:t xml:space="preserve"> </w:t>
      </w:r>
    </w:p>
    <w:p w14:paraId="174EDD80" w14:textId="77777777" w:rsidR="00186759" w:rsidRPr="00CA22CE" w:rsidRDefault="00186759" w:rsidP="00AC0D1A">
      <w:pPr>
        <w:pStyle w:val="Heading5"/>
        <w:jc w:val="left"/>
        <w:rPr>
          <w:rFonts w:ascii="Verdana" w:hAnsi="Verdana"/>
          <w:b/>
          <w:color w:val="auto"/>
          <w:sz w:val="22"/>
          <w:szCs w:val="22"/>
        </w:rPr>
      </w:pPr>
      <w:r w:rsidRPr="00CA22CE">
        <w:rPr>
          <w:rFonts w:ascii="Verdana" w:hAnsi="Verdana"/>
          <w:b/>
          <w:color w:val="auto"/>
          <w:sz w:val="22"/>
          <w:szCs w:val="22"/>
        </w:rPr>
        <w:t>Deletion of records when the retention period is reached</w:t>
      </w:r>
    </w:p>
    <w:p w14:paraId="47942368" w14:textId="16A995E5" w:rsidR="00186759" w:rsidRDefault="00186759" w:rsidP="00AC0D1A">
      <w:pPr>
        <w:pStyle w:val="ListParagraph"/>
        <w:numPr>
          <w:ilvl w:val="0"/>
          <w:numId w:val="26"/>
        </w:numPr>
        <w:ind w:left="426"/>
        <w:jc w:val="left"/>
        <w:rPr>
          <w:rFonts w:ascii="Verdana" w:hAnsi="Verdana"/>
          <w:sz w:val="22"/>
          <w:szCs w:val="22"/>
        </w:rPr>
      </w:pPr>
      <w:r w:rsidRPr="00CA22CE">
        <w:rPr>
          <w:rFonts w:ascii="Verdana" w:hAnsi="Verdana"/>
          <w:sz w:val="22"/>
          <w:szCs w:val="22"/>
        </w:rPr>
        <w:t xml:space="preserve">Closed </w:t>
      </w:r>
      <w:r w:rsidR="005155C5">
        <w:rPr>
          <w:rFonts w:ascii="Verdana" w:hAnsi="Verdana"/>
          <w:sz w:val="22"/>
          <w:szCs w:val="22"/>
        </w:rPr>
        <w:t xml:space="preserve">records, </w:t>
      </w:r>
      <w:r w:rsidR="00285A86">
        <w:rPr>
          <w:rFonts w:ascii="Verdana" w:hAnsi="Verdana"/>
          <w:sz w:val="22"/>
          <w:szCs w:val="22"/>
        </w:rPr>
        <w:t>electronic and paper</w:t>
      </w:r>
      <w:r w:rsidR="005155C5">
        <w:rPr>
          <w:rFonts w:ascii="Verdana" w:hAnsi="Verdana"/>
          <w:sz w:val="22"/>
          <w:szCs w:val="22"/>
        </w:rPr>
        <w:t xml:space="preserve">, </w:t>
      </w:r>
      <w:r w:rsidRPr="00CA22CE">
        <w:rPr>
          <w:rFonts w:ascii="Verdana" w:hAnsi="Verdana"/>
          <w:sz w:val="22"/>
          <w:szCs w:val="22"/>
        </w:rPr>
        <w:t>must be reviewed quarterly and any records reaching the retention date must be deleted or securely shredded.</w:t>
      </w:r>
    </w:p>
    <w:p w14:paraId="191F378F" w14:textId="77777777" w:rsidR="00186759" w:rsidRPr="00CA22CE" w:rsidRDefault="00186759" w:rsidP="00AC0D1A">
      <w:pPr>
        <w:pStyle w:val="ListParagraph"/>
        <w:numPr>
          <w:ilvl w:val="0"/>
          <w:numId w:val="26"/>
        </w:numPr>
        <w:ind w:left="426"/>
        <w:jc w:val="left"/>
        <w:rPr>
          <w:rFonts w:ascii="Verdana" w:hAnsi="Verdana"/>
          <w:sz w:val="22"/>
          <w:szCs w:val="22"/>
        </w:rPr>
      </w:pPr>
      <w:r w:rsidRPr="00CA22CE">
        <w:rPr>
          <w:rFonts w:ascii="Verdana" w:hAnsi="Verdana"/>
          <w:sz w:val="22"/>
          <w:szCs w:val="22"/>
        </w:rPr>
        <w:t xml:space="preserve">Photographs, audio or video recordings held on encrypted memory sticks </w:t>
      </w:r>
      <w:r w:rsidR="00A72574" w:rsidRPr="00CA22CE">
        <w:rPr>
          <w:rFonts w:ascii="Verdana" w:hAnsi="Verdana"/>
          <w:sz w:val="22"/>
          <w:szCs w:val="22"/>
        </w:rPr>
        <w:t xml:space="preserve">or other storage devices </w:t>
      </w:r>
      <w:r w:rsidRPr="00CA22CE">
        <w:rPr>
          <w:rFonts w:ascii="Verdana" w:hAnsi="Verdana"/>
          <w:sz w:val="22"/>
          <w:szCs w:val="22"/>
        </w:rPr>
        <w:t xml:space="preserve">must be reviewed quarterly and deleted </w:t>
      </w:r>
      <w:r w:rsidR="00A72574" w:rsidRPr="00CA22CE">
        <w:rPr>
          <w:rFonts w:ascii="Verdana" w:hAnsi="Verdana"/>
          <w:sz w:val="22"/>
          <w:szCs w:val="22"/>
        </w:rPr>
        <w:t>or securely destroyed when the re</w:t>
      </w:r>
      <w:r w:rsidR="00185AF1" w:rsidRPr="00CA22CE">
        <w:rPr>
          <w:rFonts w:ascii="Verdana" w:hAnsi="Verdana"/>
          <w:sz w:val="22"/>
          <w:szCs w:val="22"/>
        </w:rPr>
        <w:t>tention period has been reached.</w:t>
      </w:r>
    </w:p>
    <w:p w14:paraId="5DA31634" w14:textId="77777777" w:rsidR="00A72574" w:rsidRPr="00CA22CE" w:rsidRDefault="00186759" w:rsidP="00AC0D1A">
      <w:pPr>
        <w:pStyle w:val="Heading5"/>
        <w:jc w:val="left"/>
        <w:rPr>
          <w:rFonts w:ascii="Verdana" w:hAnsi="Verdana"/>
          <w:b/>
          <w:color w:val="auto"/>
          <w:sz w:val="22"/>
          <w:szCs w:val="22"/>
        </w:rPr>
      </w:pPr>
      <w:r w:rsidRPr="00CA22CE">
        <w:rPr>
          <w:rFonts w:ascii="Verdana" w:hAnsi="Verdana"/>
          <w:b/>
          <w:color w:val="auto"/>
          <w:sz w:val="22"/>
          <w:szCs w:val="22"/>
        </w:rPr>
        <w:t>Archiving of records</w:t>
      </w:r>
    </w:p>
    <w:p w14:paraId="5497BE01" w14:textId="4E1989E9" w:rsidR="00B86FE8" w:rsidRPr="00E02AF9" w:rsidRDefault="00A72574" w:rsidP="00F65455">
      <w:pPr>
        <w:pStyle w:val="ListParagraph"/>
        <w:numPr>
          <w:ilvl w:val="0"/>
          <w:numId w:val="27"/>
        </w:numPr>
        <w:ind w:left="425" w:hanging="357"/>
        <w:jc w:val="left"/>
        <w:rPr>
          <w:rFonts w:ascii="Verdana" w:hAnsi="Verdana"/>
          <w:b/>
          <w:sz w:val="22"/>
          <w:szCs w:val="22"/>
        </w:rPr>
      </w:pPr>
      <w:r w:rsidRPr="00CA22CE">
        <w:rPr>
          <w:rFonts w:ascii="Verdana" w:hAnsi="Verdana"/>
          <w:sz w:val="22"/>
          <w:szCs w:val="22"/>
        </w:rPr>
        <w:t>Closed case files that require archiving must be sent to Making Connections</w:t>
      </w:r>
      <w:r w:rsidR="004A77A6" w:rsidRPr="00CA22CE">
        <w:rPr>
          <w:rFonts w:ascii="Verdana" w:hAnsi="Verdana"/>
          <w:sz w:val="22"/>
          <w:szCs w:val="22"/>
        </w:rPr>
        <w:t>, a list of these is included in sect</w:t>
      </w:r>
      <w:r w:rsidR="00E02AF9">
        <w:rPr>
          <w:rFonts w:ascii="Verdana" w:hAnsi="Verdana"/>
          <w:sz w:val="22"/>
          <w:szCs w:val="22"/>
        </w:rPr>
        <w:t>ion 1.2 of the Procedures</w:t>
      </w:r>
      <w:r w:rsidR="005155C5">
        <w:rPr>
          <w:rFonts w:ascii="Verdana" w:hAnsi="Verdana"/>
          <w:b/>
          <w:sz w:val="22"/>
          <w:szCs w:val="22"/>
        </w:rPr>
        <w:t xml:space="preserve"> </w:t>
      </w:r>
      <w:r w:rsidR="005155C5">
        <w:rPr>
          <w:rFonts w:ascii="Verdana" w:hAnsi="Verdana"/>
          <w:bCs/>
          <w:sz w:val="22"/>
          <w:szCs w:val="22"/>
        </w:rPr>
        <w:t xml:space="preserve">and the </w:t>
      </w:r>
      <w:r w:rsidR="005155C5">
        <w:rPr>
          <w:rFonts w:ascii="Verdana" w:hAnsi="Verdana"/>
          <w:b/>
          <w:sz w:val="22"/>
          <w:szCs w:val="22"/>
        </w:rPr>
        <w:t>Retention Grid for Service Users, Carers and Adopters’ Records</w:t>
      </w:r>
      <w:r w:rsidR="005155C5">
        <w:rPr>
          <w:rFonts w:ascii="Verdana" w:hAnsi="Verdana"/>
          <w:bCs/>
          <w:sz w:val="22"/>
          <w:szCs w:val="22"/>
        </w:rPr>
        <w:t xml:space="preserve">, see </w:t>
      </w:r>
      <w:r w:rsidR="00DA02A2">
        <w:rPr>
          <w:rFonts w:ascii="Verdana" w:hAnsi="Verdana"/>
          <w:bCs/>
          <w:sz w:val="22"/>
          <w:szCs w:val="22"/>
        </w:rPr>
        <w:t>retention schedule.</w:t>
      </w:r>
    </w:p>
    <w:p w14:paraId="5C610288" w14:textId="77777777" w:rsidR="00185AF1" w:rsidRPr="00CA22CE" w:rsidRDefault="00704B71" w:rsidP="00F65455">
      <w:pPr>
        <w:pStyle w:val="ListParagraph"/>
        <w:numPr>
          <w:ilvl w:val="0"/>
          <w:numId w:val="27"/>
        </w:numPr>
        <w:ind w:left="425" w:hanging="357"/>
        <w:jc w:val="left"/>
        <w:rPr>
          <w:rFonts w:ascii="Verdana" w:hAnsi="Verdana" w:cs="Times New Roman"/>
          <w:snapToGrid w:val="0"/>
          <w:sz w:val="22"/>
          <w:szCs w:val="22"/>
          <w:lang w:val="en-US"/>
        </w:rPr>
      </w:pPr>
      <w:r w:rsidRPr="00CA22CE">
        <w:rPr>
          <w:rFonts w:ascii="Verdana" w:hAnsi="Verdana"/>
          <w:sz w:val="22"/>
          <w:szCs w:val="22"/>
        </w:rPr>
        <w:t>M</w:t>
      </w:r>
      <w:r w:rsidR="00B86FE8" w:rsidRPr="00CA22CE">
        <w:rPr>
          <w:rFonts w:ascii="Verdana" w:hAnsi="Verdana"/>
          <w:sz w:val="22"/>
          <w:szCs w:val="22"/>
        </w:rPr>
        <w:t>aking Connections are responsible for responding to Subject Access Requests and Information Sharing Requests about archived records.</w:t>
      </w:r>
    </w:p>
    <w:p w14:paraId="10AAF0E7" w14:textId="77777777" w:rsidR="00185AF1" w:rsidRPr="00CA22CE" w:rsidRDefault="00185AF1" w:rsidP="00AC0D1A">
      <w:pPr>
        <w:pStyle w:val="Heading5"/>
        <w:jc w:val="left"/>
        <w:rPr>
          <w:rFonts w:ascii="Verdana" w:hAnsi="Verdana"/>
          <w:b/>
          <w:snapToGrid w:val="0"/>
          <w:color w:val="auto"/>
          <w:sz w:val="22"/>
          <w:szCs w:val="22"/>
          <w:lang w:val="en-US"/>
        </w:rPr>
      </w:pPr>
      <w:r w:rsidRPr="00CA22CE">
        <w:rPr>
          <w:rFonts w:ascii="Verdana" w:hAnsi="Verdana"/>
          <w:b/>
          <w:snapToGrid w:val="0"/>
          <w:color w:val="auto"/>
          <w:sz w:val="22"/>
          <w:szCs w:val="22"/>
          <w:lang w:val="en-US"/>
        </w:rPr>
        <w:t xml:space="preserve">Adoption </w:t>
      </w:r>
      <w:r w:rsidR="00CF47D6" w:rsidRPr="00CA22CE">
        <w:rPr>
          <w:rFonts w:ascii="Verdana" w:hAnsi="Verdana"/>
          <w:b/>
          <w:snapToGrid w:val="0"/>
          <w:color w:val="auto"/>
          <w:sz w:val="22"/>
          <w:szCs w:val="22"/>
          <w:lang w:val="en-US"/>
        </w:rPr>
        <w:t>Records</w:t>
      </w:r>
    </w:p>
    <w:p w14:paraId="08E88B10" w14:textId="77777777" w:rsidR="00185AF1" w:rsidRPr="00F65455" w:rsidRDefault="00185AF1" w:rsidP="00F65455">
      <w:pPr>
        <w:pStyle w:val="ListParagraph"/>
        <w:numPr>
          <w:ilvl w:val="0"/>
          <w:numId w:val="16"/>
        </w:numPr>
        <w:ind w:left="425" w:hanging="425"/>
        <w:jc w:val="left"/>
        <w:rPr>
          <w:rFonts w:ascii="Verdana" w:hAnsi="Verdana" w:cs="Times New Roman"/>
          <w:sz w:val="22"/>
          <w:szCs w:val="22"/>
        </w:rPr>
      </w:pPr>
      <w:r w:rsidRPr="00F65455">
        <w:rPr>
          <w:rFonts w:ascii="Verdana" w:hAnsi="Verdana" w:cs="Times New Roman"/>
          <w:sz w:val="22"/>
          <w:szCs w:val="22"/>
        </w:rPr>
        <w:t xml:space="preserve">The storage, retention and access in respect of adoption </w:t>
      </w:r>
      <w:r w:rsidR="00CF47D6" w:rsidRPr="00F65455">
        <w:rPr>
          <w:rFonts w:ascii="Verdana" w:hAnsi="Verdana" w:cs="Times New Roman"/>
          <w:sz w:val="22"/>
          <w:szCs w:val="22"/>
        </w:rPr>
        <w:t xml:space="preserve">records </w:t>
      </w:r>
      <w:r w:rsidRPr="00F65455">
        <w:rPr>
          <w:rFonts w:ascii="Verdana" w:hAnsi="Verdana" w:cs="Times New Roman"/>
          <w:sz w:val="22"/>
          <w:szCs w:val="22"/>
        </w:rPr>
        <w:t>is governed by</w:t>
      </w:r>
      <w:r w:rsidR="00CF47D6" w:rsidRPr="00F65455">
        <w:rPr>
          <w:rFonts w:ascii="Verdana" w:hAnsi="Verdana" w:cs="Times New Roman"/>
          <w:sz w:val="22"/>
          <w:szCs w:val="22"/>
        </w:rPr>
        <w:t xml:space="preserve"> specific legislation, see</w:t>
      </w:r>
      <w:r w:rsidR="00CF47D6" w:rsidRPr="00F65455">
        <w:rPr>
          <w:rFonts w:ascii="Verdana" w:hAnsi="Verdana"/>
          <w:sz w:val="22"/>
          <w:szCs w:val="22"/>
          <w:lang w:eastAsia="en-US"/>
        </w:rPr>
        <w:t xml:space="preserve"> </w:t>
      </w:r>
      <w:r w:rsidR="00CF47D6" w:rsidRPr="00F65455">
        <w:rPr>
          <w:rFonts w:ascii="Verdana" w:hAnsi="Verdana" w:cs="Times New Roman"/>
          <w:b/>
          <w:bCs/>
          <w:iCs/>
          <w:sz w:val="22"/>
          <w:szCs w:val="22"/>
        </w:rPr>
        <w:t xml:space="preserve">Associated guidance and documents </w:t>
      </w:r>
      <w:r w:rsidR="00CF47D6" w:rsidRPr="00F65455">
        <w:rPr>
          <w:rFonts w:ascii="Verdana" w:hAnsi="Verdana" w:cs="Times New Roman"/>
          <w:bCs/>
          <w:iCs/>
          <w:sz w:val="22"/>
          <w:szCs w:val="22"/>
        </w:rPr>
        <w:t>below.</w:t>
      </w:r>
      <w:r w:rsidR="00CF47D6" w:rsidRPr="00F65455">
        <w:rPr>
          <w:rFonts w:ascii="Verdana" w:hAnsi="Verdana" w:cs="Times New Roman"/>
          <w:sz w:val="22"/>
          <w:szCs w:val="22"/>
        </w:rPr>
        <w:t xml:space="preserve"> </w:t>
      </w:r>
    </w:p>
    <w:p w14:paraId="5C2BA0AE" w14:textId="581785D1" w:rsidR="00CF47D6" w:rsidRPr="00F65455" w:rsidRDefault="00CF47D6" w:rsidP="00F65455">
      <w:pPr>
        <w:pStyle w:val="ListParagraph"/>
        <w:numPr>
          <w:ilvl w:val="0"/>
          <w:numId w:val="16"/>
        </w:numPr>
        <w:tabs>
          <w:tab w:val="num" w:pos="1440"/>
        </w:tabs>
        <w:ind w:left="425" w:hanging="425"/>
        <w:jc w:val="left"/>
        <w:rPr>
          <w:rFonts w:ascii="Verdana" w:hAnsi="Verdana" w:cs="Times New Roman"/>
          <w:sz w:val="22"/>
          <w:szCs w:val="22"/>
          <w:lang w:eastAsia="en-US"/>
        </w:rPr>
      </w:pPr>
      <w:r w:rsidRPr="00F65455">
        <w:rPr>
          <w:rFonts w:ascii="Verdana" w:hAnsi="Verdana" w:cs="Times New Roman"/>
          <w:sz w:val="22"/>
          <w:szCs w:val="22"/>
          <w:lang w:eastAsia="en-US"/>
        </w:rPr>
        <w:t>A</w:t>
      </w:r>
      <w:r w:rsidR="00185AF1" w:rsidRPr="00F65455">
        <w:rPr>
          <w:rFonts w:ascii="Verdana" w:hAnsi="Verdana" w:cs="Times New Roman"/>
          <w:sz w:val="22"/>
          <w:szCs w:val="22"/>
          <w:lang w:eastAsia="en-US"/>
        </w:rPr>
        <w:t xml:space="preserve">doption records are exempted from the DPA under an exemption order (see </w:t>
      </w:r>
      <w:hyperlink r:id="rId12" w:history="1">
        <w:r w:rsidR="00185AF1" w:rsidRPr="00F65455">
          <w:rPr>
            <w:rFonts w:ascii="Verdana" w:hAnsi="Verdana" w:cs="Times New Roman"/>
            <w:color w:val="0000FF"/>
            <w:sz w:val="22"/>
            <w:szCs w:val="22"/>
            <w:u w:val="single"/>
            <w:lang w:eastAsia="en-US"/>
          </w:rPr>
          <w:t>Statutory Instrument 2000 No. 419</w:t>
        </w:r>
      </w:hyperlink>
      <w:r w:rsidR="00185AF1" w:rsidRPr="00F65455">
        <w:rPr>
          <w:rFonts w:ascii="Verdana" w:hAnsi="Verdana" w:cs="Times New Roman"/>
          <w:sz w:val="22"/>
          <w:szCs w:val="22"/>
          <w:lang w:eastAsia="en-US"/>
        </w:rPr>
        <w:t xml:space="preserve">, amended by </w:t>
      </w:r>
      <w:hyperlink r:id="rId13" w:history="1">
        <w:r w:rsidR="00185AF1" w:rsidRPr="00F65455">
          <w:rPr>
            <w:rFonts w:ascii="Verdana" w:hAnsi="Verdana" w:cs="Times New Roman"/>
            <w:color w:val="0000FF"/>
            <w:sz w:val="22"/>
            <w:szCs w:val="22"/>
            <w:u w:val="single"/>
            <w:lang w:eastAsia="en-US"/>
          </w:rPr>
          <w:t>Statutory Instrument 2000 No. 1865</w:t>
        </w:r>
      </w:hyperlink>
      <w:r w:rsidR="00185AF1" w:rsidRPr="00F65455">
        <w:rPr>
          <w:rFonts w:ascii="Verdana" w:hAnsi="Verdana" w:cs="Times New Roman"/>
          <w:sz w:val="22"/>
          <w:szCs w:val="22"/>
          <w:lang w:eastAsia="en-US"/>
        </w:rPr>
        <w:t xml:space="preserve">, and SI </w:t>
      </w:r>
      <w:hyperlink r:id="rId14" w:history="1">
        <w:r w:rsidR="00185AF1" w:rsidRPr="00F65455">
          <w:rPr>
            <w:rFonts w:ascii="Verdana" w:hAnsi="Verdana" w:cs="Times New Roman"/>
            <w:color w:val="0000FF"/>
            <w:sz w:val="22"/>
            <w:szCs w:val="22"/>
            <w:u w:val="single"/>
            <w:lang w:eastAsia="en-US"/>
          </w:rPr>
          <w:t>Adoption and Children Act 2002 Consequential Amendments Order 2005</w:t>
        </w:r>
      </w:hyperlink>
      <w:r w:rsidR="00185AF1" w:rsidRPr="00F65455">
        <w:rPr>
          <w:rFonts w:ascii="Verdana" w:hAnsi="Verdana" w:cs="Times New Roman"/>
          <w:sz w:val="22"/>
          <w:szCs w:val="22"/>
          <w:lang w:eastAsia="en-US"/>
        </w:rPr>
        <w:t>). These Statutory Instruments exempt adoption records, held by an Adoption Agency, from the subject access provisions of section 7 of the DPA.</w:t>
      </w:r>
    </w:p>
    <w:p w14:paraId="10C01213" w14:textId="27C56DE8" w:rsidR="00CF47D6" w:rsidRPr="00F65455" w:rsidRDefault="00185AF1" w:rsidP="00F65455">
      <w:pPr>
        <w:pStyle w:val="ListParagraph"/>
        <w:numPr>
          <w:ilvl w:val="0"/>
          <w:numId w:val="16"/>
        </w:numPr>
        <w:tabs>
          <w:tab w:val="num" w:pos="1440"/>
        </w:tabs>
        <w:ind w:left="425" w:hanging="425"/>
        <w:jc w:val="left"/>
        <w:rPr>
          <w:rFonts w:ascii="Verdana" w:hAnsi="Verdana" w:cs="Times New Roman"/>
          <w:sz w:val="22"/>
          <w:szCs w:val="22"/>
          <w:lang w:eastAsia="en-US"/>
        </w:rPr>
      </w:pPr>
      <w:r w:rsidRPr="00F65455">
        <w:rPr>
          <w:rFonts w:ascii="Verdana" w:hAnsi="Verdana" w:cs="Arial"/>
          <w:bCs/>
          <w:kern w:val="32"/>
          <w:sz w:val="22"/>
          <w:szCs w:val="22"/>
        </w:rPr>
        <w:t>The exemption order applies to all records i.e. those held before, during and after an adoption order.  This means that individuals (adopted people, birth relatives, adoptive parents and prospective adoptive parents) are not able to use the DPA to insist on access to the records held about them.</w:t>
      </w:r>
      <w:r w:rsidR="00CF47D6" w:rsidRPr="00F65455">
        <w:rPr>
          <w:rFonts w:ascii="Verdana" w:hAnsi="Verdana" w:cs="Times New Roman"/>
          <w:sz w:val="22"/>
          <w:szCs w:val="22"/>
          <w:lang w:eastAsia="en-US"/>
        </w:rPr>
        <w:t xml:space="preserve"> </w:t>
      </w:r>
      <w:r w:rsidR="00D9003C" w:rsidRPr="00F65455">
        <w:rPr>
          <w:rFonts w:ascii="Verdana" w:hAnsi="Verdana" w:cs="Times New Roman"/>
          <w:sz w:val="22"/>
          <w:szCs w:val="22"/>
          <w:lang w:eastAsia="en-US"/>
        </w:rPr>
        <w:t>However,</w:t>
      </w:r>
      <w:r w:rsidR="00CF47D6" w:rsidRPr="00F65455">
        <w:rPr>
          <w:rFonts w:ascii="Verdana" w:hAnsi="Verdana" w:cs="Times New Roman"/>
          <w:sz w:val="22"/>
          <w:szCs w:val="22"/>
          <w:lang w:eastAsia="en-US"/>
        </w:rPr>
        <w:t xml:space="preserve"> Data Protection Principles do apply to the way that Adoption Agencies keep and process information about individuals.</w:t>
      </w:r>
    </w:p>
    <w:p w14:paraId="02A807F1" w14:textId="3C0B4961" w:rsidR="00996036" w:rsidRDefault="00996036">
      <w:pPr>
        <w:spacing w:before="0" w:after="0" w:line="240" w:lineRule="auto"/>
        <w:jc w:val="left"/>
      </w:pPr>
      <w:r>
        <w:br w:type="page"/>
      </w:r>
    </w:p>
    <w:p w14:paraId="180AE349" w14:textId="77777777" w:rsidR="00D9003C" w:rsidRPr="00B43831" w:rsidRDefault="00D9003C" w:rsidP="00CA22CE"/>
    <w:p w14:paraId="20621BC2" w14:textId="77777777" w:rsidR="0061694A" w:rsidRPr="00B43831" w:rsidRDefault="0061694A" w:rsidP="003560D9">
      <w:pPr>
        <w:pStyle w:val="Heading4"/>
        <w:spacing w:before="0"/>
        <w:rPr>
          <w:sz w:val="22"/>
          <w:szCs w:val="22"/>
          <w:lang w:eastAsia="en-US"/>
        </w:rPr>
      </w:pPr>
      <w:r w:rsidRPr="00B43831">
        <w:rPr>
          <w:sz w:val="22"/>
          <w:szCs w:val="22"/>
          <w:lang w:eastAsia="en-US"/>
        </w:rPr>
        <w:t>Procedures</w:t>
      </w:r>
    </w:p>
    <w:p w14:paraId="6ECFA270" w14:textId="77777777" w:rsidR="00186759" w:rsidRPr="00CA22CE" w:rsidRDefault="00186759" w:rsidP="0000377F">
      <w:pPr>
        <w:pStyle w:val="Heading5"/>
        <w:numPr>
          <w:ilvl w:val="0"/>
          <w:numId w:val="28"/>
        </w:numPr>
        <w:ind w:left="426" w:hanging="426"/>
        <w:rPr>
          <w:rFonts w:ascii="Verdana" w:hAnsi="Verdana"/>
          <w:b/>
          <w:color w:val="auto"/>
        </w:rPr>
      </w:pPr>
      <w:r w:rsidRPr="00CA22CE">
        <w:rPr>
          <w:rFonts w:ascii="Verdana" w:hAnsi="Verdana"/>
          <w:b/>
          <w:color w:val="auto"/>
        </w:rPr>
        <w:t>Service User and carers records</w:t>
      </w:r>
    </w:p>
    <w:p w14:paraId="2E978F09" w14:textId="77777777" w:rsidR="00C12ED5" w:rsidRPr="00B43831" w:rsidRDefault="00C12ED5" w:rsidP="00CA22CE"/>
    <w:p w14:paraId="075718ED" w14:textId="77777777" w:rsidR="00605429" w:rsidRPr="00CA22CE" w:rsidRDefault="00445DB2" w:rsidP="0000377F">
      <w:pPr>
        <w:pStyle w:val="ListParagraph"/>
        <w:numPr>
          <w:ilvl w:val="1"/>
          <w:numId w:val="28"/>
        </w:numPr>
        <w:ind w:left="426" w:hanging="426"/>
        <w:rPr>
          <w:rFonts w:ascii="Verdana" w:hAnsi="Verdana"/>
          <w:b/>
          <w:sz w:val="22"/>
          <w:szCs w:val="22"/>
        </w:rPr>
      </w:pPr>
      <w:r w:rsidRPr="00CA22CE">
        <w:rPr>
          <w:rFonts w:ascii="Verdana" w:hAnsi="Verdana"/>
          <w:b/>
          <w:sz w:val="22"/>
          <w:szCs w:val="22"/>
        </w:rPr>
        <w:t>Management of closed case f</w:t>
      </w:r>
      <w:r w:rsidR="00605429" w:rsidRPr="00CA22CE">
        <w:rPr>
          <w:rFonts w:ascii="Verdana" w:hAnsi="Verdana"/>
          <w:b/>
          <w:sz w:val="22"/>
          <w:szCs w:val="22"/>
        </w:rPr>
        <w:t xml:space="preserve">iles </w:t>
      </w:r>
      <w:r w:rsidRPr="00CA22CE">
        <w:rPr>
          <w:rFonts w:ascii="Verdana" w:hAnsi="Verdana"/>
          <w:b/>
          <w:sz w:val="22"/>
          <w:szCs w:val="22"/>
        </w:rPr>
        <w:t>and associated photographs, and video and audio recordings</w:t>
      </w:r>
    </w:p>
    <w:p w14:paraId="3363E89B" w14:textId="77777777" w:rsidR="00CF47D6" w:rsidRPr="004B0D96" w:rsidRDefault="00CF47D6" w:rsidP="00285A86">
      <w:pPr>
        <w:jc w:val="left"/>
        <w:rPr>
          <w:rFonts w:ascii="Verdana" w:hAnsi="Verdana"/>
          <w:sz w:val="22"/>
          <w:szCs w:val="22"/>
        </w:rPr>
      </w:pPr>
      <w:r w:rsidRPr="004B0D96">
        <w:rPr>
          <w:rFonts w:ascii="Verdana" w:hAnsi="Verdana"/>
          <w:sz w:val="22"/>
          <w:szCs w:val="22"/>
        </w:rPr>
        <w:t xml:space="preserve">Action: Staff in services </w:t>
      </w:r>
    </w:p>
    <w:p w14:paraId="1ADF581B" w14:textId="11F923D3" w:rsidR="00CF47D6" w:rsidRPr="002F4757" w:rsidRDefault="00CF47D6"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Paper records, photographs, and video and audio recordings must be scanned </w:t>
      </w:r>
      <w:r w:rsidR="00285A86" w:rsidRPr="002F4757">
        <w:rPr>
          <w:rFonts w:ascii="Verdana" w:hAnsi="Verdana" w:cs="Arial"/>
          <w:bCs/>
          <w:sz w:val="22"/>
          <w:szCs w:val="22"/>
        </w:rPr>
        <w:t xml:space="preserve">or uploaded </w:t>
      </w:r>
      <w:r w:rsidRPr="002F4757">
        <w:rPr>
          <w:rFonts w:ascii="Verdana" w:hAnsi="Verdana" w:cs="Arial"/>
          <w:bCs/>
          <w:sz w:val="22"/>
          <w:szCs w:val="22"/>
        </w:rPr>
        <w:t>onto the case file unless there are statu</w:t>
      </w:r>
      <w:r w:rsidR="007C5EA2" w:rsidRPr="002F4757">
        <w:rPr>
          <w:rFonts w:ascii="Verdana" w:hAnsi="Verdana" w:cs="Arial"/>
          <w:bCs/>
          <w:sz w:val="22"/>
          <w:szCs w:val="22"/>
        </w:rPr>
        <w:t>t</w:t>
      </w:r>
      <w:r w:rsidRPr="002F4757">
        <w:rPr>
          <w:rFonts w:ascii="Verdana" w:hAnsi="Verdana" w:cs="Arial"/>
          <w:bCs/>
          <w:sz w:val="22"/>
          <w:szCs w:val="22"/>
        </w:rPr>
        <w:t>ory</w:t>
      </w:r>
      <w:r w:rsidR="007C5EA2" w:rsidRPr="002F4757">
        <w:rPr>
          <w:rFonts w:ascii="Verdana" w:hAnsi="Verdana" w:cs="Arial"/>
          <w:bCs/>
          <w:sz w:val="22"/>
          <w:szCs w:val="22"/>
        </w:rPr>
        <w:t>, regulatory, contractual or technical reasons why they must be maintained</w:t>
      </w:r>
      <w:r w:rsidR="00285A86" w:rsidRPr="002F4757">
        <w:rPr>
          <w:rFonts w:ascii="Verdana" w:hAnsi="Verdana" w:cs="Arial"/>
          <w:bCs/>
          <w:sz w:val="22"/>
          <w:szCs w:val="22"/>
        </w:rPr>
        <w:t xml:space="preserve"> separately</w:t>
      </w:r>
      <w:r w:rsidR="007C5EA2" w:rsidRPr="002F4757">
        <w:rPr>
          <w:rFonts w:ascii="Verdana" w:hAnsi="Verdana" w:cs="Arial"/>
          <w:bCs/>
          <w:sz w:val="22"/>
          <w:szCs w:val="22"/>
        </w:rPr>
        <w:t>.</w:t>
      </w:r>
    </w:p>
    <w:p w14:paraId="0543B677" w14:textId="77777777" w:rsidR="007C5EA2" w:rsidRPr="002F4757" w:rsidRDefault="007C5EA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A record of closed paper files, photographs, video and audio recordings must be maintained, which includes the retention date and the date that the record was deleted or shredded. The </w:t>
      </w:r>
      <w:hyperlink r:id="rId15" w:history="1">
        <w:r w:rsidR="004B0D96" w:rsidRPr="002F4757">
          <w:rPr>
            <w:rStyle w:val="Hyperlink"/>
            <w:rFonts w:ascii="Verdana" w:hAnsi="Verdana" w:cs="Arial"/>
            <w:bCs/>
            <w:sz w:val="22"/>
            <w:szCs w:val="22"/>
          </w:rPr>
          <w:t>Closed Paper Files and Records Log</w:t>
        </w:r>
      </w:hyperlink>
      <w:r w:rsidR="004B0D96" w:rsidRPr="002F4757">
        <w:rPr>
          <w:rFonts w:ascii="Verdana" w:hAnsi="Verdana" w:cs="Arial"/>
          <w:bCs/>
          <w:sz w:val="22"/>
          <w:szCs w:val="22"/>
        </w:rPr>
        <w:t xml:space="preserve"> </w:t>
      </w:r>
      <w:r w:rsidRPr="002F4757">
        <w:rPr>
          <w:rFonts w:ascii="Verdana" w:hAnsi="Verdana" w:cs="Arial"/>
          <w:bCs/>
          <w:sz w:val="22"/>
          <w:szCs w:val="22"/>
        </w:rPr>
        <w:t>should be used to record these.</w:t>
      </w:r>
    </w:p>
    <w:p w14:paraId="11BB9E9E" w14:textId="77777777" w:rsidR="007C5EA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Closed paper files, photographs, video and audio recordings must be stored in a locked filing cabinet and audited at least annually to ensure that the records are secure.</w:t>
      </w:r>
    </w:p>
    <w:p w14:paraId="65C0CD64" w14:textId="77777777"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Closed paper files, photographs, video and audio recordings must be reviewed quarterly, see </w:t>
      </w:r>
      <w:r w:rsidRPr="00994B5A">
        <w:rPr>
          <w:rFonts w:ascii="Verdana" w:hAnsi="Verdana" w:cs="Arial"/>
          <w:i/>
          <w:iCs/>
          <w:sz w:val="22"/>
          <w:szCs w:val="22"/>
        </w:rPr>
        <w:t>Guidance on Quarterly Rev</w:t>
      </w:r>
      <w:r w:rsidR="004B0D96" w:rsidRPr="00994B5A">
        <w:rPr>
          <w:rFonts w:ascii="Verdana" w:hAnsi="Verdana" w:cs="Arial"/>
          <w:i/>
          <w:iCs/>
          <w:sz w:val="22"/>
          <w:szCs w:val="22"/>
        </w:rPr>
        <w:t>iew of Records in Guidance and Associated D</w:t>
      </w:r>
      <w:r w:rsidRPr="00994B5A">
        <w:rPr>
          <w:rFonts w:ascii="Verdana" w:hAnsi="Verdana" w:cs="Arial"/>
          <w:i/>
          <w:iCs/>
          <w:sz w:val="22"/>
          <w:szCs w:val="22"/>
        </w:rPr>
        <w:t>ocuments</w:t>
      </w:r>
      <w:r w:rsidRPr="002F4757">
        <w:rPr>
          <w:rFonts w:ascii="Verdana" w:hAnsi="Verdana" w:cs="Arial"/>
          <w:bCs/>
          <w:sz w:val="22"/>
          <w:szCs w:val="22"/>
        </w:rPr>
        <w:t xml:space="preserve"> </w:t>
      </w:r>
      <w:r w:rsidR="004B0D96" w:rsidRPr="002F4757">
        <w:rPr>
          <w:rFonts w:ascii="Verdana" w:hAnsi="Verdana" w:cs="Arial"/>
          <w:bCs/>
          <w:sz w:val="22"/>
          <w:szCs w:val="22"/>
        </w:rPr>
        <w:t xml:space="preserve">section </w:t>
      </w:r>
      <w:r w:rsidRPr="002F4757">
        <w:rPr>
          <w:rFonts w:ascii="Verdana" w:hAnsi="Verdana" w:cs="Arial"/>
          <w:bCs/>
          <w:sz w:val="22"/>
          <w:szCs w:val="22"/>
        </w:rPr>
        <w:t>below</w:t>
      </w:r>
      <w:r w:rsidR="004B0D96" w:rsidRPr="002F4757">
        <w:rPr>
          <w:rFonts w:ascii="Verdana" w:hAnsi="Verdana" w:cs="Arial"/>
          <w:bCs/>
          <w:sz w:val="22"/>
          <w:szCs w:val="22"/>
        </w:rPr>
        <w:t>,</w:t>
      </w:r>
      <w:r w:rsidRPr="002F4757">
        <w:rPr>
          <w:rFonts w:ascii="Verdana" w:hAnsi="Verdana" w:cs="Arial"/>
          <w:bCs/>
          <w:sz w:val="22"/>
          <w:szCs w:val="22"/>
        </w:rPr>
        <w:t xml:space="preserve"> and those that have reached the retention date must be securely shredded or destroyed.</w:t>
      </w:r>
    </w:p>
    <w:p w14:paraId="309465CC" w14:textId="77777777"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Closed electronic files must be managed by the CSM responsible for the file room in which the closed files are located.</w:t>
      </w:r>
    </w:p>
    <w:p w14:paraId="48120F3D" w14:textId="2CA52A98"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 xml:space="preserve">Closed electronic files must be reviewed quarterly, see </w:t>
      </w:r>
      <w:r w:rsidRPr="00994B5A">
        <w:rPr>
          <w:rFonts w:ascii="Verdana" w:hAnsi="Verdana" w:cs="Arial"/>
          <w:bCs/>
          <w:i/>
          <w:iCs/>
          <w:sz w:val="22"/>
          <w:szCs w:val="22"/>
        </w:rPr>
        <w:t xml:space="preserve">Guidance on Quarterly Review of Records in Guidance and </w:t>
      </w:r>
      <w:r w:rsidR="00AD31C4" w:rsidRPr="00994B5A">
        <w:rPr>
          <w:rFonts w:ascii="Verdana" w:hAnsi="Verdana" w:cs="Arial"/>
          <w:bCs/>
          <w:i/>
          <w:iCs/>
          <w:sz w:val="22"/>
          <w:szCs w:val="22"/>
        </w:rPr>
        <w:t>A</w:t>
      </w:r>
      <w:r w:rsidRPr="00994B5A">
        <w:rPr>
          <w:rFonts w:ascii="Verdana" w:hAnsi="Verdana" w:cs="Arial"/>
          <w:bCs/>
          <w:i/>
          <w:iCs/>
          <w:sz w:val="22"/>
          <w:szCs w:val="22"/>
        </w:rPr>
        <w:t xml:space="preserve">ssociated </w:t>
      </w:r>
      <w:r w:rsidR="00AD31C4" w:rsidRPr="00994B5A">
        <w:rPr>
          <w:rFonts w:ascii="Verdana" w:hAnsi="Verdana" w:cs="Arial"/>
          <w:bCs/>
          <w:i/>
          <w:iCs/>
          <w:sz w:val="22"/>
          <w:szCs w:val="22"/>
        </w:rPr>
        <w:t>D</w:t>
      </w:r>
      <w:r w:rsidRPr="00994B5A">
        <w:rPr>
          <w:rFonts w:ascii="Verdana" w:hAnsi="Verdana" w:cs="Arial"/>
          <w:bCs/>
          <w:i/>
          <w:iCs/>
          <w:sz w:val="22"/>
          <w:szCs w:val="22"/>
        </w:rPr>
        <w:t>ocuments</w:t>
      </w:r>
      <w:r w:rsidRPr="002F4757">
        <w:rPr>
          <w:rFonts w:ascii="Verdana" w:hAnsi="Verdana" w:cs="Arial"/>
          <w:bCs/>
          <w:sz w:val="22"/>
          <w:szCs w:val="22"/>
        </w:rPr>
        <w:t xml:space="preserve"> below.</w:t>
      </w:r>
    </w:p>
    <w:p w14:paraId="77DF5F9D" w14:textId="49F0E89F" w:rsidR="00445DB2" w:rsidRPr="002F4757" w:rsidRDefault="00445DB2" w:rsidP="00285A86">
      <w:pPr>
        <w:pStyle w:val="ListParagraph"/>
        <w:numPr>
          <w:ilvl w:val="0"/>
          <w:numId w:val="29"/>
        </w:numPr>
        <w:ind w:left="426"/>
        <w:jc w:val="left"/>
        <w:rPr>
          <w:rFonts w:ascii="Verdana" w:hAnsi="Verdana" w:cs="Arial"/>
          <w:bCs/>
          <w:sz w:val="22"/>
          <w:szCs w:val="22"/>
        </w:rPr>
      </w:pPr>
      <w:r w:rsidRPr="002F4757">
        <w:rPr>
          <w:rFonts w:ascii="Verdana" w:hAnsi="Verdana" w:cs="Arial"/>
          <w:bCs/>
          <w:sz w:val="22"/>
          <w:szCs w:val="22"/>
        </w:rPr>
        <w:t>A list of the records that have reached the retention da</w:t>
      </w:r>
      <w:r w:rsidR="00880E91" w:rsidRPr="002F4757">
        <w:rPr>
          <w:rFonts w:ascii="Verdana" w:hAnsi="Verdana" w:cs="Arial"/>
          <w:bCs/>
          <w:sz w:val="22"/>
          <w:szCs w:val="22"/>
        </w:rPr>
        <w:t xml:space="preserve">te must be sent to </w:t>
      </w:r>
      <w:hyperlink r:id="rId16" w:history="1">
        <w:r w:rsidR="00880E91" w:rsidRPr="002F4757">
          <w:rPr>
            <w:rStyle w:val="Hyperlink"/>
            <w:rFonts w:ascii="Verdana" w:hAnsi="Verdana" w:cs="Arial"/>
            <w:bCs/>
            <w:sz w:val="22"/>
            <w:szCs w:val="22"/>
          </w:rPr>
          <w:t>surdeletion@barnardos.org.uk</w:t>
        </w:r>
      </w:hyperlink>
      <w:r w:rsidR="00880E91" w:rsidRPr="002F4757">
        <w:rPr>
          <w:rFonts w:ascii="Verdana" w:hAnsi="Verdana" w:cs="Arial"/>
          <w:bCs/>
          <w:sz w:val="22"/>
          <w:szCs w:val="22"/>
        </w:rPr>
        <w:t xml:space="preserve"> </w:t>
      </w:r>
      <w:r w:rsidRPr="002F4757">
        <w:rPr>
          <w:rFonts w:ascii="Verdana" w:hAnsi="Verdana" w:cs="Arial"/>
          <w:bCs/>
          <w:sz w:val="22"/>
          <w:szCs w:val="22"/>
        </w:rPr>
        <w:t>and a copy of the list must be retained by the service</w:t>
      </w:r>
      <w:r w:rsidR="00D9003C" w:rsidRPr="002F4757">
        <w:rPr>
          <w:rFonts w:ascii="Verdana" w:hAnsi="Verdana" w:cs="Arial"/>
          <w:bCs/>
          <w:sz w:val="22"/>
          <w:szCs w:val="22"/>
        </w:rPr>
        <w:t xml:space="preserve"> in a confidential folder</w:t>
      </w:r>
      <w:r w:rsidRPr="002F4757">
        <w:rPr>
          <w:rFonts w:ascii="Verdana" w:hAnsi="Verdana" w:cs="Arial"/>
          <w:bCs/>
          <w:sz w:val="22"/>
          <w:szCs w:val="22"/>
        </w:rPr>
        <w:t>.</w:t>
      </w:r>
    </w:p>
    <w:p w14:paraId="4F63FCAD" w14:textId="6F0E05FB" w:rsidR="004B0D96" w:rsidRPr="002F4757" w:rsidRDefault="00D9003C" w:rsidP="00AD31C4">
      <w:pPr>
        <w:ind w:left="426" w:hanging="426"/>
        <w:jc w:val="left"/>
        <w:rPr>
          <w:rFonts w:ascii="Verdana" w:hAnsi="Verdana" w:cs="Arial"/>
          <w:bCs/>
          <w:sz w:val="22"/>
          <w:szCs w:val="22"/>
        </w:rPr>
      </w:pPr>
      <w:r w:rsidRPr="002F4757">
        <w:rPr>
          <w:rFonts w:ascii="Verdana" w:hAnsi="Verdana" w:cs="Arial"/>
          <w:bCs/>
          <w:sz w:val="22"/>
          <w:szCs w:val="22"/>
        </w:rPr>
        <w:t>8</w:t>
      </w:r>
      <w:r w:rsidR="004B0D96" w:rsidRPr="002F4757">
        <w:rPr>
          <w:rFonts w:ascii="Verdana" w:hAnsi="Verdana" w:cs="Arial"/>
          <w:bCs/>
          <w:sz w:val="22"/>
          <w:szCs w:val="22"/>
        </w:rPr>
        <w:t>. When a service closes the paper records that are required to be archived, see section 1.2, must be sent to Making Connections.</w:t>
      </w:r>
    </w:p>
    <w:p w14:paraId="49E14F64" w14:textId="5C68666D" w:rsidR="004B0D96" w:rsidRPr="002F4757" w:rsidRDefault="00D9003C" w:rsidP="00AD31C4">
      <w:pPr>
        <w:ind w:left="426" w:hanging="426"/>
        <w:jc w:val="left"/>
        <w:rPr>
          <w:rFonts w:ascii="Verdana" w:hAnsi="Verdana" w:cs="Arial"/>
          <w:bCs/>
          <w:sz w:val="22"/>
          <w:szCs w:val="22"/>
        </w:rPr>
      </w:pPr>
      <w:r w:rsidRPr="002F4757">
        <w:rPr>
          <w:rFonts w:ascii="Verdana" w:hAnsi="Verdana" w:cs="Arial"/>
          <w:bCs/>
          <w:sz w:val="22"/>
          <w:szCs w:val="22"/>
        </w:rPr>
        <w:t>9</w:t>
      </w:r>
      <w:r w:rsidR="004B0D96" w:rsidRPr="002F4757">
        <w:rPr>
          <w:rFonts w:ascii="Verdana" w:hAnsi="Verdana" w:cs="Arial"/>
          <w:bCs/>
          <w:sz w:val="22"/>
          <w:szCs w:val="22"/>
        </w:rPr>
        <w:t xml:space="preserve">. The closed paper files, photographs, video and audio recordings that are not due to be archived must be </w:t>
      </w:r>
      <w:r w:rsidR="002043BA" w:rsidRPr="002F4757">
        <w:rPr>
          <w:rFonts w:ascii="Verdana" w:hAnsi="Verdana" w:cs="Arial"/>
          <w:bCs/>
          <w:sz w:val="22"/>
          <w:szCs w:val="22"/>
        </w:rPr>
        <w:t>stored securely by the</w:t>
      </w:r>
      <w:r w:rsidR="004B0D96" w:rsidRPr="002F4757">
        <w:rPr>
          <w:rFonts w:ascii="Verdana" w:hAnsi="Verdana" w:cs="Arial"/>
          <w:bCs/>
          <w:sz w:val="22"/>
          <w:szCs w:val="22"/>
        </w:rPr>
        <w:t xml:space="preserve"> region/nation/business line. The completed </w:t>
      </w:r>
      <w:hyperlink r:id="rId17" w:history="1">
        <w:r w:rsidR="004B0D96" w:rsidRPr="002F4757">
          <w:rPr>
            <w:rStyle w:val="Hyperlink"/>
            <w:rFonts w:ascii="Verdana" w:hAnsi="Verdana" w:cs="Arial"/>
            <w:bCs/>
            <w:sz w:val="22"/>
            <w:szCs w:val="22"/>
          </w:rPr>
          <w:t>Closed Paper Files and Records Log</w:t>
        </w:r>
      </w:hyperlink>
      <w:r w:rsidR="004B0D96" w:rsidRPr="002F4757">
        <w:rPr>
          <w:rFonts w:ascii="Verdana" w:hAnsi="Verdana" w:cs="Arial"/>
          <w:bCs/>
          <w:sz w:val="22"/>
          <w:szCs w:val="22"/>
        </w:rPr>
        <w:t xml:space="preserve"> must be sent with the records. </w:t>
      </w:r>
    </w:p>
    <w:p w14:paraId="63AF814C" w14:textId="4C4AD15F" w:rsidR="00605429" w:rsidRPr="002F4757" w:rsidRDefault="00D9003C" w:rsidP="00AD31C4">
      <w:pPr>
        <w:ind w:left="426" w:hanging="426"/>
        <w:jc w:val="left"/>
        <w:rPr>
          <w:rFonts w:ascii="Verdana" w:hAnsi="Verdana" w:cs="Arial"/>
          <w:bCs/>
          <w:sz w:val="22"/>
          <w:szCs w:val="22"/>
        </w:rPr>
      </w:pPr>
      <w:r w:rsidRPr="002F4757">
        <w:rPr>
          <w:rFonts w:ascii="Verdana" w:hAnsi="Verdana" w:cs="Arial"/>
          <w:bCs/>
          <w:sz w:val="22"/>
          <w:szCs w:val="22"/>
        </w:rPr>
        <w:t>10</w:t>
      </w:r>
      <w:r w:rsidR="004B0D96" w:rsidRPr="002F4757">
        <w:rPr>
          <w:rFonts w:ascii="Verdana" w:hAnsi="Verdana" w:cs="Arial"/>
          <w:bCs/>
          <w:sz w:val="22"/>
          <w:szCs w:val="22"/>
        </w:rPr>
        <w:t xml:space="preserve">. </w:t>
      </w:r>
      <w:r w:rsidR="00185AF1" w:rsidRPr="002F4757">
        <w:rPr>
          <w:rFonts w:ascii="Verdana" w:hAnsi="Verdana" w:cs="Arial"/>
          <w:bCs/>
          <w:sz w:val="22"/>
          <w:szCs w:val="22"/>
        </w:rPr>
        <w:t>All electronic case files in</w:t>
      </w:r>
      <w:r w:rsidR="00605429" w:rsidRPr="002F4757">
        <w:rPr>
          <w:rFonts w:ascii="Verdana" w:hAnsi="Verdana" w:cs="Arial"/>
          <w:bCs/>
          <w:sz w:val="22"/>
          <w:szCs w:val="22"/>
        </w:rPr>
        <w:t xml:space="preserve"> closed </w:t>
      </w:r>
      <w:r w:rsidR="004B0D96" w:rsidRPr="002F4757">
        <w:rPr>
          <w:rFonts w:ascii="Verdana" w:hAnsi="Verdana" w:cs="Arial"/>
          <w:bCs/>
          <w:sz w:val="22"/>
          <w:szCs w:val="22"/>
        </w:rPr>
        <w:t xml:space="preserve">file rooms </w:t>
      </w:r>
      <w:r w:rsidR="00605429" w:rsidRPr="002F4757">
        <w:rPr>
          <w:rFonts w:ascii="Verdana" w:hAnsi="Verdana" w:cs="Arial"/>
          <w:bCs/>
          <w:sz w:val="22"/>
          <w:szCs w:val="22"/>
        </w:rPr>
        <w:t xml:space="preserve">are </w:t>
      </w:r>
      <w:r w:rsidR="002043BA" w:rsidRPr="002F4757">
        <w:rPr>
          <w:rFonts w:ascii="Verdana" w:hAnsi="Verdana" w:cs="Arial"/>
          <w:bCs/>
          <w:sz w:val="22"/>
          <w:szCs w:val="22"/>
        </w:rPr>
        <w:t>held by Information Services</w:t>
      </w:r>
      <w:r w:rsidR="00605429" w:rsidRPr="002F4757">
        <w:rPr>
          <w:rFonts w:ascii="Verdana" w:hAnsi="Verdana" w:cs="Arial"/>
          <w:bCs/>
          <w:sz w:val="22"/>
          <w:szCs w:val="22"/>
        </w:rPr>
        <w:t xml:space="preserve"> and made available only to those with a specific and legal purpose to see them.  </w:t>
      </w:r>
    </w:p>
    <w:p w14:paraId="5F0035DF" w14:textId="77777777" w:rsidR="004B0D96" w:rsidRPr="002F4757" w:rsidRDefault="004B0D96" w:rsidP="00285A86">
      <w:pPr>
        <w:pStyle w:val="ListParagraph"/>
        <w:ind w:left="426"/>
        <w:jc w:val="left"/>
        <w:rPr>
          <w:rFonts w:ascii="Verdana" w:hAnsi="Verdana" w:cs="Arial"/>
          <w:bCs/>
          <w:sz w:val="22"/>
          <w:szCs w:val="22"/>
        </w:rPr>
      </w:pPr>
    </w:p>
    <w:p w14:paraId="261F901E" w14:textId="74D7F7C9" w:rsidR="004B0D96" w:rsidRPr="002F4757" w:rsidRDefault="004B0D96" w:rsidP="00285A86">
      <w:pPr>
        <w:jc w:val="left"/>
        <w:rPr>
          <w:rFonts w:ascii="Verdana" w:hAnsi="Verdana"/>
          <w:sz w:val="22"/>
          <w:szCs w:val="22"/>
        </w:rPr>
      </w:pPr>
      <w:r w:rsidRPr="002F4757">
        <w:rPr>
          <w:rFonts w:ascii="Verdana" w:hAnsi="Verdana"/>
          <w:sz w:val="22"/>
          <w:szCs w:val="22"/>
        </w:rPr>
        <w:t xml:space="preserve">Action: </w:t>
      </w:r>
      <w:r w:rsidR="002043BA" w:rsidRPr="002F4757">
        <w:rPr>
          <w:rFonts w:ascii="Verdana" w:hAnsi="Verdana"/>
          <w:sz w:val="22"/>
          <w:szCs w:val="22"/>
        </w:rPr>
        <w:t>R</w:t>
      </w:r>
      <w:r w:rsidRPr="002F4757">
        <w:rPr>
          <w:rFonts w:ascii="Verdana" w:hAnsi="Verdana"/>
          <w:sz w:val="22"/>
          <w:szCs w:val="22"/>
        </w:rPr>
        <w:t xml:space="preserve">egion/nation/business line </w:t>
      </w:r>
      <w:r w:rsidR="002043BA" w:rsidRPr="002F4757">
        <w:rPr>
          <w:rFonts w:ascii="Verdana" w:hAnsi="Verdana"/>
          <w:sz w:val="22"/>
          <w:szCs w:val="22"/>
        </w:rPr>
        <w:t>staff</w:t>
      </w:r>
    </w:p>
    <w:p w14:paraId="23E89C27" w14:textId="5F87C680" w:rsidR="004B0D96" w:rsidRPr="002F4757" w:rsidRDefault="004B0D96" w:rsidP="002F4757">
      <w:pPr>
        <w:ind w:left="426" w:hanging="426"/>
        <w:rPr>
          <w:rFonts w:ascii="Verdana" w:hAnsi="Verdana"/>
          <w:sz w:val="22"/>
          <w:szCs w:val="22"/>
        </w:rPr>
      </w:pPr>
      <w:r w:rsidRPr="002F4757">
        <w:rPr>
          <w:rFonts w:ascii="Verdana" w:hAnsi="Verdana"/>
        </w:rPr>
        <w:t xml:space="preserve">1. </w:t>
      </w:r>
      <w:r w:rsidRPr="002F4757">
        <w:rPr>
          <w:rFonts w:ascii="Verdana" w:hAnsi="Verdana"/>
          <w:sz w:val="22"/>
          <w:szCs w:val="22"/>
        </w:rPr>
        <w:t xml:space="preserve">The closed paper files, photographs, video and audio recordings that are not due to be archived must be retained securely </w:t>
      </w:r>
      <w:r w:rsidR="002043BA" w:rsidRPr="002F4757">
        <w:rPr>
          <w:rFonts w:ascii="Verdana" w:hAnsi="Verdana"/>
          <w:sz w:val="22"/>
          <w:szCs w:val="22"/>
        </w:rPr>
        <w:t>by</w:t>
      </w:r>
      <w:r w:rsidRPr="002F4757">
        <w:rPr>
          <w:rFonts w:ascii="Verdana" w:hAnsi="Verdana"/>
          <w:sz w:val="22"/>
          <w:szCs w:val="22"/>
        </w:rPr>
        <w:t xml:space="preserve"> the region/nation/business line for the minimum retention period.</w:t>
      </w:r>
    </w:p>
    <w:p w14:paraId="2DBB420F" w14:textId="77777777" w:rsidR="004B0D96" w:rsidRPr="002F4757" w:rsidRDefault="004B0D96" w:rsidP="002F4757">
      <w:pPr>
        <w:ind w:left="426" w:hanging="426"/>
        <w:rPr>
          <w:rFonts w:ascii="Verdana" w:hAnsi="Verdana"/>
          <w:sz w:val="22"/>
          <w:szCs w:val="22"/>
        </w:rPr>
      </w:pPr>
      <w:r w:rsidRPr="002F4757">
        <w:rPr>
          <w:rFonts w:ascii="Verdana" w:hAnsi="Verdana"/>
          <w:sz w:val="22"/>
          <w:szCs w:val="22"/>
        </w:rPr>
        <w:t>2. Closed paper files, photographs, video and audio recordings must be reviewed quarterly, and those that have reached the retention date must be securely shredded or destroyed.</w:t>
      </w:r>
    </w:p>
    <w:p w14:paraId="03E214A4" w14:textId="03897A48" w:rsidR="004B0D96" w:rsidRPr="002F4757" w:rsidRDefault="004B0D96" w:rsidP="002F4757">
      <w:pPr>
        <w:ind w:left="426" w:hanging="426"/>
        <w:rPr>
          <w:rFonts w:ascii="Verdana" w:hAnsi="Verdana"/>
          <w:sz w:val="22"/>
          <w:szCs w:val="22"/>
        </w:rPr>
      </w:pPr>
      <w:r w:rsidRPr="002F4757">
        <w:rPr>
          <w:rFonts w:ascii="Verdana" w:hAnsi="Verdana"/>
          <w:sz w:val="22"/>
          <w:szCs w:val="22"/>
        </w:rPr>
        <w:t xml:space="preserve">3. Requests for access to records from closed services must be via the regional, national or business line </w:t>
      </w:r>
      <w:r w:rsidR="00994B5A">
        <w:rPr>
          <w:rFonts w:ascii="Verdana" w:hAnsi="Verdana"/>
          <w:sz w:val="22"/>
          <w:szCs w:val="22"/>
        </w:rPr>
        <w:t>Senior Management Team or delegated person</w:t>
      </w:r>
      <w:r w:rsidRPr="002F4757">
        <w:rPr>
          <w:rFonts w:ascii="Verdana" w:hAnsi="Verdana"/>
          <w:sz w:val="22"/>
          <w:szCs w:val="22"/>
        </w:rPr>
        <w:t xml:space="preserve"> or Making Connections for records that have been archived. </w:t>
      </w:r>
    </w:p>
    <w:p w14:paraId="133E8D3B" w14:textId="77777777" w:rsidR="004B0D96" w:rsidRPr="002F4757" w:rsidRDefault="004B0D96" w:rsidP="002F4757">
      <w:pPr>
        <w:ind w:left="426" w:hanging="426"/>
        <w:rPr>
          <w:rFonts w:ascii="Verdana" w:hAnsi="Verdana"/>
          <w:sz w:val="22"/>
          <w:szCs w:val="22"/>
        </w:rPr>
      </w:pPr>
      <w:r w:rsidRPr="002F4757">
        <w:rPr>
          <w:rFonts w:ascii="Verdana" w:hAnsi="Verdana"/>
          <w:sz w:val="22"/>
          <w:szCs w:val="22"/>
        </w:rPr>
        <w:lastRenderedPageBreak/>
        <w:t>4. Each request to view a closed record must be recorded on the case file.</w:t>
      </w:r>
    </w:p>
    <w:p w14:paraId="61BCC601" w14:textId="4C24C657" w:rsidR="004B0D96" w:rsidRPr="002F4757" w:rsidRDefault="004B0D96" w:rsidP="002F4757">
      <w:pPr>
        <w:ind w:left="426" w:hanging="426"/>
        <w:rPr>
          <w:rFonts w:ascii="Verdana" w:hAnsi="Verdana"/>
          <w:sz w:val="22"/>
          <w:szCs w:val="22"/>
        </w:rPr>
      </w:pPr>
      <w:r w:rsidRPr="002F4757">
        <w:rPr>
          <w:rFonts w:ascii="Verdana" w:hAnsi="Verdana"/>
          <w:sz w:val="22"/>
          <w:szCs w:val="22"/>
        </w:rPr>
        <w:t xml:space="preserve">5. Services, regional, business line or national offices or Making Connections must maintain a record of requests for information and other contacts if there is no casefile available. </w:t>
      </w:r>
    </w:p>
    <w:p w14:paraId="22050FB3" w14:textId="39D9DB8F" w:rsidR="00605429" w:rsidRDefault="00605429" w:rsidP="00CA22CE">
      <w:pPr>
        <w:rPr>
          <w:rFonts w:ascii="Verdana" w:hAnsi="Verdana"/>
        </w:rPr>
      </w:pPr>
      <w:r w:rsidRPr="002F4757">
        <w:rPr>
          <w:rFonts w:ascii="Verdana" w:hAnsi="Verdana"/>
        </w:rPr>
        <w:t xml:space="preserve"> </w:t>
      </w:r>
    </w:p>
    <w:p w14:paraId="3737F8C1" w14:textId="77777777" w:rsidR="00605429" w:rsidRPr="002F4757" w:rsidRDefault="00A72574" w:rsidP="0000377F">
      <w:pPr>
        <w:pStyle w:val="ListParagraph"/>
        <w:numPr>
          <w:ilvl w:val="1"/>
          <w:numId w:val="28"/>
        </w:numPr>
        <w:ind w:left="426" w:hanging="426"/>
        <w:rPr>
          <w:rFonts w:ascii="Verdana" w:hAnsi="Verdana"/>
          <w:b/>
          <w:sz w:val="22"/>
          <w:szCs w:val="22"/>
        </w:rPr>
      </w:pPr>
      <w:r w:rsidRPr="002F4757">
        <w:rPr>
          <w:rFonts w:ascii="Verdana" w:hAnsi="Verdana"/>
          <w:b/>
          <w:sz w:val="22"/>
          <w:szCs w:val="22"/>
        </w:rPr>
        <w:t>Archival of closed case f</w:t>
      </w:r>
      <w:r w:rsidR="00605429" w:rsidRPr="002F4757">
        <w:rPr>
          <w:rFonts w:ascii="Verdana" w:hAnsi="Verdana"/>
          <w:b/>
          <w:sz w:val="22"/>
          <w:szCs w:val="22"/>
        </w:rPr>
        <w:t>iles</w:t>
      </w:r>
    </w:p>
    <w:p w14:paraId="617A8D40" w14:textId="77777777" w:rsidR="00472912" w:rsidRPr="002F4757" w:rsidRDefault="00472912" w:rsidP="00472912">
      <w:pPr>
        <w:rPr>
          <w:rFonts w:ascii="Verdana" w:hAnsi="Verdana"/>
          <w:b/>
          <w:sz w:val="22"/>
          <w:szCs w:val="22"/>
        </w:rPr>
      </w:pPr>
      <w:r w:rsidRPr="002F4757">
        <w:rPr>
          <w:rFonts w:ascii="Verdana" w:hAnsi="Verdana"/>
          <w:b/>
          <w:sz w:val="22"/>
          <w:szCs w:val="22"/>
        </w:rPr>
        <w:t>Action: All staff</w:t>
      </w:r>
    </w:p>
    <w:p w14:paraId="30772D4C" w14:textId="64D58C09" w:rsidR="00E529E8" w:rsidRPr="002F4757" w:rsidRDefault="00472912" w:rsidP="00DE5C21">
      <w:pPr>
        <w:pStyle w:val="ListParagraph"/>
        <w:numPr>
          <w:ilvl w:val="0"/>
          <w:numId w:val="34"/>
        </w:numPr>
        <w:ind w:left="426"/>
        <w:rPr>
          <w:rFonts w:ascii="Verdana" w:hAnsi="Verdana"/>
          <w:sz w:val="22"/>
          <w:szCs w:val="22"/>
          <w:lang w:eastAsia="en-US"/>
        </w:rPr>
      </w:pPr>
      <w:r w:rsidRPr="002F4757">
        <w:rPr>
          <w:rFonts w:ascii="Verdana" w:hAnsi="Verdana"/>
          <w:sz w:val="22"/>
          <w:szCs w:val="22"/>
        </w:rPr>
        <w:t>Where there is a requirement that records must be kept for a prolonged period any paper files must be sent to Making Connections to be archived</w:t>
      </w:r>
      <w:r w:rsidR="00E529E8" w:rsidRPr="002F4757">
        <w:rPr>
          <w:rFonts w:ascii="Verdana" w:hAnsi="Verdana"/>
          <w:sz w:val="22"/>
          <w:szCs w:val="22"/>
        </w:rPr>
        <w:t xml:space="preserve"> (refer to retention schedule)</w:t>
      </w:r>
      <w:r w:rsidRPr="002F4757">
        <w:rPr>
          <w:rFonts w:ascii="Verdana" w:hAnsi="Verdana"/>
          <w:sz w:val="22"/>
          <w:szCs w:val="22"/>
        </w:rPr>
        <w:t xml:space="preserve">. </w:t>
      </w:r>
    </w:p>
    <w:p w14:paraId="7556C1C2" w14:textId="4E626987" w:rsidR="00472912" w:rsidRPr="002F4757" w:rsidRDefault="00472912" w:rsidP="00DE5C21">
      <w:pPr>
        <w:pStyle w:val="ListParagraph"/>
        <w:numPr>
          <w:ilvl w:val="0"/>
          <w:numId w:val="34"/>
        </w:numPr>
        <w:ind w:left="426" w:hanging="426"/>
        <w:rPr>
          <w:rFonts w:ascii="Verdana" w:hAnsi="Verdana"/>
          <w:sz w:val="22"/>
          <w:szCs w:val="22"/>
          <w:lang w:eastAsia="en-US"/>
        </w:rPr>
      </w:pPr>
      <w:r w:rsidRPr="002F4757">
        <w:rPr>
          <w:rFonts w:ascii="Verdana" w:hAnsi="Verdana"/>
          <w:sz w:val="22"/>
          <w:szCs w:val="22"/>
          <w:lang w:eastAsia="en-US"/>
        </w:rPr>
        <w:t xml:space="preserve">The paper files must be sent to Making Connections six years after closure of the case file, following the </w:t>
      </w:r>
      <w:r w:rsidRPr="00994B5A">
        <w:rPr>
          <w:rFonts w:ascii="Verdana" w:hAnsi="Verdana"/>
          <w:i/>
          <w:iCs/>
          <w:sz w:val="22"/>
          <w:szCs w:val="22"/>
          <w:lang w:eastAsia="en-US"/>
        </w:rPr>
        <w:t>Guidance</w:t>
      </w:r>
      <w:r w:rsidRPr="00994B5A">
        <w:rPr>
          <w:rFonts w:ascii="Verdana" w:hAnsi="Verdana"/>
          <w:i/>
          <w:iCs/>
          <w:sz w:val="22"/>
          <w:szCs w:val="22"/>
        </w:rPr>
        <w:t xml:space="preserve"> </w:t>
      </w:r>
      <w:r w:rsidRPr="00994B5A">
        <w:rPr>
          <w:rFonts w:ascii="Verdana" w:hAnsi="Verdana"/>
          <w:i/>
          <w:iCs/>
          <w:sz w:val="22"/>
          <w:szCs w:val="22"/>
          <w:lang w:eastAsia="en-US"/>
        </w:rPr>
        <w:t xml:space="preserve">for Archiving Paper Records </w:t>
      </w:r>
      <w:r w:rsidRPr="00994B5A">
        <w:rPr>
          <w:rFonts w:ascii="Verdana" w:hAnsi="Verdana"/>
          <w:sz w:val="22"/>
          <w:szCs w:val="22"/>
          <w:lang w:eastAsia="en-US"/>
        </w:rPr>
        <w:t>in the</w:t>
      </w:r>
      <w:r w:rsidRPr="00994B5A">
        <w:rPr>
          <w:rFonts w:ascii="Verdana" w:hAnsi="Verdana"/>
          <w:i/>
          <w:iCs/>
          <w:sz w:val="22"/>
          <w:szCs w:val="22"/>
          <w:lang w:eastAsia="en-US"/>
        </w:rPr>
        <w:t xml:space="preserve"> Associated Guidance</w:t>
      </w:r>
      <w:r w:rsidRPr="002F4757">
        <w:rPr>
          <w:rFonts w:ascii="Verdana" w:hAnsi="Verdana"/>
          <w:sz w:val="22"/>
          <w:szCs w:val="22"/>
          <w:lang w:eastAsia="en-US"/>
        </w:rPr>
        <w:t xml:space="preserve"> section below. </w:t>
      </w:r>
    </w:p>
    <w:p w14:paraId="1C542A96" w14:textId="34D5375C" w:rsidR="00472912"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The service or region/nation</w:t>
      </w:r>
      <w:r w:rsidR="00994B5A">
        <w:rPr>
          <w:rFonts w:ascii="Verdana" w:hAnsi="Verdana" w:cs="Arial"/>
          <w:bCs/>
          <w:sz w:val="22"/>
          <w:szCs w:val="22"/>
        </w:rPr>
        <w:t>/business line</w:t>
      </w:r>
      <w:r w:rsidRPr="002F4757">
        <w:rPr>
          <w:rFonts w:ascii="Verdana" w:hAnsi="Verdana" w:cs="Arial"/>
          <w:bCs/>
          <w:sz w:val="22"/>
          <w:szCs w:val="22"/>
        </w:rPr>
        <w:t xml:space="preserve"> is responsible for all costs involved in the secure transfer of paper files to Making Connections.  </w:t>
      </w:r>
    </w:p>
    <w:p w14:paraId="63F280C0" w14:textId="56B64EFB" w:rsidR="00301AB9"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 xml:space="preserve">The service or </w:t>
      </w:r>
      <w:r w:rsidR="00994B5A" w:rsidRPr="002F4757">
        <w:rPr>
          <w:rFonts w:ascii="Verdana" w:hAnsi="Verdana" w:cs="Arial"/>
          <w:bCs/>
          <w:sz w:val="22"/>
          <w:szCs w:val="22"/>
        </w:rPr>
        <w:t>region/nation</w:t>
      </w:r>
      <w:r w:rsidR="00994B5A">
        <w:rPr>
          <w:rFonts w:ascii="Verdana" w:hAnsi="Verdana" w:cs="Arial"/>
          <w:bCs/>
          <w:sz w:val="22"/>
          <w:szCs w:val="22"/>
        </w:rPr>
        <w:t>/business line</w:t>
      </w:r>
      <w:r w:rsidR="00994B5A" w:rsidRPr="002F4757">
        <w:rPr>
          <w:rFonts w:ascii="Verdana" w:hAnsi="Verdana" w:cs="Arial"/>
          <w:bCs/>
          <w:sz w:val="22"/>
          <w:szCs w:val="22"/>
        </w:rPr>
        <w:t xml:space="preserve"> </w:t>
      </w:r>
      <w:r w:rsidRPr="002F4757">
        <w:rPr>
          <w:rFonts w:ascii="Verdana" w:hAnsi="Verdana" w:cs="Arial"/>
          <w:bCs/>
          <w:sz w:val="22"/>
          <w:szCs w:val="22"/>
        </w:rPr>
        <w:t xml:space="preserve">must contact Making Connections to agree an appropriate date for the records to be transferred. </w:t>
      </w:r>
    </w:p>
    <w:p w14:paraId="694231CB" w14:textId="77777777" w:rsidR="00472912" w:rsidRPr="002F4757" w:rsidRDefault="00000000" w:rsidP="00DE5C21">
      <w:pPr>
        <w:pStyle w:val="ListParagraph"/>
        <w:numPr>
          <w:ilvl w:val="0"/>
          <w:numId w:val="34"/>
        </w:numPr>
        <w:ind w:left="426"/>
        <w:rPr>
          <w:rFonts w:ascii="Verdana" w:hAnsi="Verdana" w:cs="Arial"/>
          <w:bCs/>
          <w:sz w:val="22"/>
          <w:szCs w:val="22"/>
        </w:rPr>
      </w:pPr>
      <w:hyperlink r:id="rId18" w:history="1">
        <w:r w:rsidR="00472912" w:rsidRPr="002F4757">
          <w:rPr>
            <w:rStyle w:val="Hyperlink"/>
            <w:rFonts w:ascii="Verdana" w:hAnsi="Verdana" w:cs="Arial"/>
            <w:bCs/>
            <w:sz w:val="22"/>
            <w:szCs w:val="22"/>
          </w:rPr>
          <w:t>The Case File for Archiving Front Sheet</w:t>
        </w:r>
      </w:hyperlink>
      <w:r w:rsidR="00472912" w:rsidRPr="002F4757">
        <w:rPr>
          <w:rFonts w:ascii="Verdana" w:hAnsi="Verdana" w:cs="Arial"/>
          <w:bCs/>
          <w:sz w:val="22"/>
          <w:szCs w:val="22"/>
        </w:rPr>
        <w:t xml:space="preserve"> or </w:t>
      </w:r>
      <w:r w:rsidR="00301AB9" w:rsidRPr="002F4757">
        <w:rPr>
          <w:rFonts w:ascii="Verdana" w:hAnsi="Verdana" w:cs="Arial"/>
          <w:bCs/>
          <w:sz w:val="22"/>
          <w:szCs w:val="22"/>
        </w:rPr>
        <w:t xml:space="preserve">the </w:t>
      </w:r>
      <w:hyperlink r:id="rId19" w:history="1">
        <w:r w:rsidR="00472912" w:rsidRPr="002F4757">
          <w:rPr>
            <w:rStyle w:val="Hyperlink"/>
            <w:rFonts w:ascii="Verdana" w:hAnsi="Verdana" w:cs="Arial"/>
            <w:bCs/>
            <w:sz w:val="22"/>
            <w:szCs w:val="22"/>
          </w:rPr>
          <w:t>Case File for Arching Front Sheet (Family Files)</w:t>
        </w:r>
      </w:hyperlink>
      <w:r w:rsidR="00301AB9" w:rsidRPr="002F4757">
        <w:rPr>
          <w:rFonts w:ascii="Verdana" w:hAnsi="Verdana" w:cs="Arial"/>
          <w:bCs/>
          <w:sz w:val="22"/>
          <w:szCs w:val="22"/>
        </w:rPr>
        <w:t xml:space="preserve"> must be fully completed for the subject/s of the case file and placed inside the case file</w:t>
      </w:r>
      <w:r w:rsidR="0045408D" w:rsidRPr="002F4757">
        <w:rPr>
          <w:rFonts w:ascii="Verdana" w:hAnsi="Verdana" w:cs="Arial"/>
          <w:bCs/>
          <w:sz w:val="22"/>
          <w:szCs w:val="22"/>
        </w:rPr>
        <w:t xml:space="preserve"> as the first page</w:t>
      </w:r>
      <w:r w:rsidR="00301AB9" w:rsidRPr="002F4757">
        <w:rPr>
          <w:rFonts w:ascii="Verdana" w:hAnsi="Verdana" w:cs="Arial"/>
          <w:bCs/>
          <w:sz w:val="22"/>
          <w:szCs w:val="22"/>
        </w:rPr>
        <w:t>.</w:t>
      </w:r>
    </w:p>
    <w:p w14:paraId="2B7D361A" w14:textId="77777777" w:rsidR="00301AB9"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 xml:space="preserve">Case files must be arranged </w:t>
      </w:r>
      <w:r w:rsidR="00991905" w:rsidRPr="002F4757">
        <w:rPr>
          <w:rFonts w:ascii="Verdana" w:hAnsi="Verdana" w:cs="Arial"/>
          <w:bCs/>
          <w:sz w:val="22"/>
          <w:szCs w:val="22"/>
        </w:rPr>
        <w:t xml:space="preserve">and listed </w:t>
      </w:r>
      <w:r w:rsidRPr="002F4757">
        <w:rPr>
          <w:rFonts w:ascii="Verdana" w:hAnsi="Verdana" w:cs="Arial"/>
          <w:bCs/>
          <w:sz w:val="22"/>
          <w:szCs w:val="22"/>
        </w:rPr>
        <w:t xml:space="preserve">in alphabetical birth name order prior to transfer to Making Connections. </w:t>
      </w:r>
    </w:p>
    <w:p w14:paraId="7D9158DC" w14:textId="3C16D420" w:rsidR="00301AB9" w:rsidRPr="002F4757" w:rsidRDefault="00472912" w:rsidP="00DE5C21">
      <w:pPr>
        <w:pStyle w:val="ListParagraph"/>
        <w:numPr>
          <w:ilvl w:val="0"/>
          <w:numId w:val="34"/>
        </w:numPr>
        <w:ind w:left="426"/>
        <w:rPr>
          <w:rFonts w:ascii="Verdana" w:hAnsi="Verdana" w:cs="Arial"/>
          <w:bCs/>
          <w:sz w:val="22"/>
          <w:szCs w:val="22"/>
        </w:rPr>
      </w:pPr>
      <w:r w:rsidRPr="002F4757">
        <w:rPr>
          <w:rFonts w:ascii="Verdana" w:hAnsi="Verdana" w:cs="Arial"/>
          <w:bCs/>
          <w:sz w:val="22"/>
          <w:szCs w:val="22"/>
        </w:rPr>
        <w:t xml:space="preserve">All of the case files being sent to Making Connections must be recorded on the </w:t>
      </w:r>
      <w:hyperlink r:id="rId20" w:history="1">
        <w:r w:rsidRPr="002F4757">
          <w:rPr>
            <w:rStyle w:val="Hyperlink"/>
            <w:rFonts w:ascii="Verdana" w:hAnsi="Verdana" w:cs="Arial"/>
            <w:bCs/>
            <w:sz w:val="22"/>
            <w:szCs w:val="22"/>
          </w:rPr>
          <w:t>List of Case Files sent to Making Connections</w:t>
        </w:r>
      </w:hyperlink>
      <w:r w:rsidRPr="002F4757">
        <w:rPr>
          <w:rFonts w:ascii="Verdana" w:hAnsi="Verdana" w:cs="Arial"/>
          <w:bCs/>
          <w:sz w:val="22"/>
          <w:szCs w:val="22"/>
        </w:rPr>
        <w:t xml:space="preserve"> or the </w:t>
      </w:r>
      <w:hyperlink r:id="rId21" w:history="1">
        <w:r w:rsidRPr="002F4757">
          <w:rPr>
            <w:rStyle w:val="Hyperlink"/>
            <w:rFonts w:ascii="Verdana" w:hAnsi="Verdana" w:cs="Arial"/>
            <w:bCs/>
            <w:sz w:val="22"/>
            <w:szCs w:val="22"/>
          </w:rPr>
          <w:t>List of Case Files sent to Making Connections (Adoption)</w:t>
        </w:r>
      </w:hyperlink>
      <w:r w:rsidRPr="002F4757">
        <w:rPr>
          <w:rFonts w:ascii="Verdana" w:hAnsi="Verdana" w:cs="Arial"/>
          <w:bCs/>
          <w:sz w:val="22"/>
          <w:szCs w:val="22"/>
        </w:rPr>
        <w:t xml:space="preserve"> and placed inside box 1</w:t>
      </w:r>
      <w:r w:rsidR="00994B5A">
        <w:rPr>
          <w:rFonts w:ascii="Verdana" w:hAnsi="Verdana" w:cs="Arial"/>
          <w:bCs/>
          <w:sz w:val="22"/>
          <w:szCs w:val="22"/>
        </w:rPr>
        <w:t xml:space="preserve"> (if there is more than one box)</w:t>
      </w:r>
      <w:r w:rsidRPr="002F4757">
        <w:rPr>
          <w:rFonts w:ascii="Verdana" w:hAnsi="Verdana" w:cs="Arial"/>
          <w:bCs/>
          <w:sz w:val="22"/>
          <w:szCs w:val="22"/>
        </w:rPr>
        <w:t>. A copy of the list must also be emailed to Making Connections and a copy retained by the service or Regional or National Office.</w:t>
      </w:r>
    </w:p>
    <w:p w14:paraId="4C0AF2D2" w14:textId="157D9501" w:rsidR="00472912" w:rsidRPr="00DE5C21" w:rsidRDefault="00472912" w:rsidP="00DE5C21">
      <w:pPr>
        <w:pStyle w:val="ListParagraph"/>
        <w:numPr>
          <w:ilvl w:val="0"/>
          <w:numId w:val="34"/>
        </w:numPr>
        <w:ind w:left="426"/>
        <w:rPr>
          <w:rFonts w:ascii="Verdana" w:hAnsi="Verdana" w:cs="Arial"/>
          <w:bCs/>
          <w:sz w:val="22"/>
          <w:szCs w:val="22"/>
        </w:rPr>
      </w:pPr>
      <w:r w:rsidRPr="00DE5C21">
        <w:rPr>
          <w:rFonts w:ascii="Verdana" w:hAnsi="Verdana" w:cs="Arial"/>
          <w:bCs/>
          <w:sz w:val="22"/>
          <w:szCs w:val="22"/>
        </w:rPr>
        <w:t xml:space="preserve">Personal/original documents e.g. birth certificates, photographs, school reports, should wherever possible be returned to the service user or their family. In the event that they cannot be returned, the documents must be placed in an envelope clearly marked with birth name, date of birth and, and secured into relevant file. </w:t>
      </w:r>
    </w:p>
    <w:p w14:paraId="5B1248B7" w14:textId="77777777" w:rsidR="00A72574" w:rsidRPr="00B43831" w:rsidRDefault="00A72574" w:rsidP="00CA22CE"/>
    <w:p w14:paraId="677C79EE" w14:textId="77777777" w:rsidR="00CA22CE" w:rsidRPr="00CA22CE" w:rsidRDefault="00605429" w:rsidP="0000377F">
      <w:pPr>
        <w:pStyle w:val="ListParagraph"/>
        <w:numPr>
          <w:ilvl w:val="1"/>
          <w:numId w:val="28"/>
        </w:numPr>
        <w:ind w:left="426" w:hanging="426"/>
        <w:rPr>
          <w:rFonts w:ascii="Verdana" w:hAnsi="Verdana"/>
          <w:b/>
          <w:sz w:val="22"/>
          <w:szCs w:val="22"/>
        </w:rPr>
      </w:pPr>
      <w:r w:rsidRPr="00CA22CE">
        <w:rPr>
          <w:rFonts w:ascii="Verdana" w:hAnsi="Verdana"/>
          <w:b/>
          <w:sz w:val="22"/>
          <w:szCs w:val="22"/>
        </w:rPr>
        <w:t xml:space="preserve">Returning files to </w:t>
      </w:r>
      <w:r w:rsidR="00445DB2" w:rsidRPr="00CA22CE">
        <w:rPr>
          <w:rFonts w:ascii="Verdana" w:hAnsi="Verdana"/>
          <w:b/>
          <w:sz w:val="22"/>
          <w:szCs w:val="22"/>
        </w:rPr>
        <w:t>commissioner</w:t>
      </w:r>
    </w:p>
    <w:p w14:paraId="21C9D250" w14:textId="77777777" w:rsidR="00445DB2" w:rsidRPr="00CA22CE" w:rsidRDefault="00445DB2" w:rsidP="00CA22CE">
      <w:pPr>
        <w:rPr>
          <w:rFonts w:ascii="Verdana" w:hAnsi="Verdana"/>
          <w:b/>
          <w:sz w:val="22"/>
          <w:szCs w:val="22"/>
        </w:rPr>
      </w:pPr>
      <w:r w:rsidRPr="00CA22CE">
        <w:rPr>
          <w:rFonts w:ascii="Verdana" w:hAnsi="Verdana"/>
          <w:b/>
          <w:sz w:val="22"/>
          <w:szCs w:val="22"/>
        </w:rPr>
        <w:t>Action: all Staff</w:t>
      </w:r>
    </w:p>
    <w:p w14:paraId="569602A1" w14:textId="54133F70" w:rsidR="00605429" w:rsidRPr="00CA22CE" w:rsidRDefault="00605429" w:rsidP="0000377F">
      <w:pPr>
        <w:pStyle w:val="ListParagraph"/>
        <w:numPr>
          <w:ilvl w:val="0"/>
          <w:numId w:val="31"/>
        </w:numPr>
        <w:ind w:left="426"/>
        <w:rPr>
          <w:rFonts w:ascii="Verdana" w:hAnsi="Verdana"/>
          <w:sz w:val="22"/>
          <w:szCs w:val="22"/>
        </w:rPr>
      </w:pPr>
      <w:r w:rsidRPr="00CA22CE">
        <w:rPr>
          <w:rFonts w:ascii="Verdana" w:hAnsi="Verdana"/>
          <w:sz w:val="22"/>
          <w:szCs w:val="22"/>
        </w:rPr>
        <w:t xml:space="preserve">Where a </w:t>
      </w:r>
      <w:r w:rsidR="00445DB2" w:rsidRPr="00CA22CE">
        <w:rPr>
          <w:rFonts w:ascii="Verdana" w:hAnsi="Verdana"/>
          <w:sz w:val="22"/>
          <w:szCs w:val="22"/>
        </w:rPr>
        <w:t xml:space="preserve">commissioner </w:t>
      </w:r>
      <w:r w:rsidRPr="00CA22CE">
        <w:rPr>
          <w:rFonts w:ascii="Verdana" w:hAnsi="Verdana"/>
          <w:sz w:val="22"/>
          <w:szCs w:val="22"/>
        </w:rPr>
        <w:t>requires the service user record</w:t>
      </w:r>
      <w:r w:rsidR="00B43831" w:rsidRPr="00CA22CE">
        <w:rPr>
          <w:rFonts w:ascii="Verdana" w:hAnsi="Verdana"/>
          <w:sz w:val="22"/>
          <w:szCs w:val="22"/>
        </w:rPr>
        <w:t xml:space="preserve"> </w:t>
      </w:r>
      <w:r w:rsidR="00994B5A">
        <w:rPr>
          <w:rFonts w:ascii="Verdana" w:hAnsi="Verdana"/>
          <w:sz w:val="22"/>
          <w:szCs w:val="22"/>
        </w:rPr>
        <w:t>to</w:t>
      </w:r>
      <w:r w:rsidR="00B43831" w:rsidRPr="00CA22CE">
        <w:rPr>
          <w:rFonts w:ascii="Verdana" w:hAnsi="Verdana"/>
          <w:sz w:val="22"/>
          <w:szCs w:val="22"/>
        </w:rPr>
        <w:t xml:space="preserve"> sent to </w:t>
      </w:r>
      <w:r w:rsidR="00D00014" w:rsidRPr="00CA22CE">
        <w:rPr>
          <w:rFonts w:ascii="Verdana" w:hAnsi="Verdana"/>
          <w:sz w:val="22"/>
          <w:szCs w:val="22"/>
        </w:rPr>
        <w:t>them</w:t>
      </w:r>
      <w:r w:rsidR="00D61150">
        <w:rPr>
          <w:rFonts w:ascii="Verdana" w:hAnsi="Verdana"/>
          <w:sz w:val="22"/>
          <w:szCs w:val="22"/>
        </w:rPr>
        <w:t xml:space="preserve"> at the end of a contract</w:t>
      </w:r>
      <w:r w:rsidR="00D00014" w:rsidRPr="00CA22CE">
        <w:rPr>
          <w:rFonts w:ascii="Verdana" w:hAnsi="Verdana"/>
          <w:sz w:val="22"/>
          <w:szCs w:val="22"/>
        </w:rPr>
        <w:t>,</w:t>
      </w:r>
      <w:r w:rsidRPr="00CA22CE">
        <w:rPr>
          <w:rFonts w:ascii="Verdana" w:hAnsi="Verdana"/>
          <w:sz w:val="22"/>
          <w:szCs w:val="22"/>
        </w:rPr>
        <w:t xml:space="preserve"> a copy</w:t>
      </w:r>
      <w:r w:rsidR="00994B5A">
        <w:rPr>
          <w:rFonts w:ascii="Verdana" w:hAnsi="Verdana"/>
          <w:sz w:val="22"/>
          <w:szCs w:val="22"/>
        </w:rPr>
        <w:t xml:space="preserve"> of the record</w:t>
      </w:r>
      <w:r w:rsidRPr="00CA22CE">
        <w:rPr>
          <w:rFonts w:ascii="Verdana" w:hAnsi="Verdana"/>
          <w:sz w:val="22"/>
          <w:szCs w:val="22"/>
        </w:rPr>
        <w:t xml:space="preserve"> can be retained by Barnardo’s </w:t>
      </w:r>
      <w:r w:rsidR="00B43831" w:rsidRPr="00CA22CE">
        <w:rPr>
          <w:rFonts w:ascii="Verdana" w:hAnsi="Verdana"/>
          <w:sz w:val="22"/>
          <w:szCs w:val="22"/>
        </w:rPr>
        <w:t>unless the contract specifically prohibits this</w:t>
      </w:r>
      <w:r w:rsidRPr="00CA22CE">
        <w:rPr>
          <w:rFonts w:ascii="Verdana" w:hAnsi="Verdana"/>
          <w:sz w:val="22"/>
          <w:szCs w:val="22"/>
        </w:rPr>
        <w:t>.</w:t>
      </w:r>
      <w:r w:rsidR="00B43831" w:rsidRPr="00CA22CE">
        <w:rPr>
          <w:rFonts w:ascii="Verdana" w:hAnsi="Verdana"/>
          <w:sz w:val="22"/>
          <w:szCs w:val="22"/>
        </w:rPr>
        <w:t xml:space="preserve"> </w:t>
      </w:r>
      <w:r w:rsidR="00D61150">
        <w:rPr>
          <w:rFonts w:ascii="Verdana" w:hAnsi="Verdana"/>
          <w:sz w:val="22"/>
          <w:szCs w:val="22"/>
        </w:rPr>
        <w:t>The service should keep</w:t>
      </w:r>
      <w:r w:rsidR="00D61150" w:rsidRPr="00CA22CE">
        <w:rPr>
          <w:rFonts w:ascii="Verdana" w:hAnsi="Verdana"/>
          <w:sz w:val="22"/>
          <w:szCs w:val="22"/>
        </w:rPr>
        <w:t xml:space="preserve"> clear note of which Local Authority holds the record and</w:t>
      </w:r>
      <w:r w:rsidR="00820DE7">
        <w:rPr>
          <w:rFonts w:ascii="Verdana" w:hAnsi="Verdana"/>
          <w:sz w:val="22"/>
          <w:szCs w:val="22"/>
        </w:rPr>
        <w:t xml:space="preserve"> whether they have</w:t>
      </w:r>
      <w:r w:rsidR="00D61150" w:rsidRPr="00CA22CE">
        <w:rPr>
          <w:rFonts w:ascii="Verdana" w:hAnsi="Verdana"/>
          <w:sz w:val="22"/>
          <w:szCs w:val="22"/>
        </w:rPr>
        <w:t xml:space="preserve"> the original if a hard copy </w:t>
      </w:r>
      <w:r w:rsidR="00B43831" w:rsidRPr="00CA22CE">
        <w:rPr>
          <w:rFonts w:ascii="Verdana" w:hAnsi="Verdana"/>
          <w:sz w:val="22"/>
          <w:szCs w:val="22"/>
        </w:rPr>
        <w:t>The copy must be deleted or securely shredded when the Barnardo’s retention date is reached.</w:t>
      </w:r>
    </w:p>
    <w:p w14:paraId="53EFC3D6" w14:textId="7E5E7AD2" w:rsidR="00445DB2" w:rsidRPr="00CA22CE" w:rsidRDefault="00445DB2" w:rsidP="0000377F">
      <w:pPr>
        <w:pStyle w:val="ListParagraph"/>
        <w:numPr>
          <w:ilvl w:val="0"/>
          <w:numId w:val="31"/>
        </w:numPr>
        <w:ind w:left="426"/>
        <w:rPr>
          <w:rFonts w:ascii="Verdana" w:hAnsi="Verdana"/>
          <w:sz w:val="22"/>
          <w:szCs w:val="22"/>
        </w:rPr>
      </w:pPr>
      <w:r w:rsidRPr="00CA22CE">
        <w:rPr>
          <w:rFonts w:ascii="Verdana" w:hAnsi="Verdana"/>
          <w:sz w:val="22"/>
          <w:szCs w:val="22"/>
        </w:rPr>
        <w:t xml:space="preserve">A list of case files </w:t>
      </w:r>
      <w:r w:rsidR="00D61150">
        <w:rPr>
          <w:rFonts w:ascii="Verdana" w:hAnsi="Verdana"/>
          <w:sz w:val="22"/>
          <w:szCs w:val="22"/>
        </w:rPr>
        <w:t>sent</w:t>
      </w:r>
      <w:r w:rsidR="00D61150" w:rsidRPr="00CA22CE">
        <w:rPr>
          <w:rFonts w:ascii="Verdana" w:hAnsi="Verdana"/>
          <w:sz w:val="22"/>
          <w:szCs w:val="22"/>
        </w:rPr>
        <w:t xml:space="preserve"> </w:t>
      </w:r>
      <w:r w:rsidRPr="00CA22CE">
        <w:rPr>
          <w:rFonts w:ascii="Verdana" w:hAnsi="Verdana"/>
          <w:sz w:val="22"/>
          <w:szCs w:val="22"/>
        </w:rPr>
        <w:t>to the commissioner must be maintained unless this is prohibited in the contract.</w:t>
      </w:r>
    </w:p>
    <w:p w14:paraId="3038D16B" w14:textId="77777777" w:rsidR="00852A1A" w:rsidRPr="00CA22CE" w:rsidRDefault="00C54408" w:rsidP="00CA22CE">
      <w:pPr>
        <w:pStyle w:val="Heading5"/>
        <w:rPr>
          <w:rFonts w:ascii="Verdana" w:hAnsi="Verdana"/>
          <w:b/>
          <w:snapToGrid w:val="0"/>
          <w:color w:val="auto"/>
          <w:lang w:val="en-US"/>
        </w:rPr>
      </w:pPr>
      <w:r w:rsidRPr="00CA22CE">
        <w:rPr>
          <w:rFonts w:ascii="Verdana" w:hAnsi="Verdana"/>
          <w:b/>
          <w:snapToGrid w:val="0"/>
          <w:color w:val="auto"/>
          <w:lang w:val="en-US"/>
        </w:rPr>
        <w:t>2. Post</w:t>
      </w:r>
      <w:r w:rsidR="00185AF1" w:rsidRPr="00CA22CE">
        <w:rPr>
          <w:rFonts w:ascii="Verdana" w:hAnsi="Verdana"/>
          <w:b/>
          <w:snapToGrid w:val="0"/>
          <w:color w:val="auto"/>
          <w:lang w:val="en-US"/>
        </w:rPr>
        <w:t xml:space="preserve"> Adoption Records</w:t>
      </w:r>
    </w:p>
    <w:p w14:paraId="7AAE3B36" w14:textId="77777777" w:rsidR="00445DB2" w:rsidRDefault="00445DB2" w:rsidP="003560D9">
      <w:pPr>
        <w:pStyle w:val="ListParagraph"/>
        <w:spacing w:before="0" w:after="0" w:line="240" w:lineRule="auto"/>
        <w:ind w:left="0"/>
        <w:jc w:val="left"/>
        <w:rPr>
          <w:rFonts w:ascii="Verdana" w:hAnsi="Verdana" w:cs="Times New Roman"/>
          <w:b/>
          <w:snapToGrid w:val="0"/>
          <w:sz w:val="22"/>
          <w:szCs w:val="22"/>
          <w:lang w:val="en-US"/>
        </w:rPr>
      </w:pPr>
      <w:r>
        <w:rPr>
          <w:rFonts w:ascii="Verdana" w:hAnsi="Verdana" w:cs="Times New Roman"/>
          <w:b/>
          <w:snapToGrid w:val="0"/>
          <w:sz w:val="22"/>
          <w:szCs w:val="22"/>
          <w:lang w:val="en-US"/>
        </w:rPr>
        <w:t>Action: All staff in adoption services</w:t>
      </w:r>
    </w:p>
    <w:p w14:paraId="092278A9" w14:textId="0F05BF3E" w:rsidR="00185AF1" w:rsidRPr="005161C3"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5161C3">
        <w:rPr>
          <w:rFonts w:ascii="Verdana" w:hAnsi="Verdana" w:cs="Times New Roman"/>
          <w:snapToGrid w:val="0"/>
          <w:sz w:val="22"/>
          <w:szCs w:val="22"/>
          <w:lang w:val="en-US"/>
        </w:rPr>
        <w:t>On making an Adoption Order, placing service must inform</w:t>
      </w:r>
      <w:r w:rsidRPr="005161C3">
        <w:rPr>
          <w:rFonts w:ascii="Verdana" w:hAnsi="Verdana" w:cs="Times New Roman"/>
          <w:b/>
          <w:snapToGrid w:val="0"/>
          <w:sz w:val="22"/>
          <w:szCs w:val="22"/>
          <w:lang w:val="en-US"/>
        </w:rPr>
        <w:t xml:space="preserve"> Making Connections</w:t>
      </w:r>
      <w:r w:rsidR="005161C3" w:rsidRPr="005161C3">
        <w:rPr>
          <w:rFonts w:ascii="Verdana" w:hAnsi="Verdana" w:cs="Times New Roman"/>
          <w:b/>
          <w:snapToGrid w:val="0"/>
          <w:sz w:val="22"/>
          <w:szCs w:val="22"/>
          <w:lang w:val="en-US"/>
        </w:rPr>
        <w:t xml:space="preserve"> </w:t>
      </w:r>
      <w:r w:rsidR="005161C3" w:rsidRPr="005161C3">
        <w:rPr>
          <w:rFonts w:ascii="Verdana" w:hAnsi="Verdana" w:cs="Times New Roman"/>
          <w:snapToGrid w:val="0"/>
          <w:sz w:val="22"/>
          <w:szCs w:val="22"/>
          <w:lang w:val="en-US"/>
        </w:rPr>
        <w:t>using the</w:t>
      </w:r>
      <w:r w:rsidR="005161C3" w:rsidRPr="005161C3">
        <w:rPr>
          <w:rFonts w:ascii="Verdana" w:hAnsi="Verdana" w:cs="Times New Roman"/>
          <w:b/>
          <w:snapToGrid w:val="0"/>
          <w:sz w:val="22"/>
          <w:szCs w:val="22"/>
          <w:lang w:val="en-US"/>
        </w:rPr>
        <w:t xml:space="preserve"> </w:t>
      </w:r>
      <w:hyperlink r:id="rId22" w:history="1">
        <w:r w:rsidR="005161C3" w:rsidRPr="005161C3">
          <w:rPr>
            <w:rStyle w:val="Hyperlink"/>
            <w:rFonts w:ascii="Verdana" w:hAnsi="Verdana" w:cs="Times New Roman"/>
            <w:snapToGrid w:val="0"/>
            <w:sz w:val="22"/>
            <w:szCs w:val="22"/>
            <w:lang w:val="en-US"/>
          </w:rPr>
          <w:t>Adoption Notification to Making Connections Form</w:t>
        </w:r>
      </w:hyperlink>
      <w:r w:rsidRPr="005161C3">
        <w:rPr>
          <w:rFonts w:ascii="Verdana" w:hAnsi="Verdana" w:cs="Times New Roman"/>
          <w:snapToGrid w:val="0"/>
          <w:sz w:val="22"/>
          <w:szCs w:val="22"/>
          <w:lang w:val="en-US"/>
        </w:rPr>
        <w:t xml:space="preserve">. The responsibility for making sure this happens, lies with the </w:t>
      </w:r>
      <w:r w:rsidR="009505F4">
        <w:rPr>
          <w:rFonts w:ascii="Verdana" w:hAnsi="Verdana" w:cs="Times New Roman"/>
          <w:snapToGrid w:val="0"/>
          <w:sz w:val="22"/>
          <w:szCs w:val="22"/>
          <w:lang w:val="en-US"/>
        </w:rPr>
        <w:t>Operations Manager</w:t>
      </w:r>
      <w:r w:rsidRPr="005161C3">
        <w:rPr>
          <w:rFonts w:ascii="Verdana" w:hAnsi="Verdana" w:cs="Times New Roman"/>
          <w:snapToGrid w:val="0"/>
          <w:sz w:val="22"/>
          <w:szCs w:val="22"/>
          <w:lang w:val="en-US"/>
        </w:rPr>
        <w:t>.</w:t>
      </w:r>
    </w:p>
    <w:p w14:paraId="0A7BB08F" w14:textId="7CA85F20"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lastRenderedPageBreak/>
        <w:t xml:space="preserve">Case Files remain with or remain responsibility of the placing service until the </w:t>
      </w:r>
      <w:r w:rsidRPr="00B43831">
        <w:rPr>
          <w:rFonts w:ascii="Verdana" w:hAnsi="Verdana" w:cs="Times New Roman"/>
          <w:b/>
          <w:snapToGrid w:val="0"/>
          <w:sz w:val="22"/>
          <w:szCs w:val="22"/>
          <w:lang w:val="en-US"/>
        </w:rPr>
        <w:t>adoptee is 18</w:t>
      </w:r>
      <w:r w:rsidRPr="00B43831">
        <w:rPr>
          <w:rFonts w:ascii="Verdana" w:hAnsi="Verdana" w:cs="Times New Roman"/>
          <w:snapToGrid w:val="0"/>
          <w:sz w:val="22"/>
          <w:szCs w:val="22"/>
          <w:lang w:val="en-US"/>
        </w:rPr>
        <w:t xml:space="preserve"> including disruptions. The Case File is then sent to Making Connections.  The responsibility for making sure this happens, lies with the </w:t>
      </w:r>
      <w:r w:rsidR="009505F4">
        <w:rPr>
          <w:rFonts w:ascii="Verdana" w:hAnsi="Verdana" w:cs="Times New Roman"/>
          <w:snapToGrid w:val="0"/>
          <w:sz w:val="22"/>
          <w:szCs w:val="22"/>
          <w:lang w:val="en-US"/>
        </w:rPr>
        <w:t>Operations Manager</w:t>
      </w:r>
      <w:r w:rsidRPr="00B43831">
        <w:rPr>
          <w:rFonts w:ascii="Verdana" w:hAnsi="Verdana" w:cs="Times New Roman"/>
          <w:snapToGrid w:val="0"/>
          <w:sz w:val="22"/>
          <w:szCs w:val="22"/>
          <w:lang w:val="en-US"/>
        </w:rPr>
        <w:t>.</w:t>
      </w:r>
    </w:p>
    <w:p w14:paraId="4631042A"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Before sending to Making Connections the paper record must be weeded by the placing</w:t>
      </w:r>
      <w:r w:rsidRPr="00B43831">
        <w:rPr>
          <w:rFonts w:ascii="Verdana" w:hAnsi="Verdana" w:cs="Times New Roman"/>
          <w:b/>
          <w:snapToGrid w:val="0"/>
          <w:sz w:val="22"/>
          <w:szCs w:val="22"/>
          <w:lang w:val="en-US"/>
        </w:rPr>
        <w:t xml:space="preserve"> </w:t>
      </w:r>
      <w:r w:rsidRPr="00B43831">
        <w:rPr>
          <w:rFonts w:ascii="Verdana" w:hAnsi="Verdana" w:cs="Times New Roman"/>
          <w:snapToGrid w:val="0"/>
          <w:sz w:val="22"/>
          <w:szCs w:val="22"/>
          <w:lang w:val="en-US"/>
        </w:rPr>
        <w:t xml:space="preserve">service. Any original documents i.e. photographs, certificates etc. should be put in envelopes and clearly marked with 1) the birth name and 2) the adoptive name and sent at the same time as the Case File. (Documents should have been scanned onto the case </w:t>
      </w:r>
      <w:r w:rsidR="00C54408">
        <w:rPr>
          <w:rFonts w:ascii="Verdana" w:hAnsi="Verdana" w:cs="Times New Roman"/>
          <w:snapToGrid w:val="0"/>
          <w:sz w:val="22"/>
          <w:szCs w:val="22"/>
          <w:lang w:val="en-US"/>
        </w:rPr>
        <w:t>f</w:t>
      </w:r>
      <w:r w:rsidR="00C54408" w:rsidRPr="00B43831">
        <w:rPr>
          <w:rFonts w:ascii="Verdana" w:hAnsi="Verdana" w:cs="Times New Roman"/>
          <w:snapToGrid w:val="0"/>
          <w:sz w:val="22"/>
          <w:szCs w:val="22"/>
          <w:lang w:val="en-US"/>
        </w:rPr>
        <w:t>ile</w:t>
      </w:r>
      <w:r w:rsidRPr="00B43831">
        <w:rPr>
          <w:rFonts w:ascii="Verdana" w:hAnsi="Verdana" w:cs="Times New Roman"/>
          <w:snapToGrid w:val="0"/>
          <w:sz w:val="22"/>
          <w:szCs w:val="22"/>
          <w:lang w:val="en-US"/>
        </w:rPr>
        <w:t>). See Section 7.3.1 Adoption Manual 2009</w:t>
      </w:r>
      <w:r w:rsidR="00445DB2">
        <w:rPr>
          <w:rFonts w:ascii="Verdana" w:hAnsi="Verdana" w:cs="Times New Roman"/>
          <w:snapToGrid w:val="0"/>
          <w:sz w:val="22"/>
          <w:szCs w:val="22"/>
          <w:lang w:val="en-US"/>
        </w:rPr>
        <w:t>.</w:t>
      </w:r>
    </w:p>
    <w:p w14:paraId="61798B29" w14:textId="62565BDD"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 xml:space="preserve">Case Files on  Content server should be transferred from the services, to Making Connections File Room with information conveyed to Making Connections via the </w:t>
      </w:r>
      <w:hyperlink r:id="rId23" w:history="1">
        <w:r w:rsidRPr="00B43831">
          <w:rPr>
            <w:rFonts w:ascii="Verdana" w:hAnsi="Verdana" w:cs="Times New Roman"/>
            <w:snapToGrid w:val="0"/>
            <w:color w:val="0000FF"/>
            <w:sz w:val="22"/>
            <w:szCs w:val="22"/>
            <w:u w:val="single"/>
            <w:lang w:val="en-US"/>
          </w:rPr>
          <w:t>Making Connections List of Adoption Records for Scanning 2009</w:t>
        </w:r>
      </w:hyperlink>
      <w:r w:rsidRPr="00B43831">
        <w:rPr>
          <w:rFonts w:ascii="Verdana" w:hAnsi="Verdana" w:cs="Times New Roman"/>
          <w:snapToGrid w:val="0"/>
          <w:sz w:val="22"/>
          <w:szCs w:val="22"/>
          <w:lang w:val="en-US"/>
        </w:rPr>
        <w:t xml:space="preserve"> Form MC2.</w:t>
      </w:r>
    </w:p>
    <w:p w14:paraId="0EDC7DD0" w14:textId="77777777" w:rsidR="00185AF1" w:rsidRPr="00B4383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Where sending paper records to Making Connections these should be boxed in alphabetical order in the birth name and accompanied by an MC2 form. Consideration must be given to scanning the case file content into the Content server case file.</w:t>
      </w:r>
    </w:p>
    <w:p w14:paraId="3BD346D7"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Case Files for adoptees, their adoptive parents(s) and post adoption files should be sent together.</w:t>
      </w:r>
    </w:p>
    <w:p w14:paraId="33517B60"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Making Connections workers will check paperwork and index cards and then send files to the document storage company to be put on disc.</w:t>
      </w:r>
    </w:p>
    <w:p w14:paraId="57F6E079"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Once on disc original files are returned to Head Office for destruction.</w:t>
      </w:r>
    </w:p>
    <w:p w14:paraId="350E708D" w14:textId="77777777"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Making Connections use the form MC2 to mark index cards with the disc number.</w:t>
      </w:r>
    </w:p>
    <w:p w14:paraId="0600AEF6" w14:textId="77777777" w:rsidR="00185AF1" w:rsidRPr="00B43831" w:rsidRDefault="00185AF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Discs to be retained in Making Connections.</w:t>
      </w:r>
    </w:p>
    <w:p w14:paraId="6344CFC2" w14:textId="260F1643" w:rsidR="00185AF1" w:rsidRDefault="00185AF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Where prospective adopters are not approved the file remains in the placing service for 3 years and is then destroyed.</w:t>
      </w:r>
    </w:p>
    <w:p w14:paraId="61E32EC0" w14:textId="77777777" w:rsidR="00185AF1" w:rsidRDefault="00880E9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Pr>
          <w:rFonts w:ascii="Verdana" w:hAnsi="Verdana" w:cs="Times New Roman"/>
          <w:snapToGrid w:val="0"/>
          <w:sz w:val="22"/>
          <w:szCs w:val="22"/>
          <w:lang w:val="en-US"/>
        </w:rPr>
        <w:t>W</w:t>
      </w:r>
      <w:r w:rsidR="00185AF1" w:rsidRPr="00B43831">
        <w:rPr>
          <w:rFonts w:ascii="Verdana" w:hAnsi="Verdana" w:cs="Times New Roman"/>
          <w:snapToGrid w:val="0"/>
          <w:sz w:val="22"/>
          <w:szCs w:val="22"/>
          <w:lang w:val="en-US"/>
        </w:rPr>
        <w:t xml:space="preserve">here the approved adopters do not have a child placed with them the file remains in the placing service for 3 years, from date of decision made at Adoption Applicant review that applicants are no longer seeking a placement, and is then destroyed. </w:t>
      </w:r>
    </w:p>
    <w:p w14:paraId="63855D74" w14:textId="77777777" w:rsidR="00215D9A" w:rsidRPr="00B43831" w:rsidRDefault="00215D9A" w:rsidP="00215D9A">
      <w:pPr>
        <w:spacing w:before="0" w:after="0" w:line="240" w:lineRule="auto"/>
        <w:ind w:left="426"/>
        <w:jc w:val="left"/>
        <w:rPr>
          <w:rFonts w:ascii="Verdana" w:hAnsi="Verdana" w:cs="Times New Roman"/>
          <w:snapToGrid w:val="0"/>
          <w:sz w:val="22"/>
          <w:szCs w:val="22"/>
          <w:lang w:val="en-US"/>
        </w:rPr>
      </w:pPr>
    </w:p>
    <w:p w14:paraId="0E5F25F4" w14:textId="77777777" w:rsidR="00150D07" w:rsidRPr="00CA22CE" w:rsidRDefault="00150D07" w:rsidP="0000377F">
      <w:pPr>
        <w:pStyle w:val="Heading5"/>
        <w:numPr>
          <w:ilvl w:val="0"/>
          <w:numId w:val="31"/>
        </w:numPr>
        <w:ind w:left="426" w:hanging="426"/>
        <w:rPr>
          <w:rFonts w:ascii="Verdana" w:hAnsi="Verdana"/>
          <w:b/>
          <w:snapToGrid w:val="0"/>
          <w:color w:val="auto"/>
          <w:lang w:val="en-US"/>
        </w:rPr>
      </w:pPr>
      <w:r w:rsidRPr="00CA22CE">
        <w:rPr>
          <w:rFonts w:ascii="Verdana" w:hAnsi="Verdana"/>
          <w:b/>
          <w:snapToGrid w:val="0"/>
          <w:color w:val="auto"/>
          <w:lang w:val="en-US"/>
        </w:rPr>
        <w:t>Case File Retention Periods</w:t>
      </w:r>
    </w:p>
    <w:p w14:paraId="6C67C4D6" w14:textId="77777777" w:rsidR="00445DB2" w:rsidRDefault="00445DB2" w:rsidP="003560D9">
      <w:pPr>
        <w:spacing w:before="0" w:after="0" w:line="240" w:lineRule="auto"/>
        <w:jc w:val="left"/>
        <w:rPr>
          <w:rFonts w:ascii="Verdana" w:hAnsi="Verdana" w:cs="Times New Roman"/>
          <w:b/>
          <w:snapToGrid w:val="0"/>
          <w:sz w:val="22"/>
          <w:szCs w:val="22"/>
        </w:rPr>
      </w:pPr>
      <w:r>
        <w:rPr>
          <w:rFonts w:ascii="Verdana" w:hAnsi="Verdana" w:cs="Times New Roman"/>
          <w:b/>
          <w:snapToGrid w:val="0"/>
          <w:sz w:val="22"/>
          <w:szCs w:val="22"/>
        </w:rPr>
        <w:t>3.1</w:t>
      </w:r>
      <w:r w:rsidRPr="00445DB2">
        <w:rPr>
          <w:rFonts w:ascii="Verdana" w:hAnsi="Verdana" w:cs="Times New Roman"/>
          <w:b/>
          <w:snapToGrid w:val="0"/>
          <w:sz w:val="22"/>
          <w:szCs w:val="22"/>
        </w:rPr>
        <w:t xml:space="preserve"> Contractual requirements </w:t>
      </w:r>
    </w:p>
    <w:p w14:paraId="203D66EC" w14:textId="77777777" w:rsidR="00445DB2" w:rsidRDefault="00445DB2" w:rsidP="003560D9">
      <w:pPr>
        <w:spacing w:before="0" w:after="0" w:line="240" w:lineRule="auto"/>
        <w:jc w:val="left"/>
        <w:rPr>
          <w:rFonts w:ascii="Verdana" w:hAnsi="Verdana" w:cs="Times New Roman"/>
          <w:b/>
          <w:snapToGrid w:val="0"/>
          <w:sz w:val="22"/>
          <w:szCs w:val="22"/>
          <w:lang w:val="en-US"/>
        </w:rPr>
      </w:pPr>
      <w:r>
        <w:rPr>
          <w:rFonts w:ascii="Verdana" w:hAnsi="Verdana" w:cs="Times New Roman"/>
          <w:b/>
          <w:snapToGrid w:val="0"/>
          <w:sz w:val="22"/>
          <w:szCs w:val="22"/>
          <w:lang w:val="en-US"/>
        </w:rPr>
        <w:t>Action: CSMs</w:t>
      </w:r>
    </w:p>
    <w:p w14:paraId="6EA22DF8" w14:textId="445352EA" w:rsidR="00445DB2" w:rsidRPr="003560D9" w:rsidRDefault="00445DB2" w:rsidP="0000377F">
      <w:pPr>
        <w:pStyle w:val="ListParagraph"/>
        <w:numPr>
          <w:ilvl w:val="0"/>
          <w:numId w:val="18"/>
        </w:numPr>
        <w:spacing w:before="0" w:after="0" w:line="240" w:lineRule="auto"/>
        <w:ind w:left="426"/>
        <w:jc w:val="left"/>
        <w:rPr>
          <w:rFonts w:ascii="Verdana" w:hAnsi="Verdana" w:cs="Arial"/>
          <w:sz w:val="22"/>
          <w:szCs w:val="22"/>
        </w:rPr>
      </w:pPr>
      <w:r w:rsidRPr="003560D9">
        <w:rPr>
          <w:rFonts w:ascii="Verdana" w:hAnsi="Verdana" w:cs="Arial"/>
          <w:sz w:val="22"/>
          <w:szCs w:val="22"/>
        </w:rPr>
        <w:t xml:space="preserve">Managers must ensure that they understand the contractual requirements set by commissioners or funders in relation to case file retention, which must always be used unless statutory retention periods apply or there is a longer retention period required by </w:t>
      </w:r>
      <w:r w:rsidR="009505F4" w:rsidRPr="003560D9">
        <w:rPr>
          <w:rFonts w:ascii="Verdana" w:hAnsi="Verdana" w:cs="Arial"/>
          <w:sz w:val="22"/>
          <w:szCs w:val="22"/>
        </w:rPr>
        <w:t>Barnardo’s,</w:t>
      </w:r>
      <w:r w:rsidRPr="003560D9">
        <w:rPr>
          <w:rFonts w:ascii="Verdana" w:hAnsi="Verdana" w:cs="Arial"/>
          <w:sz w:val="22"/>
          <w:szCs w:val="22"/>
        </w:rPr>
        <w:t xml:space="preserve"> in which case an agreed retention period needs to be negotiated.</w:t>
      </w:r>
    </w:p>
    <w:p w14:paraId="5ECA72CF" w14:textId="1CF6369E" w:rsidR="00445DB2" w:rsidRPr="003560D9" w:rsidRDefault="00445DB2" w:rsidP="0000377F">
      <w:pPr>
        <w:pStyle w:val="ListParagraph"/>
        <w:numPr>
          <w:ilvl w:val="0"/>
          <w:numId w:val="18"/>
        </w:numPr>
        <w:spacing w:before="0" w:after="0" w:line="240" w:lineRule="auto"/>
        <w:ind w:left="426"/>
        <w:jc w:val="left"/>
        <w:rPr>
          <w:rFonts w:ascii="Verdana" w:hAnsi="Verdana" w:cs="Times New Roman"/>
          <w:b/>
          <w:snapToGrid w:val="0"/>
          <w:sz w:val="22"/>
          <w:szCs w:val="22"/>
          <w:lang w:val="en-US"/>
        </w:rPr>
      </w:pPr>
      <w:r w:rsidRPr="003560D9">
        <w:rPr>
          <w:rFonts w:ascii="Verdana" w:hAnsi="Verdana" w:cs="Arial"/>
          <w:sz w:val="22"/>
          <w:szCs w:val="22"/>
        </w:rPr>
        <w:t xml:space="preserve">Contractual requirements must be recorded in the </w:t>
      </w:r>
      <w:hyperlink r:id="rId24" w:history="1">
        <w:r w:rsidRPr="009505F4">
          <w:rPr>
            <w:rStyle w:val="Hyperlink"/>
            <w:rFonts w:ascii="Verdana" w:hAnsi="Verdana" w:cs="Arial"/>
            <w:sz w:val="22"/>
            <w:szCs w:val="22"/>
          </w:rPr>
          <w:t>Service Recording Protocol</w:t>
        </w:r>
      </w:hyperlink>
      <w:r w:rsidRPr="003560D9">
        <w:rPr>
          <w:rFonts w:ascii="Verdana" w:hAnsi="Verdana" w:cs="Arial"/>
          <w:sz w:val="22"/>
          <w:szCs w:val="22"/>
        </w:rPr>
        <w:t>.</w:t>
      </w:r>
    </w:p>
    <w:p w14:paraId="17A368D0" w14:textId="77777777" w:rsidR="00B43831" w:rsidRPr="00B43831" w:rsidRDefault="00B43831" w:rsidP="003560D9">
      <w:pPr>
        <w:pStyle w:val="ListParagraph"/>
        <w:spacing w:before="0" w:after="0" w:line="240" w:lineRule="auto"/>
        <w:jc w:val="left"/>
        <w:rPr>
          <w:rFonts w:ascii="Verdana" w:hAnsi="Verdana" w:cs="Times New Roman"/>
          <w:b/>
          <w:snapToGrid w:val="0"/>
          <w:sz w:val="22"/>
          <w:szCs w:val="22"/>
          <w:lang w:val="en-US"/>
        </w:rPr>
      </w:pPr>
    </w:p>
    <w:p w14:paraId="72F89F78" w14:textId="77777777" w:rsidR="00B43831" w:rsidRDefault="00445DB2" w:rsidP="003560D9">
      <w:pPr>
        <w:spacing w:before="0" w:after="0" w:line="240" w:lineRule="auto"/>
        <w:jc w:val="left"/>
        <w:rPr>
          <w:rFonts w:ascii="Verdana" w:hAnsi="Verdana" w:cs="Times New Roman"/>
          <w:b/>
          <w:bCs/>
          <w:snapToGrid w:val="0"/>
          <w:sz w:val="22"/>
          <w:szCs w:val="22"/>
          <w:lang w:val="en-US"/>
        </w:rPr>
      </w:pPr>
      <w:r>
        <w:rPr>
          <w:rFonts w:ascii="Verdana" w:hAnsi="Verdana" w:cs="Times New Roman"/>
          <w:b/>
          <w:snapToGrid w:val="0"/>
          <w:sz w:val="22"/>
          <w:szCs w:val="22"/>
          <w:lang w:val="en-US"/>
        </w:rPr>
        <w:t>3.2</w:t>
      </w:r>
      <w:r w:rsidR="00B43831" w:rsidRPr="00B43831">
        <w:rPr>
          <w:rFonts w:ascii="Verdana" w:hAnsi="Verdana" w:cs="Times New Roman"/>
          <w:b/>
          <w:snapToGrid w:val="0"/>
          <w:sz w:val="22"/>
          <w:szCs w:val="22"/>
          <w:lang w:val="en-US"/>
        </w:rPr>
        <w:t xml:space="preserve"> </w:t>
      </w:r>
      <w:r w:rsidR="0068013E" w:rsidRPr="0068013E">
        <w:rPr>
          <w:rFonts w:ascii="Verdana" w:hAnsi="Verdana" w:cs="Times New Roman"/>
          <w:b/>
          <w:bCs/>
          <w:snapToGrid w:val="0"/>
          <w:sz w:val="22"/>
          <w:szCs w:val="22"/>
          <w:lang w:val="en-US"/>
        </w:rPr>
        <w:t>Table of service user and carer record retention periods</w:t>
      </w:r>
    </w:p>
    <w:p w14:paraId="7F104ED7" w14:textId="77777777" w:rsidR="00150D07" w:rsidRDefault="00445DB2" w:rsidP="003560D9">
      <w:pPr>
        <w:spacing w:before="0" w:after="0"/>
        <w:rPr>
          <w:rFonts w:ascii="Verdana" w:hAnsi="Verdana" w:cs="Times New Roman"/>
          <w:b/>
          <w:snapToGrid w:val="0"/>
          <w:sz w:val="22"/>
          <w:szCs w:val="22"/>
          <w:lang w:val="en-US"/>
        </w:rPr>
      </w:pPr>
      <w:r w:rsidRPr="00445DB2">
        <w:rPr>
          <w:rFonts w:ascii="Verdana" w:hAnsi="Verdana" w:cs="Times New Roman"/>
          <w:b/>
          <w:snapToGrid w:val="0"/>
          <w:sz w:val="22"/>
          <w:szCs w:val="22"/>
          <w:lang w:val="en-US"/>
        </w:rPr>
        <w:t>Action: All staff</w:t>
      </w:r>
    </w:p>
    <w:p w14:paraId="2FAD8A30" w14:textId="34F5CD30" w:rsidR="00B43831" w:rsidRPr="00B43831" w:rsidRDefault="0068013E" w:rsidP="0000377F">
      <w:pPr>
        <w:pStyle w:val="ListParagraph"/>
        <w:numPr>
          <w:ilvl w:val="0"/>
          <w:numId w:val="11"/>
        </w:numPr>
        <w:spacing w:before="0" w:after="0" w:line="240" w:lineRule="auto"/>
        <w:ind w:left="426"/>
        <w:jc w:val="left"/>
        <w:rPr>
          <w:rFonts w:ascii="Verdana" w:hAnsi="Verdana" w:cs="Arial"/>
          <w:sz w:val="22"/>
          <w:szCs w:val="22"/>
        </w:rPr>
      </w:pPr>
      <w:r w:rsidRPr="0068013E">
        <w:rPr>
          <w:rFonts w:ascii="Verdana" w:hAnsi="Verdana" w:cs="Arial"/>
          <w:bCs/>
          <w:sz w:val="22"/>
          <w:szCs w:val="22"/>
          <w:lang w:val="en-US"/>
        </w:rPr>
        <w:t>T</w:t>
      </w:r>
      <w:r>
        <w:rPr>
          <w:rFonts w:ascii="Verdana" w:hAnsi="Verdana" w:cs="Arial"/>
          <w:bCs/>
          <w:sz w:val="22"/>
          <w:szCs w:val="22"/>
          <w:lang w:val="en-US"/>
        </w:rPr>
        <w:t xml:space="preserve">he </w:t>
      </w:r>
      <w:r w:rsidR="00215D9A">
        <w:rPr>
          <w:rFonts w:ascii="Verdana" w:hAnsi="Verdana" w:cs="Arial"/>
          <w:bCs/>
          <w:sz w:val="22"/>
          <w:szCs w:val="22"/>
          <w:lang w:val="en-US"/>
        </w:rPr>
        <w:t>most up-to-date schedule</w:t>
      </w:r>
      <w:r w:rsidRPr="0068013E">
        <w:rPr>
          <w:rFonts w:ascii="Verdana" w:hAnsi="Verdana" w:cs="Arial"/>
          <w:bCs/>
          <w:sz w:val="22"/>
          <w:szCs w:val="22"/>
          <w:lang w:val="en-US"/>
        </w:rPr>
        <w:t xml:space="preserve"> of service user and carer record retention periods</w:t>
      </w:r>
      <w:r w:rsidR="00B43831" w:rsidRPr="00B43831">
        <w:rPr>
          <w:rFonts w:ascii="Verdana" w:hAnsi="Verdana" w:cs="Arial"/>
          <w:bCs/>
          <w:sz w:val="22"/>
          <w:szCs w:val="22"/>
        </w:rPr>
        <w:t xml:space="preserve"> </w:t>
      </w:r>
      <w:r w:rsidR="00852A1A" w:rsidRPr="00B43831">
        <w:rPr>
          <w:rFonts w:ascii="Verdana" w:hAnsi="Verdana" w:cs="Arial"/>
          <w:sz w:val="22"/>
          <w:szCs w:val="22"/>
        </w:rPr>
        <w:t xml:space="preserve">is to be used with </w:t>
      </w:r>
      <w:r w:rsidR="00B43831" w:rsidRPr="00B43831">
        <w:rPr>
          <w:rFonts w:ascii="Verdana" w:hAnsi="Verdana" w:cs="Arial"/>
          <w:sz w:val="22"/>
          <w:szCs w:val="22"/>
        </w:rPr>
        <w:t>this p</w:t>
      </w:r>
      <w:r w:rsidR="00BF58CC">
        <w:rPr>
          <w:rFonts w:ascii="Verdana" w:hAnsi="Verdana" w:cs="Arial"/>
          <w:sz w:val="22"/>
          <w:szCs w:val="22"/>
        </w:rPr>
        <w:t>rocedure</w:t>
      </w:r>
      <w:r w:rsidR="00B43831" w:rsidRPr="00B43831">
        <w:rPr>
          <w:rFonts w:ascii="Verdana" w:hAnsi="Verdana" w:cs="Arial"/>
          <w:sz w:val="22"/>
          <w:szCs w:val="22"/>
        </w:rPr>
        <w:t>.</w:t>
      </w:r>
    </w:p>
    <w:p w14:paraId="2F9B257C" w14:textId="0D10B5E5" w:rsidR="00B43831" w:rsidRPr="00B43831" w:rsidRDefault="00852A1A"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It is a tool to be used by service staff to identify retention periods. The responsibility for setting retention periods lies with CSM/</w:t>
      </w:r>
      <w:r w:rsidR="00BF58CC">
        <w:rPr>
          <w:rFonts w:ascii="Verdana" w:hAnsi="Verdana" w:cs="Arial"/>
          <w:sz w:val="22"/>
          <w:szCs w:val="22"/>
        </w:rPr>
        <w:t xml:space="preserve">responsible </w:t>
      </w:r>
      <w:r w:rsidRPr="00B43831">
        <w:rPr>
          <w:rFonts w:ascii="Verdana" w:hAnsi="Verdana" w:cs="Arial"/>
          <w:sz w:val="22"/>
          <w:szCs w:val="22"/>
        </w:rPr>
        <w:t xml:space="preserve">line manager. </w:t>
      </w:r>
    </w:p>
    <w:p w14:paraId="6DF9DBEA" w14:textId="77777777" w:rsidR="00852A1A" w:rsidRPr="00B43831" w:rsidRDefault="00852A1A"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Retention dates must be added to all case files at closure.</w:t>
      </w:r>
    </w:p>
    <w:p w14:paraId="25767FFE" w14:textId="497E4CA1" w:rsidR="00B43831" w:rsidRPr="00B43831" w:rsidRDefault="00B43831"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 xml:space="preserve">File rooms </w:t>
      </w:r>
      <w:r w:rsidR="00820DE7">
        <w:rPr>
          <w:rFonts w:ascii="Verdana" w:hAnsi="Verdana" w:cs="Arial"/>
          <w:sz w:val="22"/>
          <w:szCs w:val="22"/>
        </w:rPr>
        <w:t>can</w:t>
      </w:r>
      <w:r w:rsidR="00820DE7" w:rsidRPr="00B43831">
        <w:rPr>
          <w:rFonts w:ascii="Verdana" w:hAnsi="Verdana" w:cs="Arial"/>
          <w:sz w:val="22"/>
          <w:szCs w:val="22"/>
        </w:rPr>
        <w:t xml:space="preserve">not </w:t>
      </w:r>
      <w:r w:rsidRPr="00B43831">
        <w:rPr>
          <w:rFonts w:ascii="Verdana" w:hAnsi="Verdana" w:cs="Arial"/>
          <w:sz w:val="22"/>
          <w:szCs w:val="22"/>
        </w:rPr>
        <w:t xml:space="preserve">be closed until </w:t>
      </w:r>
      <w:r w:rsidR="00820DE7" w:rsidRPr="00B43831">
        <w:rPr>
          <w:rFonts w:ascii="Verdana" w:hAnsi="Verdana" w:cs="Arial"/>
          <w:sz w:val="22"/>
          <w:szCs w:val="22"/>
        </w:rPr>
        <w:t>all</w:t>
      </w:r>
      <w:r w:rsidRPr="00B43831">
        <w:rPr>
          <w:rFonts w:ascii="Verdana" w:hAnsi="Verdana" w:cs="Arial"/>
          <w:sz w:val="22"/>
          <w:szCs w:val="22"/>
        </w:rPr>
        <w:t xml:space="preserve"> the </w:t>
      </w:r>
      <w:r w:rsidR="00820DE7">
        <w:rPr>
          <w:rFonts w:ascii="Verdana" w:hAnsi="Verdana" w:cs="Arial"/>
          <w:sz w:val="22"/>
          <w:szCs w:val="22"/>
        </w:rPr>
        <w:t xml:space="preserve">individual </w:t>
      </w:r>
      <w:r w:rsidRPr="00B43831">
        <w:rPr>
          <w:rFonts w:ascii="Verdana" w:hAnsi="Verdana" w:cs="Arial"/>
          <w:sz w:val="22"/>
          <w:szCs w:val="22"/>
        </w:rPr>
        <w:t xml:space="preserve">case files </w:t>
      </w:r>
      <w:r w:rsidR="00820DE7">
        <w:rPr>
          <w:rFonts w:ascii="Verdana" w:hAnsi="Verdana" w:cs="Arial"/>
          <w:sz w:val="22"/>
          <w:szCs w:val="22"/>
        </w:rPr>
        <w:t xml:space="preserve">are closed and </w:t>
      </w:r>
      <w:r w:rsidRPr="00B43831">
        <w:rPr>
          <w:rFonts w:ascii="Verdana" w:hAnsi="Verdana" w:cs="Arial"/>
          <w:sz w:val="22"/>
          <w:szCs w:val="22"/>
        </w:rPr>
        <w:t>have a retention date added.</w:t>
      </w:r>
    </w:p>
    <w:p w14:paraId="0CD868DA" w14:textId="77777777" w:rsidR="00996036" w:rsidRDefault="00996036" w:rsidP="003560D9">
      <w:pPr>
        <w:spacing w:before="0" w:after="0" w:line="240" w:lineRule="auto"/>
        <w:jc w:val="left"/>
        <w:rPr>
          <w:rFonts w:ascii="Verdana" w:hAnsi="Verdana" w:cs="Arial"/>
          <w:b/>
          <w:sz w:val="22"/>
          <w:szCs w:val="22"/>
        </w:rPr>
      </w:pPr>
    </w:p>
    <w:p w14:paraId="30473829" w14:textId="3128FF57" w:rsidR="00B43831" w:rsidRDefault="00445DB2" w:rsidP="003560D9">
      <w:pPr>
        <w:spacing w:before="0" w:after="0" w:line="240" w:lineRule="auto"/>
        <w:jc w:val="left"/>
        <w:rPr>
          <w:rFonts w:ascii="Verdana" w:hAnsi="Verdana" w:cs="Arial"/>
          <w:b/>
          <w:sz w:val="22"/>
          <w:szCs w:val="22"/>
        </w:rPr>
      </w:pPr>
      <w:r>
        <w:rPr>
          <w:rFonts w:ascii="Verdana" w:hAnsi="Verdana" w:cs="Arial"/>
          <w:b/>
          <w:sz w:val="22"/>
          <w:szCs w:val="22"/>
        </w:rPr>
        <w:t xml:space="preserve">3.3 </w:t>
      </w:r>
      <w:r w:rsidR="00852A1A" w:rsidRPr="00445DB2">
        <w:rPr>
          <w:rFonts w:ascii="Verdana" w:hAnsi="Verdana" w:cs="Arial"/>
          <w:b/>
          <w:sz w:val="22"/>
          <w:szCs w:val="22"/>
        </w:rPr>
        <w:t>The Barn</w:t>
      </w:r>
      <w:r w:rsidR="00B43831" w:rsidRPr="00445DB2">
        <w:rPr>
          <w:rFonts w:ascii="Verdana" w:hAnsi="Verdana" w:cs="Arial"/>
          <w:b/>
          <w:sz w:val="22"/>
          <w:szCs w:val="22"/>
        </w:rPr>
        <w:t>ardo’s minimum retention period</w:t>
      </w:r>
    </w:p>
    <w:p w14:paraId="03856453" w14:textId="77777777" w:rsidR="00445DB2" w:rsidRDefault="00445DB2" w:rsidP="003560D9">
      <w:pPr>
        <w:spacing w:before="0" w:after="0" w:line="240" w:lineRule="auto"/>
        <w:jc w:val="left"/>
        <w:rPr>
          <w:rFonts w:ascii="Verdana" w:hAnsi="Verdana" w:cs="Arial"/>
          <w:b/>
          <w:sz w:val="22"/>
          <w:szCs w:val="22"/>
        </w:rPr>
      </w:pPr>
      <w:r>
        <w:rPr>
          <w:rFonts w:ascii="Verdana" w:hAnsi="Verdana" w:cs="Arial"/>
          <w:b/>
          <w:sz w:val="22"/>
          <w:szCs w:val="22"/>
        </w:rPr>
        <w:t>Action: All staff</w:t>
      </w:r>
    </w:p>
    <w:p w14:paraId="2F666499" w14:textId="77777777" w:rsidR="00B43831" w:rsidRPr="00B43831" w:rsidRDefault="00B43831" w:rsidP="0000377F">
      <w:pPr>
        <w:pStyle w:val="ListParagraph"/>
        <w:numPr>
          <w:ilvl w:val="0"/>
          <w:numId w:val="12"/>
        </w:numPr>
        <w:spacing w:before="0" w:after="0" w:line="240" w:lineRule="auto"/>
        <w:ind w:left="426"/>
        <w:jc w:val="left"/>
        <w:rPr>
          <w:rFonts w:ascii="Verdana" w:hAnsi="Verdana" w:cs="Arial"/>
          <w:sz w:val="22"/>
          <w:szCs w:val="22"/>
        </w:rPr>
      </w:pPr>
      <w:r w:rsidRPr="00B43831">
        <w:rPr>
          <w:rFonts w:ascii="Verdana" w:hAnsi="Verdana" w:cs="Arial"/>
          <w:sz w:val="22"/>
          <w:szCs w:val="22"/>
        </w:rPr>
        <w:t>This</w:t>
      </w:r>
      <w:r w:rsidR="00852A1A" w:rsidRPr="00B43831">
        <w:rPr>
          <w:rFonts w:ascii="Verdana" w:hAnsi="Verdana" w:cs="Arial"/>
          <w:sz w:val="22"/>
          <w:szCs w:val="22"/>
        </w:rPr>
        <w:t xml:space="preserve"> applies to records where there is no statutory minimum retention period and no contractual requirements in relation to case file retention. This i</w:t>
      </w:r>
      <w:r w:rsidRPr="00B43831">
        <w:rPr>
          <w:rFonts w:ascii="Verdana" w:hAnsi="Verdana" w:cs="Arial"/>
          <w:sz w:val="22"/>
          <w:szCs w:val="22"/>
        </w:rPr>
        <w:t>s a minimum retention period.</w:t>
      </w:r>
    </w:p>
    <w:p w14:paraId="062E0E03" w14:textId="681FEC3E" w:rsidR="00B43831" w:rsidRPr="00B43831" w:rsidRDefault="00C54408" w:rsidP="0000377F">
      <w:pPr>
        <w:pStyle w:val="ListParagraph"/>
        <w:numPr>
          <w:ilvl w:val="0"/>
          <w:numId w:val="12"/>
        </w:numPr>
        <w:spacing w:before="0" w:after="0" w:line="240" w:lineRule="auto"/>
        <w:ind w:left="426"/>
        <w:jc w:val="left"/>
        <w:rPr>
          <w:rFonts w:ascii="Verdana" w:hAnsi="Verdana" w:cs="Arial"/>
          <w:sz w:val="22"/>
          <w:szCs w:val="22"/>
        </w:rPr>
      </w:pPr>
      <w:r w:rsidRPr="00B43831">
        <w:rPr>
          <w:rFonts w:ascii="Verdana" w:hAnsi="Verdana" w:cs="Arial"/>
          <w:sz w:val="22"/>
          <w:szCs w:val="22"/>
        </w:rPr>
        <w:lastRenderedPageBreak/>
        <w:t>If</w:t>
      </w:r>
      <w:r w:rsidR="00852A1A" w:rsidRPr="00B43831">
        <w:rPr>
          <w:rFonts w:ascii="Verdana" w:hAnsi="Verdana" w:cs="Arial"/>
          <w:sz w:val="22"/>
          <w:szCs w:val="22"/>
        </w:rPr>
        <w:t xml:space="preserve"> on an individual case basis there is a need to retain the case for longer this should be agreed by the CSM</w:t>
      </w:r>
      <w:r w:rsidR="00BF58CC">
        <w:rPr>
          <w:rFonts w:ascii="Verdana" w:hAnsi="Verdana" w:cs="Arial"/>
          <w:sz w:val="22"/>
          <w:szCs w:val="22"/>
        </w:rPr>
        <w:t>/responsible manager</w:t>
      </w:r>
      <w:r w:rsidR="00852A1A" w:rsidRPr="00B43831">
        <w:rPr>
          <w:rFonts w:ascii="Verdana" w:hAnsi="Verdana" w:cs="Arial"/>
          <w:sz w:val="22"/>
          <w:szCs w:val="22"/>
        </w:rPr>
        <w:t xml:space="preserve">. The reason for the case being retained beyond the minimum retention period must be recorded in the case file and the service user informed. </w:t>
      </w:r>
    </w:p>
    <w:p w14:paraId="2FDC470F" w14:textId="77777777" w:rsidR="003560D9" w:rsidRPr="00E33917" w:rsidRDefault="00852A1A" w:rsidP="0000377F">
      <w:pPr>
        <w:pStyle w:val="ListParagraph"/>
        <w:numPr>
          <w:ilvl w:val="0"/>
          <w:numId w:val="12"/>
        </w:numPr>
        <w:spacing w:before="0" w:after="0" w:line="240" w:lineRule="auto"/>
        <w:ind w:left="426"/>
        <w:jc w:val="left"/>
        <w:rPr>
          <w:rFonts w:ascii="Verdana" w:hAnsi="Verdana"/>
          <w:sz w:val="22"/>
          <w:szCs w:val="22"/>
        </w:rPr>
      </w:pPr>
      <w:r w:rsidRPr="00E33917">
        <w:rPr>
          <w:rFonts w:ascii="Verdana" w:hAnsi="Verdana" w:cs="Arial"/>
          <w:sz w:val="22"/>
          <w:szCs w:val="22"/>
        </w:rPr>
        <w:t>If it is not possible to inform the service user the reasons for</w:t>
      </w:r>
      <w:r w:rsidR="00B43831" w:rsidRPr="00E33917">
        <w:rPr>
          <w:rFonts w:ascii="Verdana" w:hAnsi="Verdana" w:cs="Arial"/>
          <w:sz w:val="22"/>
          <w:szCs w:val="22"/>
        </w:rPr>
        <w:t xml:space="preserve"> the change from the minimum period</w:t>
      </w:r>
      <w:r w:rsidRPr="00E33917">
        <w:rPr>
          <w:rFonts w:ascii="Verdana" w:hAnsi="Verdana" w:cs="Arial"/>
          <w:sz w:val="22"/>
          <w:szCs w:val="22"/>
        </w:rPr>
        <w:t xml:space="preserve"> this must be recorded on the case file.</w:t>
      </w:r>
    </w:p>
    <w:p w14:paraId="309EC63E" w14:textId="77777777" w:rsidR="00B43831" w:rsidRPr="00B43831" w:rsidRDefault="00B43831" w:rsidP="003560D9">
      <w:pPr>
        <w:pStyle w:val="ListParagraph"/>
        <w:spacing w:before="0" w:after="0" w:line="240" w:lineRule="auto"/>
        <w:ind w:left="360"/>
        <w:jc w:val="left"/>
        <w:rPr>
          <w:rFonts w:ascii="Verdana" w:hAnsi="Verdana"/>
          <w:sz w:val="22"/>
          <w:szCs w:val="22"/>
        </w:rPr>
      </w:pPr>
    </w:p>
    <w:p w14:paraId="5628106A" w14:textId="77777777" w:rsidR="00A936A7" w:rsidRPr="007C68E3" w:rsidRDefault="0061694A" w:rsidP="003560D9">
      <w:pPr>
        <w:pStyle w:val="Heading4"/>
        <w:spacing w:before="0"/>
        <w:rPr>
          <w:lang w:eastAsia="en-US"/>
        </w:rPr>
      </w:pPr>
      <w:r w:rsidRPr="007C68E3">
        <w:rPr>
          <w:lang w:eastAsia="en-US"/>
        </w:rPr>
        <w:t>Associated guidance and documents</w:t>
      </w:r>
    </w:p>
    <w:p w14:paraId="5A0A8ED1" w14:textId="77777777" w:rsidR="00A257DF" w:rsidRPr="00A257DF" w:rsidRDefault="00A257DF" w:rsidP="00A257DF">
      <w:pPr>
        <w:keepNext/>
        <w:keepLines/>
        <w:shd w:val="clear" w:color="auto" w:fill="8DC63F"/>
        <w:spacing w:before="0" w:after="0"/>
        <w:outlineLvl w:val="3"/>
        <w:rPr>
          <w:rFonts w:ascii="Verdana" w:hAnsi="Verdana" w:cs="Times New Roman"/>
          <w:b/>
          <w:bCs/>
          <w:iCs/>
          <w:lang w:eastAsia="en-US"/>
        </w:rPr>
      </w:pPr>
    </w:p>
    <w:p w14:paraId="6215DFBC" w14:textId="77777777" w:rsidR="00A257DF" w:rsidRPr="00A257DF" w:rsidRDefault="00A257DF" w:rsidP="00A257DF">
      <w:pPr>
        <w:keepNext/>
        <w:keepLines/>
        <w:spacing w:before="200" w:after="0"/>
        <w:outlineLvl w:val="4"/>
        <w:rPr>
          <w:rFonts w:ascii="Verdana" w:hAnsi="Verdana" w:cs="Times New Roman"/>
          <w:b/>
          <w:sz w:val="22"/>
          <w:szCs w:val="22"/>
        </w:rPr>
      </w:pPr>
      <w:r w:rsidRPr="00A257DF">
        <w:rPr>
          <w:rFonts w:ascii="Verdana" w:hAnsi="Verdana" w:cs="Times New Roman"/>
          <w:b/>
          <w:sz w:val="22"/>
          <w:szCs w:val="22"/>
        </w:rPr>
        <w:t>1. Guidance for Archiving Paper Records</w:t>
      </w:r>
    </w:p>
    <w:p w14:paraId="1C38D808" w14:textId="77777777"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Preparing the record</w:t>
      </w:r>
    </w:p>
    <w:p w14:paraId="1738116F" w14:textId="2179D91A" w:rsidR="00922C06" w:rsidRDefault="00C17470" w:rsidP="0000377F">
      <w:pPr>
        <w:numPr>
          <w:ilvl w:val="0"/>
          <w:numId w:val="19"/>
        </w:numPr>
        <w:spacing w:before="0" w:after="0" w:line="240" w:lineRule="auto"/>
        <w:ind w:left="426" w:hanging="426"/>
        <w:jc w:val="left"/>
        <w:rPr>
          <w:rFonts w:ascii="Verdana" w:hAnsi="Verdana" w:cs="Times New Roman"/>
          <w:sz w:val="22"/>
          <w:szCs w:val="22"/>
        </w:rPr>
      </w:pPr>
      <w:r>
        <w:rPr>
          <w:rFonts w:ascii="Verdana" w:hAnsi="Verdana" w:cs="Times New Roman"/>
          <w:sz w:val="22"/>
          <w:szCs w:val="22"/>
        </w:rPr>
        <w:t>Wherever possible scan and save the contents of a paper record onto the associated electronic file to create a single record, unless there is a legal requirement to retain in paper form. Shred the contents of the record after scanning.</w:t>
      </w:r>
    </w:p>
    <w:p w14:paraId="4BC4759C" w14:textId="5A8A8DFD" w:rsidR="00A257DF" w:rsidRPr="00A257DF" w:rsidRDefault="00922C06" w:rsidP="0000377F">
      <w:pPr>
        <w:numPr>
          <w:ilvl w:val="0"/>
          <w:numId w:val="19"/>
        </w:numPr>
        <w:spacing w:before="0" w:after="0" w:line="240" w:lineRule="auto"/>
        <w:ind w:left="426" w:hanging="426"/>
        <w:jc w:val="left"/>
        <w:rPr>
          <w:rFonts w:ascii="Verdana" w:hAnsi="Verdana" w:cs="Times New Roman"/>
          <w:sz w:val="22"/>
          <w:szCs w:val="22"/>
        </w:rPr>
      </w:pPr>
      <w:r>
        <w:rPr>
          <w:rFonts w:ascii="Verdana" w:hAnsi="Verdana" w:cs="Times New Roman"/>
          <w:sz w:val="22"/>
          <w:szCs w:val="22"/>
        </w:rPr>
        <w:t>If it is not possible to scan the paper record onto an electronic file, r</w:t>
      </w:r>
      <w:r w:rsidR="00A257DF" w:rsidRPr="00A257DF">
        <w:rPr>
          <w:rFonts w:ascii="Verdana" w:hAnsi="Verdana" w:cs="Times New Roman"/>
          <w:sz w:val="22"/>
          <w:szCs w:val="22"/>
        </w:rPr>
        <w:t xml:space="preserve">eview the record and remove and shred any duplicates of documents that are held on the electronic file. </w:t>
      </w:r>
    </w:p>
    <w:p w14:paraId="4AE0BF2F" w14:textId="77777777" w:rsidR="00A257DF" w:rsidRPr="00A257DF" w:rsidRDefault="00A257DF" w:rsidP="0000377F">
      <w:pPr>
        <w:numPr>
          <w:ilvl w:val="0"/>
          <w:numId w:val="19"/>
        </w:numPr>
        <w:spacing w:before="0" w:after="0" w:line="240" w:lineRule="auto"/>
        <w:ind w:left="426" w:hanging="426"/>
        <w:jc w:val="left"/>
        <w:rPr>
          <w:rFonts w:ascii="Verdana" w:hAnsi="Verdana" w:cs="Times New Roman"/>
          <w:sz w:val="22"/>
          <w:szCs w:val="22"/>
        </w:rPr>
      </w:pPr>
      <w:r w:rsidRPr="00A257DF">
        <w:rPr>
          <w:rFonts w:ascii="Verdana" w:hAnsi="Verdana" w:cs="Times New Roman"/>
          <w:sz w:val="22"/>
          <w:szCs w:val="22"/>
        </w:rPr>
        <w:t xml:space="preserve">Complete </w:t>
      </w:r>
      <w:hyperlink r:id="rId25" w:history="1">
        <w:r w:rsidRPr="00A257DF">
          <w:rPr>
            <w:rFonts w:ascii="Verdana" w:hAnsi="Verdana" w:cs="Arial"/>
            <w:bCs/>
            <w:color w:val="0000FF"/>
            <w:sz w:val="22"/>
            <w:szCs w:val="22"/>
            <w:u w:val="single"/>
          </w:rPr>
          <w:t>The Case File for Archiving Front Sheet</w:t>
        </w:r>
      </w:hyperlink>
      <w:r w:rsidRPr="00A257DF">
        <w:rPr>
          <w:rFonts w:ascii="Verdana" w:hAnsi="Verdana" w:cs="Arial"/>
          <w:bCs/>
          <w:sz w:val="22"/>
          <w:szCs w:val="22"/>
        </w:rPr>
        <w:t xml:space="preserve"> or the </w:t>
      </w:r>
      <w:hyperlink r:id="rId26" w:history="1">
        <w:r w:rsidRPr="00A257DF">
          <w:rPr>
            <w:rFonts w:ascii="Verdana" w:hAnsi="Verdana" w:cs="Arial"/>
            <w:bCs/>
            <w:color w:val="0000FF"/>
            <w:sz w:val="22"/>
            <w:szCs w:val="22"/>
            <w:u w:val="single"/>
          </w:rPr>
          <w:t>Case File for Arching Front Sheet (Family Files)</w:t>
        </w:r>
      </w:hyperlink>
      <w:r w:rsidRPr="00A257DF">
        <w:rPr>
          <w:rFonts w:ascii="Verdana" w:hAnsi="Verdana" w:cs="Times New Roman"/>
          <w:sz w:val="22"/>
          <w:szCs w:val="22"/>
        </w:rPr>
        <w:t xml:space="preserve"> and add to the case file as the first page.</w:t>
      </w:r>
    </w:p>
    <w:p w14:paraId="2B133BED" w14:textId="77777777" w:rsidR="00A257DF" w:rsidRPr="00A257DF" w:rsidRDefault="00A257DF" w:rsidP="00A257DF">
      <w:pPr>
        <w:spacing w:before="0" w:after="0" w:line="240" w:lineRule="auto"/>
        <w:ind w:left="1440"/>
        <w:jc w:val="left"/>
        <w:rPr>
          <w:rFonts w:ascii="Verdana" w:hAnsi="Verdana" w:cs="Times New Roman"/>
          <w:sz w:val="22"/>
          <w:szCs w:val="22"/>
        </w:rPr>
      </w:pPr>
    </w:p>
    <w:p w14:paraId="1BEEC260" w14:textId="77777777"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Preparing the records for transfer</w:t>
      </w:r>
    </w:p>
    <w:p w14:paraId="31A39718" w14:textId="77777777" w:rsidR="00A257DF" w:rsidRPr="00D86A36" w:rsidRDefault="00A257DF" w:rsidP="0000377F">
      <w:pPr>
        <w:numPr>
          <w:ilvl w:val="0"/>
          <w:numId w:val="20"/>
        </w:numPr>
        <w:spacing w:before="0" w:after="0" w:line="240" w:lineRule="auto"/>
        <w:ind w:left="426" w:hanging="426"/>
        <w:rPr>
          <w:rFonts w:ascii="Verdana" w:hAnsi="Verdana" w:cs="Times New Roman"/>
          <w:sz w:val="22"/>
          <w:szCs w:val="22"/>
        </w:rPr>
      </w:pPr>
      <w:r w:rsidRPr="00D86A36">
        <w:rPr>
          <w:rFonts w:ascii="Verdana" w:hAnsi="Verdana" w:cs="Times New Roman"/>
          <w:sz w:val="22"/>
          <w:szCs w:val="22"/>
        </w:rPr>
        <w:t>Records must be transferred in a suitable container; this would usually be a box suitable for the size and number of records to be transported. Do not overfill the box and in line with Barnardo’s manual handling policy make sure that it can be lifted by an individual (no more than 5kg per box).</w:t>
      </w:r>
      <w:r w:rsidR="0045408D" w:rsidRPr="00D86A36">
        <w:rPr>
          <w:rFonts w:ascii="Verdana" w:hAnsi="Verdana"/>
          <w:color w:val="FF0000"/>
          <w:sz w:val="22"/>
          <w:szCs w:val="22"/>
        </w:rPr>
        <w:t xml:space="preserve"> </w:t>
      </w:r>
      <w:r w:rsidR="0045408D" w:rsidRPr="00D86A36">
        <w:rPr>
          <w:rFonts w:ascii="Verdana" w:hAnsi="Verdana"/>
          <w:sz w:val="22"/>
          <w:szCs w:val="22"/>
        </w:rPr>
        <w:t>Records must be transferred in boxes that are strong enough for the job and not overfilled.  If boxes should split open on route and files should go missing then it would be a data breach.</w:t>
      </w:r>
    </w:p>
    <w:p w14:paraId="6BE852BA" w14:textId="77777777" w:rsidR="00D86A36" w:rsidRPr="00D86A36" w:rsidRDefault="00A257DF" w:rsidP="0000377F">
      <w:pPr>
        <w:pStyle w:val="ListParagraph"/>
        <w:numPr>
          <w:ilvl w:val="0"/>
          <w:numId w:val="20"/>
        </w:numPr>
        <w:spacing w:before="0" w:after="0" w:line="240" w:lineRule="auto"/>
        <w:jc w:val="left"/>
        <w:rPr>
          <w:rFonts w:ascii="Verdana" w:hAnsi="Verdana"/>
          <w:sz w:val="22"/>
          <w:szCs w:val="22"/>
        </w:rPr>
      </w:pPr>
      <w:r w:rsidRPr="00D86A36">
        <w:rPr>
          <w:rFonts w:ascii="Verdana" w:hAnsi="Verdana" w:cs="Times New Roman"/>
          <w:sz w:val="22"/>
          <w:szCs w:val="22"/>
        </w:rPr>
        <w:t>Records must be placed in the box in alphabetic</w:t>
      </w:r>
      <w:r w:rsidR="0045408D" w:rsidRPr="00D86A36">
        <w:rPr>
          <w:rFonts w:ascii="Verdana" w:hAnsi="Verdana" w:cs="Times New Roman"/>
          <w:sz w:val="22"/>
          <w:szCs w:val="22"/>
        </w:rPr>
        <w:t xml:space="preserve">al order, e.g. A-C D-F and so on, </w:t>
      </w:r>
      <w:r w:rsidR="0045408D" w:rsidRPr="00D86A36">
        <w:rPr>
          <w:rFonts w:ascii="Verdana" w:hAnsi="Verdana"/>
          <w:sz w:val="22"/>
          <w:szCs w:val="22"/>
        </w:rPr>
        <w:t>and each box should be numbered (i.e. Box 1 of 6, Box 2 of 6 etc.).</w:t>
      </w:r>
      <w:r w:rsidR="00D86A36" w:rsidRPr="00D86A36">
        <w:rPr>
          <w:rFonts w:ascii="Verdana" w:hAnsi="Verdana"/>
          <w:color w:val="FF0000"/>
        </w:rPr>
        <w:t xml:space="preserve"> </w:t>
      </w:r>
      <w:r w:rsidR="00D86A36" w:rsidRPr="00D86A36">
        <w:rPr>
          <w:rFonts w:ascii="Verdana" w:hAnsi="Verdana"/>
          <w:sz w:val="22"/>
          <w:szCs w:val="22"/>
        </w:rPr>
        <w:t>Names of service users should not be written on the outside of the box.</w:t>
      </w:r>
    </w:p>
    <w:p w14:paraId="4ABA8FB2" w14:textId="40C01CA2" w:rsidR="00D86A36" w:rsidRPr="00D86A36" w:rsidRDefault="00A257DF" w:rsidP="0000377F">
      <w:pPr>
        <w:numPr>
          <w:ilvl w:val="0"/>
          <w:numId w:val="20"/>
        </w:numPr>
        <w:spacing w:before="0" w:after="0" w:line="240" w:lineRule="auto"/>
        <w:jc w:val="left"/>
        <w:rPr>
          <w:rFonts w:ascii="Verdana" w:hAnsi="Verdana"/>
          <w:color w:val="FF0000"/>
        </w:rPr>
      </w:pPr>
      <w:r w:rsidRPr="00D86A36">
        <w:rPr>
          <w:rFonts w:ascii="Verdana" w:hAnsi="Verdana" w:cs="Times New Roman"/>
          <w:sz w:val="22"/>
          <w:szCs w:val="22"/>
        </w:rPr>
        <w:t xml:space="preserve"> List all of the files contained in each box on the </w:t>
      </w:r>
      <w:hyperlink r:id="rId27" w:history="1">
        <w:r w:rsidRPr="00D86A36">
          <w:rPr>
            <w:rFonts w:ascii="Verdana" w:hAnsi="Verdana" w:cs="Arial"/>
            <w:bCs/>
            <w:color w:val="0000FF"/>
            <w:sz w:val="22"/>
            <w:szCs w:val="22"/>
            <w:u w:val="single"/>
          </w:rPr>
          <w:t>List of Case Files sent to Making Connections</w:t>
        </w:r>
      </w:hyperlink>
      <w:r w:rsidR="009C6EF6">
        <w:rPr>
          <w:rFonts w:ascii="Verdana" w:hAnsi="Verdana" w:cs="Arial"/>
          <w:bCs/>
          <w:color w:val="0000FF"/>
          <w:sz w:val="22"/>
          <w:szCs w:val="22"/>
          <w:u w:val="single"/>
        </w:rPr>
        <w:t xml:space="preserve"> (Adoption)</w:t>
      </w:r>
      <w:r w:rsidRPr="00D86A36">
        <w:rPr>
          <w:rFonts w:ascii="Verdana" w:hAnsi="Verdana" w:cs="Arial"/>
          <w:bCs/>
          <w:sz w:val="22"/>
          <w:szCs w:val="22"/>
        </w:rPr>
        <w:t xml:space="preserve"> or the </w:t>
      </w:r>
      <w:r w:rsidRPr="00D86A36">
        <w:rPr>
          <w:rFonts w:ascii="Verdana" w:hAnsi="Verdana" w:cs="Arial"/>
          <w:bCs/>
          <w:color w:val="0000FF"/>
          <w:sz w:val="22"/>
          <w:szCs w:val="22"/>
          <w:u w:val="single"/>
        </w:rPr>
        <w:t xml:space="preserve">List of Case Files sent to Making Connections </w:t>
      </w:r>
      <w:r w:rsidRPr="00D86A36">
        <w:rPr>
          <w:rFonts w:ascii="Verdana" w:hAnsi="Verdana" w:cs="Arial"/>
          <w:bCs/>
          <w:sz w:val="22"/>
          <w:szCs w:val="22"/>
        </w:rPr>
        <w:t xml:space="preserve"> </w:t>
      </w:r>
      <w:r w:rsidRPr="00D86A36">
        <w:rPr>
          <w:rFonts w:ascii="Verdana" w:hAnsi="Verdana" w:cs="Times New Roman"/>
          <w:sz w:val="22"/>
          <w:szCs w:val="22"/>
        </w:rPr>
        <w:t xml:space="preserve">form. </w:t>
      </w:r>
      <w:r w:rsidR="0045408D" w:rsidRPr="00D86A36">
        <w:rPr>
          <w:rFonts w:ascii="Verdana" w:hAnsi="Verdana"/>
          <w:sz w:val="22"/>
          <w:szCs w:val="22"/>
        </w:rPr>
        <w:t>The list should be continuous, NOT a separate list for each box.</w:t>
      </w:r>
      <w:r w:rsidR="00D86A36" w:rsidRPr="00D86A36">
        <w:rPr>
          <w:rFonts w:ascii="Verdana" w:hAnsi="Verdana"/>
          <w:color w:val="FF0000"/>
        </w:rPr>
        <w:t xml:space="preserve"> </w:t>
      </w:r>
    </w:p>
    <w:p w14:paraId="72278FAE" w14:textId="77777777" w:rsidR="00D86A36" w:rsidRPr="00D86A36" w:rsidRDefault="00D86A36" w:rsidP="0000377F">
      <w:pPr>
        <w:pStyle w:val="ListParagraph"/>
        <w:numPr>
          <w:ilvl w:val="0"/>
          <w:numId w:val="20"/>
        </w:numPr>
        <w:spacing w:before="0" w:after="0" w:line="240" w:lineRule="auto"/>
        <w:jc w:val="left"/>
        <w:rPr>
          <w:rFonts w:ascii="Verdana" w:hAnsi="Verdana"/>
          <w:sz w:val="22"/>
          <w:szCs w:val="22"/>
        </w:rPr>
      </w:pPr>
      <w:r w:rsidRPr="00D86A36">
        <w:rPr>
          <w:rFonts w:ascii="Verdana" w:hAnsi="Verdana"/>
          <w:sz w:val="22"/>
          <w:szCs w:val="22"/>
        </w:rPr>
        <w:t>When completing the lists please pay particular attention to the spelling of names and correct date of birth.</w:t>
      </w:r>
    </w:p>
    <w:p w14:paraId="72BFF540" w14:textId="77777777" w:rsidR="00A257DF" w:rsidRPr="00D86A36" w:rsidRDefault="00D86A36" w:rsidP="0000377F">
      <w:pPr>
        <w:numPr>
          <w:ilvl w:val="0"/>
          <w:numId w:val="20"/>
        </w:numPr>
        <w:spacing w:before="0" w:after="0" w:line="240" w:lineRule="auto"/>
        <w:rPr>
          <w:rFonts w:ascii="Verdana" w:hAnsi="Verdana"/>
          <w:sz w:val="22"/>
          <w:szCs w:val="22"/>
        </w:rPr>
      </w:pPr>
      <w:r w:rsidRPr="00D86A36">
        <w:rPr>
          <w:rFonts w:ascii="Verdana" w:hAnsi="Verdana"/>
          <w:sz w:val="22"/>
          <w:szCs w:val="22"/>
        </w:rPr>
        <w:t xml:space="preserve">If a person has been known by more than one surname (or forename) this should be added to the relevant box on the list (i.e. Smith </w:t>
      </w:r>
      <w:r w:rsidRPr="00D86A36">
        <w:rPr>
          <w:rFonts w:ascii="Verdana" w:hAnsi="Verdana"/>
          <w:sz w:val="22"/>
          <w:szCs w:val="22"/>
          <w:u w:val="single"/>
        </w:rPr>
        <w:t>AKA</w:t>
      </w:r>
      <w:r w:rsidRPr="00D86A36">
        <w:rPr>
          <w:rFonts w:ascii="Verdana" w:hAnsi="Verdana"/>
          <w:sz w:val="22"/>
          <w:szCs w:val="22"/>
        </w:rPr>
        <w:t xml:space="preserve"> Jones)</w:t>
      </w:r>
    </w:p>
    <w:p w14:paraId="49309FF2" w14:textId="0C21FA3E" w:rsidR="00A257DF" w:rsidRPr="00D86A36" w:rsidRDefault="00D86A36" w:rsidP="0000377F">
      <w:pPr>
        <w:numPr>
          <w:ilvl w:val="0"/>
          <w:numId w:val="20"/>
        </w:numPr>
        <w:spacing w:before="0" w:after="0"/>
        <w:rPr>
          <w:rFonts w:ascii="Verdana" w:hAnsi="Verdana" w:cs="Times New Roman"/>
          <w:sz w:val="22"/>
          <w:szCs w:val="22"/>
        </w:rPr>
      </w:pPr>
      <w:r w:rsidRPr="00D86A36">
        <w:rPr>
          <w:rFonts w:ascii="Verdana" w:hAnsi="Verdana"/>
          <w:sz w:val="22"/>
          <w:szCs w:val="22"/>
        </w:rPr>
        <w:t>Place a copy of the full list in the first box, keep a copy locally and a copy should be e</w:t>
      </w:r>
      <w:r>
        <w:rPr>
          <w:rFonts w:ascii="Verdana" w:hAnsi="Verdana"/>
          <w:sz w:val="22"/>
          <w:szCs w:val="22"/>
        </w:rPr>
        <w:t>-</w:t>
      </w:r>
      <w:r w:rsidR="008A5616" w:rsidRPr="00D86A36">
        <w:rPr>
          <w:rFonts w:ascii="Verdana" w:hAnsi="Verdana"/>
          <w:sz w:val="22"/>
          <w:szCs w:val="22"/>
        </w:rPr>
        <w:t>mailed to</w:t>
      </w:r>
      <w:r w:rsidRPr="00D86A36">
        <w:rPr>
          <w:rFonts w:ascii="Verdana" w:hAnsi="Verdana"/>
          <w:color w:val="FF0000"/>
          <w:sz w:val="22"/>
          <w:szCs w:val="22"/>
        </w:rPr>
        <w:t xml:space="preserve"> </w:t>
      </w:r>
      <w:hyperlink r:id="rId28" w:history="1">
        <w:r w:rsidR="00A257DF" w:rsidRPr="00D86A36">
          <w:rPr>
            <w:rFonts w:ascii="Verdana" w:hAnsi="Verdana" w:cs="Times New Roman"/>
            <w:color w:val="0000FF"/>
            <w:sz w:val="22"/>
            <w:szCs w:val="22"/>
            <w:u w:val="single"/>
          </w:rPr>
          <w:t>makingconnections@barnardos.org.uk</w:t>
        </w:r>
      </w:hyperlink>
      <w:r w:rsidR="00A257DF" w:rsidRPr="00D86A36">
        <w:rPr>
          <w:rFonts w:ascii="Verdana" w:hAnsi="Verdana" w:cs="Times New Roman"/>
          <w:sz w:val="22"/>
          <w:szCs w:val="22"/>
        </w:rPr>
        <w:t xml:space="preserve"> with the subject “Files for Archiving”</w:t>
      </w:r>
      <w:r w:rsidRPr="00D86A36">
        <w:rPr>
          <w:rFonts w:ascii="Verdana" w:hAnsi="Verdana" w:cs="Times New Roman"/>
          <w:sz w:val="22"/>
          <w:szCs w:val="22"/>
        </w:rPr>
        <w:t>.</w:t>
      </w:r>
    </w:p>
    <w:p w14:paraId="6974DEF4" w14:textId="77777777" w:rsidR="00772AD4" w:rsidRPr="00772AD4" w:rsidRDefault="00A257DF" w:rsidP="0000377F">
      <w:pPr>
        <w:numPr>
          <w:ilvl w:val="0"/>
          <w:numId w:val="20"/>
        </w:numPr>
        <w:spacing w:before="0" w:after="0" w:line="240" w:lineRule="auto"/>
        <w:rPr>
          <w:rFonts w:ascii="Verdana" w:hAnsi="Verdana"/>
          <w:color w:val="1F497D"/>
          <w:sz w:val="22"/>
          <w:szCs w:val="22"/>
        </w:rPr>
      </w:pPr>
      <w:r w:rsidRPr="00772AD4">
        <w:rPr>
          <w:rFonts w:ascii="Verdana" w:hAnsi="Verdana" w:cs="Times New Roman"/>
          <w:sz w:val="22"/>
          <w:szCs w:val="22"/>
        </w:rPr>
        <w:t xml:space="preserve">Only case records for archiving must be contained in the boxes.  </w:t>
      </w:r>
    </w:p>
    <w:p w14:paraId="439A20E4" w14:textId="77777777" w:rsidR="00772AD4" w:rsidRPr="00772AD4" w:rsidRDefault="00A257DF" w:rsidP="0000377F">
      <w:pPr>
        <w:numPr>
          <w:ilvl w:val="0"/>
          <w:numId w:val="20"/>
        </w:numPr>
        <w:spacing w:before="0" w:after="0" w:line="240" w:lineRule="auto"/>
        <w:rPr>
          <w:rFonts w:ascii="Verdana" w:hAnsi="Verdana"/>
          <w:sz w:val="22"/>
          <w:szCs w:val="22"/>
        </w:rPr>
      </w:pPr>
      <w:r w:rsidRPr="00772AD4">
        <w:rPr>
          <w:rFonts w:ascii="Verdana" w:hAnsi="Verdana" w:cs="Times New Roman"/>
          <w:sz w:val="22"/>
          <w:szCs w:val="22"/>
        </w:rPr>
        <w:t>Secu</w:t>
      </w:r>
      <w:r w:rsidR="00D86A36" w:rsidRPr="00772AD4">
        <w:rPr>
          <w:rFonts w:ascii="Verdana" w:hAnsi="Verdana" w:cs="Times New Roman"/>
          <w:sz w:val="22"/>
          <w:szCs w:val="22"/>
        </w:rPr>
        <w:t>re the lid of the box with tape,</w:t>
      </w:r>
      <w:r w:rsidR="00D86A36" w:rsidRPr="00772AD4">
        <w:rPr>
          <w:rFonts w:ascii="Verdana" w:hAnsi="Verdana"/>
          <w:sz w:val="22"/>
          <w:szCs w:val="22"/>
        </w:rPr>
        <w:t xml:space="preserve"> number all boxes (Box 1 of 6, Box 2 of 6 etc.) and make sure each box is clearly marked with the full Making Connections address</w:t>
      </w:r>
      <w:r w:rsidR="00772AD4" w:rsidRPr="00772AD4">
        <w:rPr>
          <w:rFonts w:ascii="Verdana" w:hAnsi="Verdana"/>
          <w:color w:val="1F497D"/>
          <w:sz w:val="22"/>
          <w:szCs w:val="22"/>
        </w:rPr>
        <w:t xml:space="preserve"> (</w:t>
      </w:r>
      <w:r w:rsidR="00772AD4" w:rsidRPr="00772AD4">
        <w:rPr>
          <w:rFonts w:ascii="Verdana" w:hAnsi="Verdana"/>
          <w:sz w:val="22"/>
          <w:szCs w:val="22"/>
        </w:rPr>
        <w:t>Barnardo’s Making Connections, 140 Balaam Street, Plaistow, London, E13 8RD).</w:t>
      </w:r>
    </w:p>
    <w:p w14:paraId="0AEC9409" w14:textId="77777777" w:rsidR="00D86A36" w:rsidRPr="00772AD4" w:rsidRDefault="00D86A36" w:rsidP="0000377F">
      <w:pPr>
        <w:numPr>
          <w:ilvl w:val="0"/>
          <w:numId w:val="20"/>
        </w:numPr>
        <w:spacing w:before="0" w:after="0" w:line="240" w:lineRule="auto"/>
        <w:jc w:val="left"/>
        <w:rPr>
          <w:rFonts w:ascii="Verdana" w:hAnsi="Verdana"/>
          <w:sz w:val="22"/>
          <w:szCs w:val="22"/>
        </w:rPr>
      </w:pPr>
      <w:r w:rsidRPr="00772AD4">
        <w:rPr>
          <w:rFonts w:ascii="Verdana" w:hAnsi="Verdana"/>
          <w:sz w:val="22"/>
          <w:szCs w:val="22"/>
        </w:rPr>
        <w:t>Any queries should be directed to Making Connections and resolved prior to sending the records.</w:t>
      </w:r>
    </w:p>
    <w:p w14:paraId="30F7E281" w14:textId="77777777" w:rsidR="00D86A36" w:rsidRPr="00D86A36" w:rsidRDefault="00D86A36" w:rsidP="00D86A36">
      <w:pPr>
        <w:spacing w:before="0" w:after="0" w:line="240" w:lineRule="auto"/>
        <w:ind w:left="502"/>
        <w:rPr>
          <w:rFonts w:ascii="Verdana" w:hAnsi="Verdana" w:cs="Times New Roman"/>
          <w:sz w:val="22"/>
          <w:szCs w:val="22"/>
        </w:rPr>
      </w:pPr>
    </w:p>
    <w:p w14:paraId="30B94269" w14:textId="77777777"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Transfer of records</w:t>
      </w:r>
    </w:p>
    <w:p w14:paraId="4E357DED" w14:textId="45717519" w:rsidR="00A257DF" w:rsidRPr="00A257DF" w:rsidRDefault="00A257DF" w:rsidP="0000377F">
      <w:pPr>
        <w:numPr>
          <w:ilvl w:val="0"/>
          <w:numId w:val="21"/>
        </w:numPr>
        <w:spacing w:before="0" w:after="0" w:line="240" w:lineRule="auto"/>
        <w:ind w:left="426" w:hanging="426"/>
        <w:jc w:val="left"/>
        <w:rPr>
          <w:rFonts w:ascii="Verdana" w:hAnsi="Verdana" w:cs="Times New Roman"/>
          <w:sz w:val="22"/>
          <w:szCs w:val="22"/>
        </w:rPr>
      </w:pPr>
      <w:r w:rsidRPr="00A257DF">
        <w:rPr>
          <w:rFonts w:ascii="Verdana" w:hAnsi="Verdana" w:cs="Times New Roman"/>
          <w:sz w:val="22"/>
          <w:szCs w:val="22"/>
        </w:rPr>
        <w:t xml:space="preserve">Agree a date for transfer of the records with Making Connections. </w:t>
      </w:r>
    </w:p>
    <w:p w14:paraId="752CC762" w14:textId="4184C1EF" w:rsidR="00A257DF" w:rsidRPr="008A5616" w:rsidRDefault="00A257DF" w:rsidP="0000377F">
      <w:pPr>
        <w:numPr>
          <w:ilvl w:val="0"/>
          <w:numId w:val="21"/>
        </w:numPr>
        <w:spacing w:before="0" w:after="0" w:line="240" w:lineRule="auto"/>
        <w:ind w:left="426" w:hanging="426"/>
        <w:jc w:val="left"/>
        <w:rPr>
          <w:rFonts w:ascii="Verdana" w:eastAsia="Calibri" w:hAnsi="Verdana" w:cs="Times New Roman"/>
          <w:color w:val="FF0000"/>
          <w:sz w:val="22"/>
          <w:szCs w:val="22"/>
          <w:lang w:eastAsia="en-US"/>
        </w:rPr>
      </w:pPr>
      <w:r w:rsidRPr="008A5616">
        <w:rPr>
          <w:rFonts w:ascii="Verdana" w:hAnsi="Verdana" w:cs="Times New Roman"/>
          <w:sz w:val="22"/>
          <w:szCs w:val="22"/>
        </w:rPr>
        <w:t xml:space="preserve">Use a reputable courier firm to transport the records, such as </w:t>
      </w:r>
      <w:r w:rsidR="00F72098">
        <w:rPr>
          <w:rFonts w:ascii="Verdana" w:hAnsi="Verdana" w:cs="Times New Roman"/>
          <w:sz w:val="22"/>
          <w:szCs w:val="22"/>
        </w:rPr>
        <w:t>DPD</w:t>
      </w:r>
      <w:r w:rsidR="008A5616" w:rsidRPr="008A5616">
        <w:rPr>
          <w:rFonts w:ascii="Verdana" w:hAnsi="Verdana" w:cs="Times New Roman"/>
          <w:sz w:val="22"/>
          <w:szCs w:val="22"/>
        </w:rPr>
        <w:t>, see guidance on couriers below.</w:t>
      </w:r>
      <w:r w:rsidR="008A5616">
        <w:rPr>
          <w:rFonts w:ascii="Verdana" w:hAnsi="Verdana" w:cs="Times New Roman"/>
          <w:sz w:val="22"/>
          <w:szCs w:val="22"/>
        </w:rPr>
        <w:t xml:space="preserve"> </w:t>
      </w:r>
      <w:r w:rsidR="008A5616" w:rsidRPr="008A5616">
        <w:rPr>
          <w:rFonts w:ascii="Verdana" w:eastAsia="Calibri" w:hAnsi="Verdana" w:cs="Times New Roman"/>
          <w:sz w:val="22"/>
          <w:szCs w:val="22"/>
          <w:lang w:eastAsia="en-US"/>
        </w:rPr>
        <w:t>Once the courier has been booked, service is to contact Making Connections to let them know how many boxes are being sent and the ETA.</w:t>
      </w:r>
    </w:p>
    <w:p w14:paraId="51E9F615" w14:textId="77777777" w:rsidR="00A257DF" w:rsidRPr="00A257DF" w:rsidRDefault="00A257DF" w:rsidP="0000377F">
      <w:pPr>
        <w:numPr>
          <w:ilvl w:val="0"/>
          <w:numId w:val="21"/>
        </w:numPr>
        <w:spacing w:before="0" w:after="0" w:line="240" w:lineRule="auto"/>
        <w:ind w:left="426" w:hanging="426"/>
        <w:jc w:val="left"/>
      </w:pPr>
      <w:r w:rsidRPr="00A257DF">
        <w:rPr>
          <w:rFonts w:ascii="Verdana" w:hAnsi="Verdana" w:cs="Times New Roman"/>
          <w:sz w:val="22"/>
          <w:szCs w:val="22"/>
        </w:rPr>
        <w:lastRenderedPageBreak/>
        <w:t xml:space="preserve">E-mail a copy of the list of records being transferred to </w:t>
      </w:r>
      <w:hyperlink r:id="rId29" w:history="1">
        <w:r w:rsidRPr="00A257DF">
          <w:rPr>
            <w:rFonts w:ascii="Verdana" w:hAnsi="Verdana" w:cs="Times New Roman"/>
            <w:color w:val="0000FF"/>
            <w:sz w:val="22"/>
            <w:szCs w:val="22"/>
            <w:u w:val="single"/>
          </w:rPr>
          <w:t>makingconnections@barnardos.org.uk</w:t>
        </w:r>
      </w:hyperlink>
      <w:r w:rsidRPr="00A257DF">
        <w:rPr>
          <w:rFonts w:ascii="Verdana" w:hAnsi="Verdana" w:cs="Times New Roman"/>
          <w:sz w:val="22"/>
          <w:szCs w:val="22"/>
        </w:rPr>
        <w:t xml:space="preserve"> with the subject “Files for Archiving”</w:t>
      </w:r>
      <w:r w:rsidR="008A5616">
        <w:rPr>
          <w:rFonts w:ascii="Verdana" w:hAnsi="Verdana" w:cs="Times New Roman"/>
          <w:sz w:val="22"/>
          <w:szCs w:val="22"/>
        </w:rPr>
        <w:t xml:space="preserve"> prior to despatch.</w:t>
      </w:r>
    </w:p>
    <w:p w14:paraId="17926AA8" w14:textId="55C15B68" w:rsidR="00A257DF" w:rsidRPr="00772AD4" w:rsidRDefault="00A257DF" w:rsidP="0000377F">
      <w:pPr>
        <w:numPr>
          <w:ilvl w:val="0"/>
          <w:numId w:val="21"/>
        </w:numPr>
        <w:spacing w:before="0" w:after="0" w:line="240" w:lineRule="auto"/>
        <w:ind w:left="426" w:hanging="426"/>
        <w:jc w:val="left"/>
      </w:pPr>
      <w:r w:rsidRPr="00A257DF">
        <w:rPr>
          <w:rFonts w:ascii="Verdana" w:hAnsi="Verdana" w:cs="Times New Roman"/>
          <w:sz w:val="22"/>
          <w:szCs w:val="22"/>
        </w:rPr>
        <w:t xml:space="preserve">When Making Connections have confirmed receipt of </w:t>
      </w:r>
      <w:r w:rsidR="009C6EF6" w:rsidRPr="00A257DF">
        <w:rPr>
          <w:rFonts w:ascii="Verdana" w:hAnsi="Verdana" w:cs="Times New Roman"/>
          <w:sz w:val="22"/>
          <w:szCs w:val="22"/>
        </w:rPr>
        <w:t>all</w:t>
      </w:r>
      <w:r w:rsidRPr="00A257DF">
        <w:rPr>
          <w:rFonts w:ascii="Verdana" w:hAnsi="Verdana" w:cs="Times New Roman"/>
          <w:sz w:val="22"/>
          <w:szCs w:val="22"/>
        </w:rPr>
        <w:t xml:space="preserve"> the records, update the record of closed paper files to show that they have been sent to Making Connections.</w:t>
      </w:r>
    </w:p>
    <w:p w14:paraId="67127F81" w14:textId="77777777" w:rsidR="00215D9A" w:rsidRPr="00772AD4" w:rsidRDefault="00215D9A" w:rsidP="00772AD4">
      <w:pPr>
        <w:spacing w:before="0" w:after="0" w:line="240" w:lineRule="auto"/>
        <w:ind w:left="426"/>
        <w:jc w:val="left"/>
      </w:pPr>
    </w:p>
    <w:p w14:paraId="4BB254D9" w14:textId="77777777" w:rsidR="00772AD4" w:rsidRPr="008A5616" w:rsidRDefault="00772AD4" w:rsidP="00772AD4">
      <w:pPr>
        <w:rPr>
          <w:rFonts w:ascii="Verdana" w:hAnsi="Verdana"/>
          <w:sz w:val="22"/>
          <w:szCs w:val="22"/>
        </w:rPr>
      </w:pPr>
      <w:r w:rsidRPr="008A5616">
        <w:rPr>
          <w:rFonts w:ascii="Verdana" w:hAnsi="Verdana"/>
          <w:b/>
          <w:bCs/>
          <w:sz w:val="22"/>
          <w:szCs w:val="22"/>
        </w:rPr>
        <w:t>Courier Guidance</w:t>
      </w:r>
    </w:p>
    <w:p w14:paraId="136DF2A2"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1. Always use a reputable courier company who tracks the boxes on route to their destination and if they need to be held overnight keep the records in a secure environment. </w:t>
      </w:r>
    </w:p>
    <w:p w14:paraId="7C01F69B" w14:textId="1734802A" w:rsidR="00772AD4" w:rsidRPr="00772AD4" w:rsidRDefault="00772AD4" w:rsidP="00F72098">
      <w:pPr>
        <w:ind w:left="426" w:hanging="426"/>
        <w:rPr>
          <w:rFonts w:ascii="Verdana" w:hAnsi="Verdana"/>
          <w:sz w:val="22"/>
          <w:szCs w:val="22"/>
        </w:rPr>
      </w:pPr>
      <w:r w:rsidRPr="00772AD4">
        <w:rPr>
          <w:rFonts w:ascii="Verdana" w:hAnsi="Verdana"/>
          <w:sz w:val="22"/>
          <w:szCs w:val="22"/>
        </w:rPr>
        <w:t xml:space="preserve">2.  </w:t>
      </w:r>
      <w:r w:rsidR="00F72098">
        <w:rPr>
          <w:rFonts w:ascii="Verdana" w:hAnsi="Verdana"/>
          <w:bCs/>
          <w:sz w:val="22"/>
          <w:szCs w:val="22"/>
        </w:rPr>
        <w:t>DPD</w:t>
      </w:r>
      <w:r w:rsidR="00F72098" w:rsidRPr="00772AD4">
        <w:rPr>
          <w:rFonts w:ascii="Verdana" w:hAnsi="Verdana"/>
          <w:sz w:val="22"/>
          <w:szCs w:val="22"/>
        </w:rPr>
        <w:t xml:space="preserve"> </w:t>
      </w:r>
      <w:r w:rsidRPr="00772AD4">
        <w:rPr>
          <w:rFonts w:ascii="Verdana" w:hAnsi="Verdana"/>
          <w:sz w:val="22"/>
          <w:szCs w:val="22"/>
        </w:rPr>
        <w:t>is our recommended</w:t>
      </w:r>
      <w:r w:rsidR="00F72098">
        <w:rPr>
          <w:rFonts w:ascii="Verdana" w:hAnsi="Verdana"/>
          <w:sz w:val="22"/>
          <w:szCs w:val="22"/>
        </w:rPr>
        <w:t xml:space="preserve"> courier company</w:t>
      </w:r>
      <w:r w:rsidRPr="00772AD4">
        <w:rPr>
          <w:rFonts w:ascii="Verdana" w:hAnsi="Verdana"/>
          <w:sz w:val="22"/>
          <w:szCs w:val="22"/>
        </w:rPr>
        <w:t xml:space="preserve">. </w:t>
      </w:r>
    </w:p>
    <w:p w14:paraId="725E9CA1" w14:textId="239B1CFB" w:rsidR="00772AD4" w:rsidRPr="00772AD4" w:rsidRDefault="00772AD4" w:rsidP="00F72098">
      <w:pPr>
        <w:ind w:left="426" w:hanging="426"/>
        <w:rPr>
          <w:rFonts w:ascii="Verdana" w:hAnsi="Verdana"/>
          <w:sz w:val="22"/>
          <w:szCs w:val="22"/>
        </w:rPr>
      </w:pPr>
      <w:r w:rsidRPr="00772AD4">
        <w:rPr>
          <w:rFonts w:ascii="Verdana" w:hAnsi="Verdana"/>
          <w:sz w:val="22"/>
          <w:szCs w:val="22"/>
        </w:rPr>
        <w:t xml:space="preserve">3. If </w:t>
      </w:r>
      <w:r w:rsidR="00F72098">
        <w:rPr>
          <w:rFonts w:ascii="Verdana" w:hAnsi="Verdana"/>
          <w:sz w:val="22"/>
          <w:szCs w:val="22"/>
        </w:rPr>
        <w:t>DPD</w:t>
      </w:r>
      <w:r w:rsidR="00F72098" w:rsidRPr="00772AD4">
        <w:rPr>
          <w:rFonts w:ascii="Verdana" w:hAnsi="Verdana"/>
          <w:sz w:val="22"/>
          <w:szCs w:val="22"/>
        </w:rPr>
        <w:t xml:space="preserve"> </w:t>
      </w:r>
      <w:r w:rsidRPr="00772AD4">
        <w:rPr>
          <w:rFonts w:ascii="Verdana" w:hAnsi="Verdana"/>
          <w:sz w:val="22"/>
          <w:szCs w:val="22"/>
        </w:rPr>
        <w:t>is not available in the service location then the service should make arrangements with an alternative company.  Choose a well</w:t>
      </w:r>
      <w:r w:rsidR="008A5616">
        <w:rPr>
          <w:rFonts w:ascii="Verdana" w:hAnsi="Verdana"/>
          <w:sz w:val="22"/>
          <w:szCs w:val="22"/>
        </w:rPr>
        <w:t>-</w:t>
      </w:r>
      <w:r w:rsidRPr="00772AD4">
        <w:rPr>
          <w:rFonts w:ascii="Verdana" w:hAnsi="Verdana"/>
          <w:sz w:val="22"/>
          <w:szCs w:val="22"/>
        </w:rPr>
        <w:t>established company and check the company website for their security policy.  If this isn’t clear the service need to contact the company directly for more clarification on security arrangements and if in doubt do not use them.</w:t>
      </w:r>
    </w:p>
    <w:p w14:paraId="32ABC44D"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4. All boxes must be clearly marked with the full address of Making Connections (Barnardo’s Making Connections, 140 Balaam Street, Plaistow, London, E13 8RD)</w:t>
      </w:r>
    </w:p>
    <w:p w14:paraId="02968289"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5. All boxes need to be clearly numbered (i.e. Box 1 of 6, Box 2 of 6 etc.)</w:t>
      </w:r>
    </w:p>
    <w:p w14:paraId="631A7CF6" w14:textId="77777777" w:rsidR="00772AD4" w:rsidRPr="00772AD4" w:rsidRDefault="00772AD4" w:rsidP="00F72098">
      <w:pPr>
        <w:ind w:left="426" w:hanging="426"/>
        <w:rPr>
          <w:rFonts w:ascii="Verdana" w:hAnsi="Verdana"/>
          <w:sz w:val="22"/>
          <w:szCs w:val="22"/>
        </w:rPr>
      </w:pPr>
      <w:r w:rsidRPr="00772AD4">
        <w:rPr>
          <w:rFonts w:ascii="Verdana" w:hAnsi="Verdana"/>
          <w:sz w:val="22"/>
          <w:szCs w:val="22"/>
        </w:rPr>
        <w:t>6. Make sure boxes are fit for purpose and sealed securely.</w:t>
      </w:r>
    </w:p>
    <w:p w14:paraId="0A38D63E" w14:textId="48C9A737" w:rsidR="00772AD4" w:rsidRDefault="00772AD4" w:rsidP="00F72098">
      <w:pPr>
        <w:ind w:left="426" w:hanging="426"/>
        <w:rPr>
          <w:ins w:id="2" w:author="Kate Goodwin" w:date="2021-12-20T10:19:00Z"/>
          <w:rFonts w:ascii="Verdana" w:hAnsi="Verdana"/>
          <w:sz w:val="22"/>
          <w:szCs w:val="22"/>
        </w:rPr>
      </w:pPr>
      <w:r w:rsidRPr="00772AD4">
        <w:rPr>
          <w:rFonts w:ascii="Verdana" w:hAnsi="Verdana"/>
          <w:sz w:val="22"/>
          <w:szCs w:val="22"/>
        </w:rPr>
        <w:t xml:space="preserve">7. Make sure boxes are not overfilled or too heavy to lift. </w:t>
      </w:r>
    </w:p>
    <w:p w14:paraId="7B20C48A" w14:textId="77777777" w:rsidR="00AD0656" w:rsidRPr="00772AD4" w:rsidRDefault="00AD0656" w:rsidP="00772AD4">
      <w:pPr>
        <w:rPr>
          <w:rFonts w:ascii="Verdana" w:hAnsi="Verdana"/>
          <w:sz w:val="22"/>
          <w:szCs w:val="22"/>
        </w:rPr>
      </w:pPr>
    </w:p>
    <w:p w14:paraId="417FD015" w14:textId="08D479E1" w:rsidR="00880E91" w:rsidRPr="007C68E3" w:rsidRDefault="00880E91" w:rsidP="00CF3349">
      <w:pPr>
        <w:pStyle w:val="Heading5"/>
        <w:spacing w:beforeLines="40" w:before="96" w:after="40"/>
        <w:jc w:val="left"/>
        <w:rPr>
          <w:rFonts w:ascii="Verdana" w:hAnsi="Verdana"/>
          <w:b/>
          <w:color w:val="auto"/>
          <w:sz w:val="22"/>
          <w:szCs w:val="22"/>
        </w:rPr>
      </w:pPr>
      <w:r w:rsidRPr="007C68E3">
        <w:rPr>
          <w:rFonts w:ascii="Verdana" w:hAnsi="Verdana"/>
          <w:b/>
          <w:color w:val="auto"/>
          <w:sz w:val="22"/>
          <w:szCs w:val="22"/>
        </w:rPr>
        <w:t xml:space="preserve">2. Guidance for Management of Closed Electronic Records Held in </w:t>
      </w:r>
      <w:r w:rsidR="006C3C8A">
        <w:rPr>
          <w:rFonts w:ascii="Verdana" w:hAnsi="Verdana"/>
          <w:b/>
          <w:color w:val="auto"/>
          <w:sz w:val="22"/>
          <w:szCs w:val="22"/>
        </w:rPr>
        <w:t xml:space="preserve">Content Server </w:t>
      </w:r>
      <w:r w:rsidRPr="007C68E3">
        <w:rPr>
          <w:rFonts w:ascii="Verdana" w:hAnsi="Verdana"/>
          <w:b/>
          <w:color w:val="auto"/>
          <w:sz w:val="22"/>
          <w:szCs w:val="22"/>
        </w:rPr>
        <w:t>SUR</w:t>
      </w:r>
    </w:p>
    <w:p w14:paraId="5F5E7B03" w14:textId="46DD2059"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Run the Discoverer report for each closed cabinet every 3 months.</w:t>
      </w:r>
    </w:p>
    <w:p w14:paraId="46A20392" w14:textId="77777777"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Identify any cases that do not have a retention date.</w:t>
      </w:r>
    </w:p>
    <w:p w14:paraId="506FDDF1" w14:textId="77777777"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 xml:space="preserve">Add the retention date using the </w:t>
      </w:r>
      <w:r w:rsidR="00215D9A">
        <w:rPr>
          <w:rFonts w:ascii="Verdana" w:hAnsi="Verdana"/>
          <w:sz w:val="22"/>
          <w:szCs w:val="22"/>
        </w:rPr>
        <w:t>up-to-date schedule</w:t>
      </w:r>
      <w:r w:rsidRPr="00880E91">
        <w:rPr>
          <w:rFonts w:ascii="Verdana" w:hAnsi="Verdana"/>
          <w:sz w:val="22"/>
          <w:szCs w:val="22"/>
        </w:rPr>
        <w:t>.</w:t>
      </w:r>
    </w:p>
    <w:p w14:paraId="6EA24196" w14:textId="77777777" w:rsidR="00880E91" w:rsidRPr="0068013E" w:rsidRDefault="00880E91" w:rsidP="00F72098">
      <w:pPr>
        <w:numPr>
          <w:ilvl w:val="0"/>
          <w:numId w:val="15"/>
        </w:numPr>
        <w:spacing w:beforeLines="40" w:before="96"/>
        <w:ind w:left="426" w:hanging="426"/>
        <w:jc w:val="left"/>
        <w:rPr>
          <w:rFonts w:ascii="Verdana" w:hAnsi="Verdana"/>
          <w:sz w:val="22"/>
          <w:szCs w:val="22"/>
        </w:rPr>
      </w:pPr>
      <w:r w:rsidRPr="0068013E">
        <w:rPr>
          <w:rFonts w:ascii="Verdana" w:hAnsi="Verdana"/>
          <w:sz w:val="22"/>
          <w:szCs w:val="22"/>
        </w:rPr>
        <w:t>If the case file was opened before March 2012 and there is data missing from some of the mandatory fields this must be completed to allow the retention date to be saved, use the</w:t>
      </w:r>
      <w:r w:rsidR="0068013E" w:rsidRPr="0068013E">
        <w:rPr>
          <w:rFonts w:ascii="Verdana" w:hAnsi="Verdana"/>
          <w:sz w:val="22"/>
          <w:szCs w:val="22"/>
        </w:rPr>
        <w:t xml:space="preserve"> </w:t>
      </w:r>
      <w:hyperlink r:id="rId30" w:history="1">
        <w:r w:rsidR="0068013E" w:rsidRPr="0068013E">
          <w:rPr>
            <w:rStyle w:val="Hyperlink"/>
            <w:rFonts w:ascii="Verdana" w:hAnsi="Verdana"/>
            <w:sz w:val="22"/>
            <w:szCs w:val="22"/>
          </w:rPr>
          <w:t>Default options to be used for completion of core data forms for closed cases</w:t>
        </w:r>
      </w:hyperlink>
      <w:r w:rsidRPr="0068013E">
        <w:rPr>
          <w:rFonts w:ascii="Verdana" w:hAnsi="Verdana"/>
          <w:sz w:val="22"/>
          <w:szCs w:val="22"/>
        </w:rPr>
        <w:t>.</w:t>
      </w:r>
    </w:p>
    <w:p w14:paraId="61BB0BEE" w14:textId="7515FA85"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Identify the cases that have reached the retention date</w:t>
      </w:r>
      <w:r w:rsidR="00F72098">
        <w:rPr>
          <w:rFonts w:ascii="Verdana" w:hAnsi="Verdana"/>
          <w:sz w:val="22"/>
          <w:szCs w:val="22"/>
        </w:rPr>
        <w:t xml:space="preserve"> b</w:t>
      </w:r>
      <w:r w:rsidR="00F72098" w:rsidRPr="00F72098">
        <w:rPr>
          <w:rFonts w:ascii="Verdana" w:hAnsi="Verdana"/>
          <w:sz w:val="22"/>
          <w:szCs w:val="22"/>
        </w:rPr>
        <w:t xml:space="preserve">y exporting the output </w:t>
      </w:r>
      <w:r w:rsidR="00F72098">
        <w:rPr>
          <w:rFonts w:ascii="Verdana" w:hAnsi="Verdana"/>
          <w:sz w:val="22"/>
          <w:szCs w:val="22"/>
        </w:rPr>
        <w:t xml:space="preserve">from the </w:t>
      </w:r>
      <w:r w:rsidR="00F72098" w:rsidRPr="00F72098">
        <w:rPr>
          <w:rFonts w:ascii="Verdana" w:hAnsi="Verdana"/>
          <w:sz w:val="22"/>
          <w:szCs w:val="22"/>
        </w:rPr>
        <w:t>Discoverer report and to a spreadsheet</w:t>
      </w:r>
      <w:r w:rsidRPr="00880E91">
        <w:rPr>
          <w:rFonts w:ascii="Verdana" w:hAnsi="Verdana"/>
          <w:sz w:val="22"/>
          <w:szCs w:val="22"/>
        </w:rPr>
        <w:t>.</w:t>
      </w:r>
    </w:p>
    <w:p w14:paraId="5FC58DCA" w14:textId="4BE3D333"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Send the list of case ID numbers and names to the CSM</w:t>
      </w:r>
      <w:r w:rsidR="006C3C8A">
        <w:rPr>
          <w:rFonts w:ascii="Verdana" w:hAnsi="Verdana"/>
          <w:sz w:val="22"/>
          <w:szCs w:val="22"/>
        </w:rPr>
        <w:t>/Operations Manager</w:t>
      </w:r>
      <w:r w:rsidRPr="00880E91">
        <w:rPr>
          <w:rFonts w:ascii="Verdana" w:hAnsi="Verdana"/>
          <w:sz w:val="22"/>
          <w:szCs w:val="22"/>
        </w:rPr>
        <w:t xml:space="preserve"> for sign off. </w:t>
      </w:r>
    </w:p>
    <w:p w14:paraId="38DD608A" w14:textId="04129198"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CSM</w:t>
      </w:r>
      <w:r w:rsidR="006C3C8A">
        <w:rPr>
          <w:rFonts w:ascii="Verdana" w:hAnsi="Verdana"/>
          <w:sz w:val="22"/>
          <w:szCs w:val="22"/>
        </w:rPr>
        <w:t>/Operations Manager</w:t>
      </w:r>
      <w:r w:rsidRPr="00880E91">
        <w:rPr>
          <w:rFonts w:ascii="Verdana" w:hAnsi="Verdana"/>
          <w:sz w:val="22"/>
          <w:szCs w:val="22"/>
        </w:rPr>
        <w:t xml:space="preserve"> to review the list and agree that they can be deleted. </w:t>
      </w:r>
    </w:p>
    <w:p w14:paraId="1FCD6607" w14:textId="77777777"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 xml:space="preserve">Send the list of cases that can be deleted to </w:t>
      </w:r>
      <w:hyperlink r:id="rId31" w:history="1">
        <w:r w:rsidRPr="00880E91">
          <w:rPr>
            <w:rStyle w:val="Hyperlink"/>
            <w:rFonts w:ascii="Verdana" w:hAnsi="Verdana"/>
            <w:sz w:val="22"/>
            <w:szCs w:val="22"/>
          </w:rPr>
          <w:t>surdeletion@barnardos.org.uk</w:t>
        </w:r>
      </w:hyperlink>
    </w:p>
    <w:p w14:paraId="25CFD07E" w14:textId="30B62A14" w:rsidR="00880E91" w:rsidRPr="00880E91" w:rsidRDefault="00880E91" w:rsidP="00F72098">
      <w:pPr>
        <w:numPr>
          <w:ilvl w:val="0"/>
          <w:numId w:val="15"/>
        </w:numPr>
        <w:spacing w:beforeLines="40" w:before="96"/>
        <w:ind w:left="426" w:hanging="426"/>
        <w:jc w:val="left"/>
        <w:rPr>
          <w:rFonts w:ascii="Verdana" w:hAnsi="Verdana"/>
          <w:sz w:val="22"/>
          <w:szCs w:val="22"/>
        </w:rPr>
      </w:pPr>
      <w:r w:rsidRPr="00880E91">
        <w:rPr>
          <w:rFonts w:ascii="Verdana" w:hAnsi="Verdana"/>
          <w:sz w:val="22"/>
          <w:szCs w:val="22"/>
        </w:rPr>
        <w:t xml:space="preserve">Open a folder in a confidential service area called </w:t>
      </w:r>
      <w:r w:rsidRPr="00880E91">
        <w:rPr>
          <w:rFonts w:ascii="Verdana" w:hAnsi="Verdana"/>
          <w:i/>
          <w:sz w:val="22"/>
          <w:szCs w:val="22"/>
        </w:rPr>
        <w:t>(File</w:t>
      </w:r>
      <w:r>
        <w:rPr>
          <w:rFonts w:ascii="Verdana" w:hAnsi="Verdana"/>
          <w:i/>
          <w:sz w:val="22"/>
          <w:szCs w:val="22"/>
        </w:rPr>
        <w:t xml:space="preserve"> </w:t>
      </w:r>
      <w:r w:rsidRPr="00880E91">
        <w:rPr>
          <w:rFonts w:ascii="Verdana" w:hAnsi="Verdana"/>
          <w:i/>
          <w:sz w:val="22"/>
          <w:szCs w:val="22"/>
        </w:rPr>
        <w:t xml:space="preserve">room name) Deleted Electronic Case Files </w:t>
      </w:r>
      <w:r w:rsidRPr="00880E91">
        <w:rPr>
          <w:rFonts w:ascii="Verdana" w:hAnsi="Verdana"/>
          <w:sz w:val="22"/>
          <w:szCs w:val="22"/>
        </w:rPr>
        <w:t>and save the list of case files sent for deletion</w:t>
      </w:r>
      <w:r w:rsidR="006C3C8A">
        <w:rPr>
          <w:rFonts w:ascii="Verdana" w:hAnsi="Verdana"/>
          <w:sz w:val="22"/>
          <w:szCs w:val="22"/>
        </w:rPr>
        <w:t>, this would usually be in the format of an excel spreadsheet containing the output of the Discoverer report.</w:t>
      </w:r>
    </w:p>
    <w:p w14:paraId="307E4339" w14:textId="76B9764D" w:rsidR="00880E91" w:rsidRPr="00880E91" w:rsidRDefault="00880E91" w:rsidP="00F72098">
      <w:pPr>
        <w:spacing w:beforeLines="40" w:before="96"/>
        <w:ind w:left="426" w:hanging="426"/>
        <w:jc w:val="left"/>
        <w:rPr>
          <w:rFonts w:ascii="Verdana" w:hAnsi="Verdana"/>
          <w:sz w:val="22"/>
          <w:szCs w:val="22"/>
        </w:rPr>
      </w:pPr>
      <w:r w:rsidRPr="00880E91">
        <w:rPr>
          <w:rFonts w:ascii="Verdana" w:hAnsi="Verdana"/>
          <w:sz w:val="22"/>
          <w:szCs w:val="22"/>
        </w:rPr>
        <w:t>10</w:t>
      </w:r>
      <w:r w:rsidR="00D00014" w:rsidRPr="00880E91">
        <w:rPr>
          <w:rFonts w:ascii="Verdana" w:hAnsi="Verdana"/>
          <w:sz w:val="22"/>
          <w:szCs w:val="22"/>
        </w:rPr>
        <w:t>. If</w:t>
      </w:r>
      <w:r w:rsidRPr="00880E91">
        <w:rPr>
          <w:rFonts w:ascii="Verdana" w:hAnsi="Verdana"/>
          <w:sz w:val="22"/>
          <w:szCs w:val="22"/>
        </w:rPr>
        <w:t xml:space="preserve"> the service closes send the folder containing the closed case files</w:t>
      </w:r>
      <w:r w:rsidR="006C3C8A">
        <w:rPr>
          <w:rFonts w:ascii="Verdana" w:hAnsi="Verdana"/>
          <w:sz w:val="22"/>
          <w:szCs w:val="22"/>
        </w:rPr>
        <w:t xml:space="preserve"> list</w:t>
      </w:r>
      <w:r w:rsidRPr="00880E91">
        <w:rPr>
          <w:rFonts w:ascii="Verdana" w:hAnsi="Verdana"/>
          <w:sz w:val="22"/>
          <w:szCs w:val="22"/>
        </w:rPr>
        <w:t xml:space="preserve"> to the </w:t>
      </w:r>
      <w:r w:rsidR="006C3C8A">
        <w:rPr>
          <w:rFonts w:ascii="Verdana" w:hAnsi="Verdana"/>
          <w:sz w:val="22"/>
          <w:szCs w:val="22"/>
        </w:rPr>
        <w:t xml:space="preserve">responsible person in the </w:t>
      </w:r>
      <w:r w:rsidRPr="00880E91">
        <w:rPr>
          <w:rFonts w:ascii="Verdana" w:hAnsi="Verdana"/>
          <w:sz w:val="22"/>
          <w:szCs w:val="22"/>
        </w:rPr>
        <w:t>Region/Nation/Business Line</w:t>
      </w:r>
      <w:r w:rsidR="006C3C8A">
        <w:rPr>
          <w:rFonts w:ascii="Verdana" w:hAnsi="Verdana"/>
          <w:sz w:val="22"/>
          <w:szCs w:val="22"/>
        </w:rPr>
        <w:t>.</w:t>
      </w:r>
    </w:p>
    <w:p w14:paraId="76E5A630" w14:textId="1CD96219" w:rsidR="00880E91" w:rsidRPr="00880E91" w:rsidRDefault="00880E91" w:rsidP="00F72098">
      <w:pPr>
        <w:spacing w:beforeLines="40" w:before="96"/>
        <w:ind w:left="426" w:hanging="426"/>
        <w:jc w:val="left"/>
        <w:rPr>
          <w:rFonts w:ascii="Verdana" w:hAnsi="Verdana"/>
          <w:sz w:val="22"/>
          <w:szCs w:val="22"/>
        </w:rPr>
      </w:pPr>
      <w:r w:rsidRPr="00880E91">
        <w:rPr>
          <w:rFonts w:ascii="Verdana" w:hAnsi="Verdana"/>
          <w:sz w:val="22"/>
          <w:szCs w:val="22"/>
        </w:rPr>
        <w:t>11. If the case file is re-opened at any time</w:t>
      </w:r>
      <w:r w:rsidR="00C0376F">
        <w:rPr>
          <w:rFonts w:ascii="Verdana" w:hAnsi="Verdana"/>
          <w:sz w:val="22"/>
          <w:szCs w:val="22"/>
        </w:rPr>
        <w:t xml:space="preserve"> for a further intervention</w:t>
      </w:r>
      <w:r w:rsidRPr="00880E91">
        <w:rPr>
          <w:rFonts w:ascii="Verdana" w:hAnsi="Verdana"/>
          <w:sz w:val="22"/>
          <w:szCs w:val="22"/>
        </w:rPr>
        <w:t xml:space="preserve"> the core data form must be checked and any inaccurate fields updated.</w:t>
      </w:r>
    </w:p>
    <w:p w14:paraId="1BA0DB6B" w14:textId="77777777" w:rsidR="00D260D8" w:rsidRPr="007C68E3" w:rsidRDefault="00D260D8" w:rsidP="003560D9">
      <w:pPr>
        <w:pStyle w:val="Heading4"/>
        <w:spacing w:before="0"/>
        <w:rPr>
          <w:lang w:eastAsia="en-US"/>
        </w:rPr>
      </w:pPr>
      <w:r w:rsidRPr="007C68E3">
        <w:rPr>
          <w:lang w:eastAsia="en-US"/>
        </w:rPr>
        <w:lastRenderedPageBreak/>
        <w:t>References</w:t>
      </w:r>
    </w:p>
    <w:p w14:paraId="050E65BA" w14:textId="77777777" w:rsidR="00880E91" w:rsidRPr="003560D9" w:rsidRDefault="00880E91" w:rsidP="003560D9">
      <w:pPr>
        <w:spacing w:before="0" w:after="0"/>
        <w:rPr>
          <w:rFonts w:ascii="Verdana" w:hAnsi="Verdana"/>
          <w:b/>
          <w:sz w:val="22"/>
          <w:szCs w:val="22"/>
          <w:lang w:val="en-US"/>
        </w:rPr>
      </w:pPr>
      <w:r w:rsidRPr="003560D9">
        <w:rPr>
          <w:rFonts w:ascii="Verdana" w:hAnsi="Verdana"/>
          <w:b/>
          <w:sz w:val="22"/>
          <w:szCs w:val="22"/>
          <w:lang w:val="en-US"/>
        </w:rPr>
        <w:t>Adoption Records</w:t>
      </w:r>
    </w:p>
    <w:p w14:paraId="1461397C" w14:textId="77777777" w:rsidR="00880E91" w:rsidRPr="003560D9" w:rsidRDefault="00880E91" w:rsidP="003560D9">
      <w:pPr>
        <w:spacing w:before="0" w:after="0"/>
        <w:rPr>
          <w:rFonts w:ascii="Verdana" w:hAnsi="Verdana"/>
          <w:sz w:val="22"/>
          <w:szCs w:val="22"/>
        </w:rPr>
      </w:pPr>
      <w:r w:rsidRPr="003560D9">
        <w:rPr>
          <w:rFonts w:ascii="Verdana" w:hAnsi="Verdana"/>
          <w:sz w:val="22"/>
          <w:szCs w:val="22"/>
        </w:rPr>
        <w:t>The storage, retention and access in respect of adoption is governed by –</w:t>
      </w:r>
    </w:p>
    <w:p w14:paraId="70E70443" w14:textId="77777777" w:rsidR="00880E91" w:rsidRPr="003560D9" w:rsidRDefault="00000000" w:rsidP="003560D9">
      <w:pPr>
        <w:spacing w:before="0" w:after="0"/>
        <w:ind w:left="284"/>
        <w:rPr>
          <w:rFonts w:ascii="Verdana" w:hAnsi="Verdana"/>
          <w:sz w:val="22"/>
          <w:szCs w:val="22"/>
        </w:rPr>
      </w:pPr>
      <w:hyperlink r:id="rId32" w:history="1">
        <w:r w:rsidR="00880E91" w:rsidRPr="003560D9">
          <w:rPr>
            <w:rStyle w:val="Hyperlink"/>
            <w:rFonts w:ascii="Verdana" w:hAnsi="Verdana"/>
            <w:sz w:val="22"/>
            <w:szCs w:val="22"/>
          </w:rPr>
          <w:t>Adoption and Children Act 2002 (c. 38)</w:t>
        </w:r>
      </w:hyperlink>
      <w:r w:rsidR="00880E91" w:rsidRPr="003560D9">
        <w:rPr>
          <w:rFonts w:ascii="Verdana" w:hAnsi="Verdana"/>
          <w:sz w:val="22"/>
          <w:szCs w:val="22"/>
        </w:rPr>
        <w:t xml:space="preserve"> &amp; </w:t>
      </w:r>
      <w:hyperlink r:id="rId33" w:history="1">
        <w:r w:rsidR="00880E91" w:rsidRPr="003560D9">
          <w:rPr>
            <w:rStyle w:val="Hyperlink"/>
            <w:rFonts w:ascii="Verdana" w:hAnsi="Verdana"/>
            <w:sz w:val="22"/>
            <w:szCs w:val="22"/>
          </w:rPr>
          <w:t>Adoption guidance: Adoption and Children Act 2002 - Every Child Matters</w:t>
        </w:r>
      </w:hyperlink>
      <w:r w:rsidR="00880E91" w:rsidRPr="003560D9">
        <w:rPr>
          <w:rFonts w:ascii="Verdana" w:hAnsi="Verdana"/>
          <w:sz w:val="22"/>
          <w:szCs w:val="22"/>
        </w:rPr>
        <w:t xml:space="preserve"> </w:t>
      </w:r>
    </w:p>
    <w:p w14:paraId="699B83B6" w14:textId="77777777" w:rsidR="00880E91" w:rsidRPr="003560D9" w:rsidRDefault="00000000" w:rsidP="003560D9">
      <w:pPr>
        <w:spacing w:before="0" w:after="0"/>
        <w:ind w:left="284"/>
        <w:rPr>
          <w:rFonts w:ascii="Verdana" w:hAnsi="Verdana"/>
          <w:sz w:val="22"/>
          <w:szCs w:val="22"/>
        </w:rPr>
      </w:pPr>
      <w:hyperlink r:id="rId34" w:history="1">
        <w:r w:rsidR="00880E91" w:rsidRPr="003560D9">
          <w:rPr>
            <w:rStyle w:val="Hyperlink"/>
            <w:rFonts w:ascii="Verdana" w:hAnsi="Verdana"/>
            <w:sz w:val="22"/>
            <w:szCs w:val="22"/>
          </w:rPr>
          <w:t>The Voluntary Adoption Agencies and the Adoption Agencies (Miscellaneous Amendments) Regulations 2003</w:t>
        </w:r>
      </w:hyperlink>
    </w:p>
    <w:p w14:paraId="0E18C33F" w14:textId="77777777" w:rsidR="00880E91" w:rsidRPr="003560D9" w:rsidRDefault="00000000" w:rsidP="003560D9">
      <w:pPr>
        <w:spacing w:before="0" w:after="0"/>
        <w:ind w:left="284"/>
        <w:rPr>
          <w:rFonts w:ascii="Verdana" w:hAnsi="Verdana"/>
          <w:sz w:val="22"/>
          <w:szCs w:val="22"/>
        </w:rPr>
      </w:pPr>
      <w:hyperlink r:id="rId35" w:history="1">
        <w:r w:rsidR="00880E91" w:rsidRPr="003560D9">
          <w:rPr>
            <w:rStyle w:val="Hyperlink"/>
            <w:rFonts w:ascii="Verdana" w:hAnsi="Verdana"/>
            <w:sz w:val="22"/>
            <w:szCs w:val="22"/>
          </w:rPr>
          <w:t>The Adoption Information and Intermediary Services (Pre-Commencement Adoptions) Regulations 2005</w:t>
        </w:r>
      </w:hyperlink>
    </w:p>
    <w:p w14:paraId="67071177" w14:textId="77777777" w:rsidR="00880E91" w:rsidRPr="003560D9" w:rsidRDefault="00000000" w:rsidP="003560D9">
      <w:pPr>
        <w:spacing w:before="0" w:after="0"/>
        <w:ind w:left="284"/>
        <w:rPr>
          <w:rFonts w:ascii="Verdana" w:hAnsi="Verdana"/>
          <w:sz w:val="22"/>
          <w:szCs w:val="22"/>
        </w:rPr>
      </w:pPr>
      <w:hyperlink r:id="rId36" w:history="1">
        <w:r w:rsidR="00880E91" w:rsidRPr="003560D9">
          <w:rPr>
            <w:rStyle w:val="Hyperlink"/>
            <w:rFonts w:ascii="Verdana" w:hAnsi="Verdana"/>
            <w:sz w:val="22"/>
            <w:szCs w:val="22"/>
          </w:rPr>
          <w:t>The Adoption Information and Intermediary Services (Pre-Commencement Adoptions) (Wales) (Amendment) Regulations 2005</w:t>
        </w:r>
      </w:hyperlink>
    </w:p>
    <w:p w14:paraId="1535EA4F" w14:textId="77777777" w:rsidR="00880E91" w:rsidRPr="003560D9" w:rsidRDefault="00000000" w:rsidP="003560D9">
      <w:pPr>
        <w:spacing w:before="0" w:after="0"/>
        <w:ind w:left="284"/>
        <w:rPr>
          <w:rFonts w:ascii="Verdana" w:hAnsi="Verdana"/>
          <w:sz w:val="22"/>
          <w:szCs w:val="22"/>
        </w:rPr>
      </w:pPr>
      <w:hyperlink r:id="rId37" w:history="1">
        <w:r w:rsidR="00880E91" w:rsidRPr="003560D9">
          <w:rPr>
            <w:rStyle w:val="Hyperlink"/>
            <w:rFonts w:ascii="Verdana" w:hAnsi="Verdana"/>
            <w:sz w:val="22"/>
            <w:szCs w:val="22"/>
          </w:rPr>
          <w:t>The Disclosure of Adoption Information (Post-Commencement Adoptions) Regulations 2005</w:t>
        </w:r>
      </w:hyperlink>
    </w:p>
    <w:p w14:paraId="506A97A3" w14:textId="77777777" w:rsidR="00445DB2" w:rsidRPr="003560D9" w:rsidRDefault="00000000" w:rsidP="003560D9">
      <w:pPr>
        <w:spacing w:before="0" w:after="0" w:line="276" w:lineRule="auto"/>
        <w:ind w:left="284"/>
        <w:jc w:val="left"/>
        <w:rPr>
          <w:rFonts w:ascii="Verdana" w:hAnsi="Verdana"/>
          <w:sz w:val="22"/>
          <w:szCs w:val="22"/>
        </w:rPr>
      </w:pPr>
      <w:hyperlink r:id="rId38" w:history="1">
        <w:r w:rsidR="00880E91" w:rsidRPr="003560D9">
          <w:rPr>
            <w:rStyle w:val="Hyperlink"/>
            <w:rFonts w:ascii="Verdana" w:hAnsi="Verdana"/>
            <w:sz w:val="22"/>
            <w:szCs w:val="22"/>
          </w:rPr>
          <w:t>The Access to Information (Post-Commencement Adoptions) (Wales) Regulations 2005</w:t>
        </w:r>
      </w:hyperlink>
      <w:hyperlink r:id="rId39" w:history="1">
        <w:r w:rsidR="00445DB2" w:rsidRPr="003560D9">
          <w:rPr>
            <w:rStyle w:val="Hyperlink"/>
            <w:rFonts w:ascii="Verdana" w:hAnsi="Verdana"/>
            <w:sz w:val="22"/>
            <w:szCs w:val="22"/>
          </w:rPr>
          <w:t>Adoption and Children Act 2002 (c. 38)</w:t>
        </w:r>
      </w:hyperlink>
      <w:r w:rsidR="00445DB2" w:rsidRPr="003560D9">
        <w:rPr>
          <w:rFonts w:ascii="Verdana" w:hAnsi="Verdana"/>
          <w:sz w:val="22"/>
          <w:szCs w:val="22"/>
        </w:rPr>
        <w:t xml:space="preserve"> &amp; </w:t>
      </w:r>
      <w:hyperlink r:id="rId40" w:history="1">
        <w:r w:rsidR="00445DB2" w:rsidRPr="003560D9">
          <w:rPr>
            <w:rStyle w:val="Hyperlink"/>
            <w:rFonts w:ascii="Verdana" w:hAnsi="Verdana"/>
            <w:sz w:val="22"/>
            <w:szCs w:val="22"/>
          </w:rPr>
          <w:t>Adoption guidance: Adoption and Children Act 2002 - Every Child Matters</w:t>
        </w:r>
      </w:hyperlink>
      <w:r w:rsidR="00445DB2" w:rsidRPr="003560D9">
        <w:rPr>
          <w:rFonts w:ascii="Verdana" w:hAnsi="Verdana"/>
          <w:sz w:val="22"/>
          <w:szCs w:val="22"/>
        </w:rPr>
        <w:t xml:space="preserve"> </w:t>
      </w:r>
    </w:p>
    <w:p w14:paraId="2448383C" w14:textId="77777777" w:rsidR="00445DB2" w:rsidRPr="003560D9" w:rsidRDefault="00000000" w:rsidP="003560D9">
      <w:pPr>
        <w:spacing w:before="0" w:after="0" w:line="276" w:lineRule="auto"/>
        <w:ind w:left="284"/>
        <w:jc w:val="left"/>
        <w:rPr>
          <w:rFonts w:ascii="Verdana" w:hAnsi="Verdana"/>
          <w:sz w:val="22"/>
          <w:szCs w:val="22"/>
        </w:rPr>
      </w:pPr>
      <w:hyperlink r:id="rId41" w:history="1">
        <w:r w:rsidR="00445DB2" w:rsidRPr="003560D9">
          <w:rPr>
            <w:rStyle w:val="Hyperlink"/>
            <w:rFonts w:ascii="Verdana" w:hAnsi="Verdana"/>
            <w:sz w:val="22"/>
            <w:szCs w:val="22"/>
          </w:rPr>
          <w:t>The Voluntary Adoption Agencies and the Adoption Agencies (Miscellaneous Amendments) Regulations 2003</w:t>
        </w:r>
      </w:hyperlink>
    </w:p>
    <w:p w14:paraId="01A21E7B" w14:textId="77777777" w:rsidR="00445DB2" w:rsidRPr="003560D9" w:rsidRDefault="00000000" w:rsidP="003560D9">
      <w:pPr>
        <w:spacing w:before="0" w:after="0" w:line="276" w:lineRule="auto"/>
        <w:ind w:left="284"/>
        <w:jc w:val="left"/>
        <w:rPr>
          <w:rFonts w:ascii="Verdana" w:hAnsi="Verdana"/>
          <w:sz w:val="22"/>
          <w:szCs w:val="22"/>
        </w:rPr>
      </w:pPr>
      <w:hyperlink r:id="rId42" w:history="1">
        <w:r w:rsidR="00445DB2" w:rsidRPr="003560D9">
          <w:rPr>
            <w:rStyle w:val="Hyperlink"/>
            <w:rFonts w:ascii="Verdana" w:hAnsi="Verdana"/>
            <w:sz w:val="22"/>
            <w:szCs w:val="22"/>
          </w:rPr>
          <w:t>The Adoption Information and Intermediary Services (Pre-Commencement Adoptions) Regulations 2005</w:t>
        </w:r>
      </w:hyperlink>
    </w:p>
    <w:p w14:paraId="43780F81" w14:textId="77777777" w:rsidR="00445DB2" w:rsidRPr="003560D9" w:rsidRDefault="00000000" w:rsidP="003560D9">
      <w:pPr>
        <w:spacing w:before="0" w:after="0" w:line="276" w:lineRule="auto"/>
        <w:ind w:left="284"/>
        <w:jc w:val="left"/>
        <w:rPr>
          <w:rFonts w:ascii="Verdana" w:hAnsi="Verdana"/>
          <w:sz w:val="22"/>
          <w:szCs w:val="22"/>
        </w:rPr>
      </w:pPr>
      <w:hyperlink r:id="rId43" w:history="1">
        <w:r w:rsidR="00445DB2" w:rsidRPr="003560D9">
          <w:rPr>
            <w:rStyle w:val="Hyperlink"/>
            <w:rFonts w:ascii="Verdana" w:hAnsi="Verdana"/>
            <w:sz w:val="22"/>
            <w:szCs w:val="22"/>
          </w:rPr>
          <w:t>The Adoption Information and Intermediary Services (Pre-Commencement Adoptions) (Wales) (Amendment) Regulations 2005</w:t>
        </w:r>
      </w:hyperlink>
    </w:p>
    <w:p w14:paraId="6FF791E4" w14:textId="77777777" w:rsidR="00445DB2" w:rsidRPr="003560D9" w:rsidRDefault="00000000" w:rsidP="003560D9">
      <w:pPr>
        <w:spacing w:before="0" w:after="0" w:line="276" w:lineRule="auto"/>
        <w:ind w:left="284"/>
        <w:jc w:val="left"/>
        <w:rPr>
          <w:rFonts w:ascii="Verdana" w:hAnsi="Verdana"/>
          <w:sz w:val="22"/>
          <w:szCs w:val="22"/>
        </w:rPr>
      </w:pPr>
      <w:hyperlink r:id="rId44" w:history="1">
        <w:r w:rsidR="00445DB2" w:rsidRPr="003560D9">
          <w:rPr>
            <w:rStyle w:val="Hyperlink"/>
            <w:rFonts w:ascii="Verdana" w:hAnsi="Verdana"/>
            <w:sz w:val="22"/>
            <w:szCs w:val="22"/>
          </w:rPr>
          <w:t>The Disclosure of Adoption Information (Post-Commencement Adoptions) Regulations 2005</w:t>
        </w:r>
      </w:hyperlink>
    </w:p>
    <w:p w14:paraId="07A4CED1" w14:textId="77777777" w:rsidR="00445DB2" w:rsidRPr="003560D9" w:rsidRDefault="00000000" w:rsidP="003560D9">
      <w:pPr>
        <w:spacing w:before="0" w:after="0" w:line="276" w:lineRule="auto"/>
        <w:ind w:left="284"/>
        <w:jc w:val="left"/>
        <w:rPr>
          <w:rFonts w:ascii="Verdana" w:hAnsi="Verdana"/>
          <w:sz w:val="22"/>
          <w:szCs w:val="22"/>
        </w:rPr>
      </w:pPr>
      <w:hyperlink r:id="rId45" w:history="1">
        <w:r w:rsidR="00445DB2" w:rsidRPr="003560D9">
          <w:rPr>
            <w:rStyle w:val="Hyperlink"/>
            <w:rFonts w:ascii="Verdana" w:hAnsi="Verdana"/>
            <w:sz w:val="22"/>
            <w:szCs w:val="22"/>
          </w:rPr>
          <w:t>The Access to Information (Post-Commencement Adoptions) (Wales) Regulations 2005</w:t>
        </w:r>
      </w:hyperlink>
    </w:p>
    <w:p w14:paraId="63E3329A" w14:textId="77777777" w:rsidR="00215D9A" w:rsidRPr="00B43831" w:rsidRDefault="00215D9A" w:rsidP="003560D9">
      <w:pPr>
        <w:spacing w:before="0" w:after="0" w:line="276" w:lineRule="auto"/>
        <w:jc w:val="left"/>
        <w:rPr>
          <w:rFonts w:ascii="Verdana" w:hAnsi="Verdana"/>
          <w:sz w:val="22"/>
          <w:szCs w:val="22"/>
        </w:rPr>
      </w:pPr>
    </w:p>
    <w:p w14:paraId="1E192AD2" w14:textId="77777777" w:rsidR="00D260D8" w:rsidRPr="007C68E3" w:rsidRDefault="00D260D8" w:rsidP="003560D9">
      <w:pPr>
        <w:pStyle w:val="Heading4"/>
        <w:spacing w:before="0"/>
        <w:rPr>
          <w:lang w:eastAsia="en-US"/>
        </w:rPr>
      </w:pPr>
      <w:r w:rsidRPr="007C68E3">
        <w:rPr>
          <w:lang w:eastAsia="en-US"/>
        </w:rPr>
        <w:t>Compliance</w:t>
      </w:r>
    </w:p>
    <w:p w14:paraId="468C6AD8" w14:textId="299B7028" w:rsidR="00445DB2" w:rsidRPr="00445DB2" w:rsidRDefault="00445DB2" w:rsidP="003560D9">
      <w:pPr>
        <w:spacing w:before="0" w:after="0" w:line="276" w:lineRule="auto"/>
        <w:contextualSpacing/>
        <w:jc w:val="left"/>
        <w:rPr>
          <w:rFonts w:ascii="Verdana" w:hAnsi="Verdana"/>
          <w:sz w:val="22"/>
          <w:szCs w:val="22"/>
        </w:rPr>
      </w:pPr>
      <w:r w:rsidRPr="00445DB2">
        <w:rPr>
          <w:rFonts w:ascii="Verdana" w:hAnsi="Verdana"/>
          <w:sz w:val="22"/>
          <w:szCs w:val="22"/>
        </w:rPr>
        <w:t xml:space="preserve">Compliance with this </w:t>
      </w:r>
      <w:r w:rsidR="006C3C8A">
        <w:rPr>
          <w:rFonts w:ascii="Verdana" w:hAnsi="Verdana"/>
          <w:sz w:val="22"/>
          <w:szCs w:val="22"/>
        </w:rPr>
        <w:t>procedure</w:t>
      </w:r>
      <w:r w:rsidRPr="00445DB2">
        <w:rPr>
          <w:rFonts w:ascii="Verdana" w:hAnsi="Verdana"/>
          <w:sz w:val="22"/>
          <w:szCs w:val="22"/>
        </w:rPr>
        <w:t xml:space="preserve"> will be monitored by the responsible </w:t>
      </w:r>
      <w:r w:rsidRPr="00445DB2">
        <w:rPr>
          <w:rFonts w:ascii="Verdana" w:hAnsi="Verdana"/>
          <w:b/>
          <w:sz w:val="22"/>
          <w:szCs w:val="22"/>
        </w:rPr>
        <w:t>ADCS</w:t>
      </w:r>
      <w:r w:rsidRPr="00445DB2">
        <w:rPr>
          <w:rFonts w:ascii="Verdana" w:hAnsi="Verdana"/>
          <w:sz w:val="22"/>
          <w:szCs w:val="22"/>
        </w:rPr>
        <w:t xml:space="preserve"> or </w:t>
      </w:r>
      <w:r w:rsidRPr="00445DB2">
        <w:rPr>
          <w:rFonts w:ascii="Verdana" w:hAnsi="Verdana"/>
          <w:b/>
          <w:sz w:val="22"/>
          <w:szCs w:val="22"/>
        </w:rPr>
        <w:t>AHoB</w:t>
      </w:r>
      <w:r w:rsidRPr="00445DB2">
        <w:rPr>
          <w:rFonts w:ascii="Verdana" w:hAnsi="Verdana"/>
          <w:sz w:val="22"/>
          <w:szCs w:val="22"/>
        </w:rPr>
        <w:t xml:space="preserve"> via sampling of records and as part of on-going quality assurance.</w:t>
      </w:r>
    </w:p>
    <w:p w14:paraId="2980E392" w14:textId="77777777" w:rsidR="00996036" w:rsidRDefault="00996036" w:rsidP="003560D9">
      <w:pPr>
        <w:pStyle w:val="Heading4"/>
        <w:spacing w:before="0"/>
        <w:rPr>
          <w:lang w:eastAsia="en-US"/>
        </w:rPr>
      </w:pPr>
    </w:p>
    <w:p w14:paraId="3122F853" w14:textId="653B282B" w:rsidR="001D31F7" w:rsidRPr="007C68E3" w:rsidRDefault="001D31F7" w:rsidP="003560D9">
      <w:pPr>
        <w:pStyle w:val="Heading4"/>
        <w:spacing w:before="0"/>
        <w:rPr>
          <w:lang w:eastAsia="en-US"/>
        </w:rPr>
      </w:pPr>
      <w:r w:rsidRPr="007C68E3">
        <w:rPr>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276"/>
        <w:gridCol w:w="1843"/>
        <w:gridCol w:w="1134"/>
        <w:gridCol w:w="4252"/>
      </w:tblGrid>
      <w:tr w:rsidR="001D31F7" w:rsidRPr="00B43831" w14:paraId="67FACD0F" w14:textId="77777777" w:rsidTr="00636470">
        <w:tc>
          <w:tcPr>
            <w:tcW w:w="1384" w:type="dxa"/>
            <w:hideMark/>
          </w:tcPr>
          <w:p w14:paraId="259D521C"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Version</w:t>
            </w:r>
          </w:p>
        </w:tc>
        <w:tc>
          <w:tcPr>
            <w:tcW w:w="1276" w:type="dxa"/>
            <w:hideMark/>
          </w:tcPr>
          <w:p w14:paraId="1F63BA5D"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Date</w:t>
            </w:r>
          </w:p>
        </w:tc>
        <w:tc>
          <w:tcPr>
            <w:tcW w:w="1843" w:type="dxa"/>
            <w:hideMark/>
          </w:tcPr>
          <w:p w14:paraId="4FF1527B"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Author</w:t>
            </w:r>
          </w:p>
        </w:tc>
        <w:tc>
          <w:tcPr>
            <w:tcW w:w="1134" w:type="dxa"/>
            <w:hideMark/>
          </w:tcPr>
          <w:p w14:paraId="77F62A92"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Status</w:t>
            </w:r>
          </w:p>
        </w:tc>
        <w:tc>
          <w:tcPr>
            <w:tcW w:w="4252" w:type="dxa"/>
            <w:hideMark/>
          </w:tcPr>
          <w:p w14:paraId="39CC26D7" w14:textId="77777777"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Comment</w:t>
            </w:r>
          </w:p>
        </w:tc>
      </w:tr>
      <w:tr w:rsidR="001D31F7" w:rsidRPr="00B43831" w14:paraId="420971B5" w14:textId="77777777" w:rsidTr="00636470">
        <w:tc>
          <w:tcPr>
            <w:tcW w:w="1384" w:type="dxa"/>
          </w:tcPr>
          <w:p w14:paraId="243201A3" w14:textId="77777777" w:rsidR="001D31F7" w:rsidRPr="00B43831" w:rsidRDefault="0068013E"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2</w:t>
            </w:r>
          </w:p>
        </w:tc>
        <w:tc>
          <w:tcPr>
            <w:tcW w:w="1276" w:type="dxa"/>
          </w:tcPr>
          <w:p w14:paraId="2D759691" w14:textId="77777777" w:rsidR="001D31F7" w:rsidRPr="00B43831" w:rsidRDefault="0068013E"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1/3/17</w:t>
            </w:r>
          </w:p>
        </w:tc>
        <w:tc>
          <w:tcPr>
            <w:tcW w:w="1843" w:type="dxa"/>
          </w:tcPr>
          <w:p w14:paraId="131E160A" w14:textId="77777777" w:rsidR="001D31F7" w:rsidRPr="00B43831" w:rsidRDefault="0068013E"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1134" w:type="dxa"/>
          </w:tcPr>
          <w:p w14:paraId="04403D8D" w14:textId="77777777" w:rsidR="001D31F7" w:rsidRPr="00B43831"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4252" w:type="dxa"/>
          </w:tcPr>
          <w:p w14:paraId="2F85FB60" w14:textId="77777777" w:rsidR="001D31F7" w:rsidRPr="00B43831" w:rsidRDefault="0068013E"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CSMT Approval 1/3/17</w:t>
            </w:r>
          </w:p>
        </w:tc>
      </w:tr>
      <w:tr w:rsidR="005161C3" w:rsidRPr="00B43831" w14:paraId="667AE282" w14:textId="77777777" w:rsidTr="00636470">
        <w:tc>
          <w:tcPr>
            <w:tcW w:w="1384" w:type="dxa"/>
          </w:tcPr>
          <w:p w14:paraId="52FA5DA2" w14:textId="77777777" w:rsidR="005161C3" w:rsidRDefault="00142254"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4</w:t>
            </w:r>
          </w:p>
        </w:tc>
        <w:tc>
          <w:tcPr>
            <w:tcW w:w="1276" w:type="dxa"/>
          </w:tcPr>
          <w:p w14:paraId="69E6FD3F" w14:textId="77777777" w:rsidR="005161C3" w:rsidRDefault="00142254"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23/10/17</w:t>
            </w:r>
          </w:p>
        </w:tc>
        <w:tc>
          <w:tcPr>
            <w:tcW w:w="1843" w:type="dxa"/>
          </w:tcPr>
          <w:p w14:paraId="5D8E3B38" w14:textId="77777777" w:rsidR="005161C3" w:rsidRDefault="00142254"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1134" w:type="dxa"/>
          </w:tcPr>
          <w:p w14:paraId="3482AB50" w14:textId="77777777" w:rsidR="005161C3"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4252" w:type="dxa"/>
          </w:tcPr>
          <w:p w14:paraId="13F2D8FB" w14:textId="77777777" w:rsidR="005161C3" w:rsidRDefault="00712969"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Retention period</w:t>
            </w:r>
            <w:r w:rsidR="00142254">
              <w:rPr>
                <w:rFonts w:ascii="Verdana" w:eastAsia="Calibri" w:hAnsi="Verdana" w:cs="Tahoma"/>
                <w:sz w:val="22"/>
                <w:szCs w:val="22"/>
                <w:lang w:val="en-US"/>
              </w:rPr>
              <w:t xml:space="preserve"> for CSE and harmful sexual behavior exten</w:t>
            </w:r>
            <w:r>
              <w:rPr>
                <w:rFonts w:ascii="Verdana" w:eastAsia="Calibri" w:hAnsi="Verdana" w:cs="Tahoma"/>
                <w:sz w:val="22"/>
                <w:szCs w:val="22"/>
                <w:lang w:val="en-US"/>
              </w:rPr>
              <w:t>ded from 6 years to 75</w:t>
            </w:r>
            <w:r w:rsidRPr="00712969">
              <w:rPr>
                <w:rFonts w:ascii="Verdana" w:eastAsia="Calibri" w:hAnsi="Verdana" w:cs="Tahoma"/>
                <w:sz w:val="22"/>
                <w:szCs w:val="22"/>
                <w:vertAlign w:val="superscript"/>
                <w:lang w:val="en-US"/>
              </w:rPr>
              <w:t>th</w:t>
            </w:r>
            <w:r>
              <w:rPr>
                <w:rFonts w:ascii="Verdana" w:eastAsia="Calibri" w:hAnsi="Verdana" w:cs="Tahoma"/>
                <w:sz w:val="22"/>
                <w:szCs w:val="22"/>
                <w:lang w:val="en-US"/>
              </w:rPr>
              <w:t xml:space="preserve"> birthday.</w:t>
            </w:r>
          </w:p>
        </w:tc>
      </w:tr>
      <w:tr w:rsidR="00226C52" w:rsidRPr="00B43831" w14:paraId="3B9DE60A" w14:textId="77777777" w:rsidTr="00636470">
        <w:tc>
          <w:tcPr>
            <w:tcW w:w="1384" w:type="dxa"/>
          </w:tcPr>
          <w:p w14:paraId="13508074" w14:textId="77777777" w:rsidR="00226C52" w:rsidRDefault="00226C52"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5</w:t>
            </w:r>
          </w:p>
        </w:tc>
        <w:tc>
          <w:tcPr>
            <w:tcW w:w="1276" w:type="dxa"/>
          </w:tcPr>
          <w:p w14:paraId="125C92D9" w14:textId="77777777" w:rsidR="00226C52" w:rsidRDefault="00226C52"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31/7/18</w:t>
            </w:r>
          </w:p>
        </w:tc>
        <w:tc>
          <w:tcPr>
            <w:tcW w:w="1843" w:type="dxa"/>
          </w:tcPr>
          <w:p w14:paraId="047A44DC" w14:textId="77777777" w:rsidR="00226C52"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1134" w:type="dxa"/>
          </w:tcPr>
          <w:p w14:paraId="61B05DF9" w14:textId="77777777" w:rsidR="00226C52"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Final </w:t>
            </w:r>
          </w:p>
        </w:tc>
        <w:tc>
          <w:tcPr>
            <w:tcW w:w="4252" w:type="dxa"/>
          </w:tcPr>
          <w:p w14:paraId="4612002F" w14:textId="77777777" w:rsidR="00226C52" w:rsidRDefault="00226C52" w:rsidP="00226C52">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Amended in line with GDPR.</w:t>
            </w:r>
          </w:p>
        </w:tc>
      </w:tr>
      <w:tr w:rsidR="00226C52" w:rsidRPr="00B43831" w14:paraId="6405C569" w14:textId="77777777" w:rsidTr="00636470">
        <w:tc>
          <w:tcPr>
            <w:tcW w:w="1384" w:type="dxa"/>
          </w:tcPr>
          <w:p w14:paraId="338ED4BE" w14:textId="6502320C" w:rsidR="00226C52" w:rsidRPr="00290972" w:rsidRDefault="00AD0656" w:rsidP="003560D9">
            <w:pPr>
              <w:tabs>
                <w:tab w:val="left" w:pos="780"/>
              </w:tabs>
              <w:spacing w:before="0" w:after="0" w:line="240" w:lineRule="auto"/>
              <w:jc w:val="left"/>
              <w:rPr>
                <w:rFonts w:ascii="Verdana" w:eastAsia="Calibri" w:hAnsi="Verdana" w:cs="Tahoma"/>
                <w:sz w:val="22"/>
                <w:szCs w:val="22"/>
                <w:lang w:val="en-US"/>
              </w:rPr>
            </w:pPr>
            <w:r w:rsidRPr="00290972">
              <w:rPr>
                <w:rFonts w:ascii="Verdana" w:eastAsia="Calibri" w:hAnsi="Verdana" w:cs="Tahoma"/>
                <w:sz w:val="22"/>
                <w:szCs w:val="22"/>
                <w:lang w:val="en-US"/>
              </w:rPr>
              <w:t>6</w:t>
            </w:r>
          </w:p>
        </w:tc>
        <w:tc>
          <w:tcPr>
            <w:tcW w:w="1276" w:type="dxa"/>
          </w:tcPr>
          <w:p w14:paraId="09843EF7" w14:textId="663DEDAB" w:rsidR="00226C52" w:rsidRPr="00290972" w:rsidRDefault="00290972" w:rsidP="003560D9">
            <w:pPr>
              <w:autoSpaceDE w:val="0"/>
              <w:autoSpaceDN w:val="0"/>
              <w:adjustRightInd w:val="0"/>
              <w:spacing w:before="0" w:after="0" w:line="240" w:lineRule="auto"/>
              <w:jc w:val="left"/>
              <w:rPr>
                <w:rFonts w:ascii="Verdana" w:eastAsia="Calibri" w:hAnsi="Verdana" w:cs="Arial"/>
                <w:sz w:val="22"/>
                <w:szCs w:val="22"/>
                <w:lang w:val="en-US"/>
              </w:rPr>
            </w:pPr>
            <w:r w:rsidRPr="00290972">
              <w:rPr>
                <w:rFonts w:ascii="Verdana" w:eastAsia="Calibri" w:hAnsi="Verdana" w:cs="Arial"/>
                <w:sz w:val="22"/>
                <w:szCs w:val="22"/>
                <w:lang w:val="en-US"/>
              </w:rPr>
              <w:t>31</w:t>
            </w:r>
            <w:r w:rsidR="0002264A">
              <w:rPr>
                <w:rFonts w:ascii="Verdana" w:eastAsia="Calibri" w:hAnsi="Verdana" w:cs="Arial"/>
                <w:sz w:val="22"/>
                <w:szCs w:val="22"/>
                <w:lang w:val="en-US"/>
              </w:rPr>
              <w:t>/0</w:t>
            </w:r>
            <w:r w:rsidRPr="00290972">
              <w:rPr>
                <w:rFonts w:ascii="Verdana" w:eastAsia="Calibri" w:hAnsi="Verdana" w:cs="Arial"/>
                <w:sz w:val="22"/>
                <w:szCs w:val="22"/>
                <w:lang w:val="en-US"/>
              </w:rPr>
              <w:t>1</w:t>
            </w:r>
            <w:r w:rsidR="0002264A">
              <w:rPr>
                <w:rFonts w:ascii="Verdana" w:eastAsia="Calibri" w:hAnsi="Verdana" w:cs="Arial"/>
                <w:sz w:val="22"/>
                <w:szCs w:val="22"/>
                <w:lang w:val="en-US"/>
              </w:rPr>
              <w:t>/</w:t>
            </w:r>
            <w:r w:rsidRPr="00290972">
              <w:rPr>
                <w:rFonts w:ascii="Verdana" w:eastAsia="Calibri" w:hAnsi="Verdana" w:cs="Arial"/>
                <w:sz w:val="22"/>
                <w:szCs w:val="22"/>
                <w:lang w:val="en-US"/>
              </w:rPr>
              <w:t>22</w:t>
            </w:r>
          </w:p>
        </w:tc>
        <w:tc>
          <w:tcPr>
            <w:tcW w:w="1843" w:type="dxa"/>
          </w:tcPr>
          <w:p w14:paraId="31703737" w14:textId="0A460F62" w:rsidR="00226C52" w:rsidRPr="00290972" w:rsidRDefault="00AD0656" w:rsidP="003560D9">
            <w:pPr>
              <w:spacing w:before="0" w:after="0" w:line="240" w:lineRule="auto"/>
              <w:jc w:val="left"/>
              <w:rPr>
                <w:rFonts w:ascii="Verdana" w:eastAsia="Calibri" w:hAnsi="Verdana" w:cs="Tahoma"/>
                <w:sz w:val="22"/>
                <w:szCs w:val="22"/>
                <w:lang w:val="en-US"/>
              </w:rPr>
            </w:pPr>
            <w:r w:rsidRPr="00290972">
              <w:rPr>
                <w:rFonts w:ascii="Verdana" w:eastAsia="Calibri" w:hAnsi="Verdana" w:cs="Tahoma"/>
                <w:sz w:val="22"/>
                <w:szCs w:val="22"/>
                <w:lang w:val="en-US"/>
              </w:rPr>
              <w:t>Kate Goodwin</w:t>
            </w:r>
          </w:p>
        </w:tc>
        <w:tc>
          <w:tcPr>
            <w:tcW w:w="1134" w:type="dxa"/>
          </w:tcPr>
          <w:p w14:paraId="3902F646" w14:textId="56A4AB6E" w:rsidR="00226C52" w:rsidRPr="00290972" w:rsidRDefault="00AD0656" w:rsidP="003560D9">
            <w:pPr>
              <w:spacing w:before="0" w:after="0" w:line="240" w:lineRule="auto"/>
              <w:jc w:val="left"/>
              <w:rPr>
                <w:rFonts w:ascii="Verdana" w:eastAsia="Calibri" w:hAnsi="Verdana" w:cs="Tahoma"/>
                <w:sz w:val="22"/>
                <w:szCs w:val="22"/>
                <w:lang w:val="en-US"/>
              </w:rPr>
            </w:pPr>
            <w:r w:rsidRPr="00290972">
              <w:rPr>
                <w:rFonts w:ascii="Verdana" w:eastAsia="Calibri" w:hAnsi="Verdana" w:cs="Tahoma"/>
                <w:sz w:val="22"/>
                <w:szCs w:val="22"/>
                <w:lang w:val="en-US"/>
              </w:rPr>
              <w:t>Final</w:t>
            </w:r>
          </w:p>
        </w:tc>
        <w:tc>
          <w:tcPr>
            <w:tcW w:w="4252" w:type="dxa"/>
          </w:tcPr>
          <w:p w14:paraId="41AEA53C" w14:textId="2E097E8D" w:rsidR="00226C52" w:rsidRPr="00E95143" w:rsidRDefault="00290972" w:rsidP="003560D9">
            <w:pPr>
              <w:spacing w:before="0" w:after="0" w:line="240" w:lineRule="auto"/>
              <w:jc w:val="left"/>
              <w:rPr>
                <w:rFonts w:ascii="Verdana" w:eastAsia="Calibri" w:hAnsi="Verdana" w:cs="Tahoma"/>
                <w:sz w:val="22"/>
                <w:szCs w:val="22"/>
                <w:lang w:val="en-US"/>
              </w:rPr>
            </w:pPr>
            <w:r w:rsidRPr="00E95143">
              <w:rPr>
                <w:rFonts w:ascii="Verdana" w:eastAsia="Calibri" w:hAnsi="Verdana" w:cs="Tahoma"/>
                <w:sz w:val="22"/>
                <w:szCs w:val="22"/>
                <w:lang w:val="en-US"/>
              </w:rPr>
              <w:t xml:space="preserve">Changed status </w:t>
            </w:r>
            <w:r w:rsidR="00636470">
              <w:rPr>
                <w:rFonts w:ascii="Verdana" w:eastAsia="Calibri" w:hAnsi="Verdana" w:cs="Tahoma"/>
                <w:sz w:val="22"/>
                <w:szCs w:val="22"/>
                <w:lang w:val="en-US"/>
              </w:rPr>
              <w:t>from a policy to</w:t>
            </w:r>
            <w:r w:rsidRPr="00E95143">
              <w:rPr>
                <w:rFonts w:ascii="Verdana" w:eastAsia="Calibri" w:hAnsi="Verdana" w:cs="Tahoma"/>
                <w:sz w:val="22"/>
                <w:szCs w:val="22"/>
                <w:lang w:val="en-US"/>
              </w:rPr>
              <w:t xml:space="preserve"> a procedure; updated to </w:t>
            </w:r>
            <w:r w:rsidR="00AD0656" w:rsidRPr="00E95143">
              <w:rPr>
                <w:rFonts w:ascii="Verdana" w:eastAsia="Calibri" w:hAnsi="Verdana" w:cs="Tahoma"/>
                <w:sz w:val="22"/>
                <w:szCs w:val="22"/>
                <w:lang w:val="en-US"/>
              </w:rPr>
              <w:t>UK GDPR</w:t>
            </w:r>
            <w:r w:rsidRPr="00E95143">
              <w:rPr>
                <w:rFonts w:ascii="Verdana" w:eastAsia="Calibri" w:hAnsi="Verdana" w:cs="Tahoma"/>
                <w:sz w:val="22"/>
                <w:szCs w:val="22"/>
                <w:lang w:val="en-US"/>
              </w:rPr>
              <w:t>;</w:t>
            </w:r>
            <w:r w:rsidR="00AD0656" w:rsidRPr="00E95143">
              <w:rPr>
                <w:rFonts w:ascii="Verdana" w:eastAsia="Calibri" w:hAnsi="Verdana" w:cs="Tahoma"/>
                <w:sz w:val="22"/>
                <w:szCs w:val="22"/>
                <w:lang w:val="en-US"/>
              </w:rPr>
              <w:t xml:space="preserve"> </w:t>
            </w:r>
            <w:r w:rsidRPr="00E95143">
              <w:rPr>
                <w:rFonts w:ascii="Verdana" w:eastAsia="Calibri" w:hAnsi="Verdana" w:cs="Tahoma"/>
                <w:sz w:val="22"/>
                <w:szCs w:val="22"/>
                <w:lang w:val="en-US"/>
              </w:rPr>
              <w:t xml:space="preserve">incorporated change in </w:t>
            </w:r>
            <w:r w:rsidR="00AD0656" w:rsidRPr="00E95143">
              <w:rPr>
                <w:rFonts w:ascii="Verdana" w:eastAsia="Calibri" w:hAnsi="Verdana" w:cs="Tahoma"/>
                <w:sz w:val="22"/>
                <w:szCs w:val="22"/>
                <w:lang w:val="en-US"/>
              </w:rPr>
              <w:t>retention periods</w:t>
            </w:r>
            <w:r w:rsidRPr="00E95143">
              <w:rPr>
                <w:rFonts w:ascii="Verdana" w:eastAsia="Calibri" w:hAnsi="Verdana" w:cs="Tahoma"/>
                <w:sz w:val="22"/>
                <w:szCs w:val="22"/>
                <w:lang w:val="en-US"/>
              </w:rPr>
              <w:t xml:space="preserve"> for child protection and looked after children</w:t>
            </w:r>
            <w:r w:rsidR="00636470">
              <w:rPr>
                <w:rFonts w:ascii="Verdana" w:eastAsia="Calibri" w:hAnsi="Verdana" w:cs="Tahoma"/>
                <w:sz w:val="22"/>
                <w:szCs w:val="22"/>
                <w:lang w:val="en-US"/>
              </w:rPr>
              <w:t xml:space="preserve"> from 2020; updated Family Placement (FP) retention periods in line with FP specific schedule.</w:t>
            </w:r>
          </w:p>
        </w:tc>
      </w:tr>
      <w:tr w:rsidR="009A0450" w:rsidRPr="00B43831" w14:paraId="40713553" w14:textId="77777777" w:rsidTr="00636470">
        <w:tc>
          <w:tcPr>
            <w:tcW w:w="1384" w:type="dxa"/>
          </w:tcPr>
          <w:p w14:paraId="3A394C0D" w14:textId="52179A93" w:rsidR="009A0450" w:rsidRPr="00290972" w:rsidRDefault="009A0450"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7</w:t>
            </w:r>
          </w:p>
        </w:tc>
        <w:tc>
          <w:tcPr>
            <w:tcW w:w="1276" w:type="dxa"/>
          </w:tcPr>
          <w:p w14:paraId="43274EC9" w14:textId="1E3B9E98" w:rsidR="009A0450" w:rsidRPr="00290972" w:rsidRDefault="009A0450"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10/05/23</w:t>
            </w:r>
          </w:p>
        </w:tc>
        <w:tc>
          <w:tcPr>
            <w:tcW w:w="1843" w:type="dxa"/>
          </w:tcPr>
          <w:p w14:paraId="56065A79" w14:textId="23436427" w:rsidR="009A0450" w:rsidRPr="00290972" w:rsidRDefault="0002264A"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CS Records Manager</w:t>
            </w:r>
          </w:p>
        </w:tc>
        <w:tc>
          <w:tcPr>
            <w:tcW w:w="1134" w:type="dxa"/>
          </w:tcPr>
          <w:p w14:paraId="4CC9AB8C" w14:textId="423BBDC2" w:rsidR="009A0450" w:rsidRPr="00290972" w:rsidRDefault="0002264A"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4252" w:type="dxa"/>
          </w:tcPr>
          <w:p w14:paraId="6FC700A9" w14:textId="342C1A68" w:rsidR="009A0450" w:rsidRPr="00E95143" w:rsidRDefault="0002264A"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Retention Schedule removed and made into separate document</w:t>
            </w:r>
          </w:p>
        </w:tc>
      </w:tr>
    </w:tbl>
    <w:p w14:paraId="6E29898A" w14:textId="77777777" w:rsidR="006C79FB" w:rsidRDefault="006C79FB" w:rsidP="00CD60E9">
      <w:pPr>
        <w:rPr>
          <w:b/>
          <w:sz w:val="22"/>
          <w:szCs w:val="22"/>
        </w:rPr>
      </w:pPr>
    </w:p>
    <w:p w14:paraId="756F9DB3" w14:textId="77777777" w:rsidR="005E1574" w:rsidRDefault="005E1574" w:rsidP="00CD60E9">
      <w:pPr>
        <w:rPr>
          <w:b/>
          <w:sz w:val="22"/>
          <w:szCs w:val="22"/>
        </w:rPr>
      </w:pPr>
    </w:p>
    <w:p w14:paraId="0F28BEE4" w14:textId="77777777" w:rsidR="005E1574" w:rsidRDefault="005E1574" w:rsidP="00CD60E9">
      <w:pPr>
        <w:rPr>
          <w:b/>
          <w:sz w:val="22"/>
          <w:szCs w:val="22"/>
        </w:rPr>
        <w:sectPr w:rsidR="005E1574" w:rsidSect="006C79FB">
          <w:headerReference w:type="default" r:id="rId46"/>
          <w:footerReference w:type="default" r:id="rId47"/>
          <w:footerReference w:type="first" r:id="rId48"/>
          <w:pgSz w:w="11906" w:h="16838" w:code="9"/>
          <w:pgMar w:top="357" w:right="873" w:bottom="902" w:left="1134" w:header="851" w:footer="0" w:gutter="0"/>
          <w:cols w:space="708"/>
          <w:formProt w:val="0"/>
          <w:docGrid w:linePitch="360"/>
        </w:sectPr>
      </w:pPr>
    </w:p>
    <w:bookmarkEnd w:id="0"/>
    <w:bookmarkEnd w:id="1"/>
    <w:p w14:paraId="4EAE0ACD" w14:textId="77777777" w:rsidR="0068013E" w:rsidRDefault="0068013E" w:rsidP="00CD60E9"/>
    <w:sectPr w:rsidR="0068013E" w:rsidSect="00131818">
      <w:pgSz w:w="11906" w:h="16838" w:code="9"/>
      <w:pgMar w:top="357" w:right="873" w:bottom="902"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02C8" w14:textId="77777777" w:rsidR="00251A4D" w:rsidRDefault="00251A4D">
      <w:r>
        <w:separator/>
      </w:r>
    </w:p>
  </w:endnote>
  <w:endnote w:type="continuationSeparator" w:id="0">
    <w:p w14:paraId="4EBFCAAB" w14:textId="77777777" w:rsidR="00251A4D" w:rsidRDefault="0025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1C1" w14:textId="77777777" w:rsidR="00142254" w:rsidRPr="00EB37A5" w:rsidRDefault="00000000"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142254" w:rsidRPr="00EB37A5">
        <w:rPr>
          <w:rFonts w:ascii="Gill Sans MT" w:hAnsi="Gill Sans MT" w:cs="Gill Sans MT"/>
          <w:b/>
          <w:bCs/>
          <w:color w:val="7EB900"/>
          <w:sz w:val="16"/>
          <w:szCs w:val="16"/>
          <w:u w:val="single"/>
          <w:lang w:val="en-US" w:eastAsia="en-US"/>
        </w:rPr>
        <w:t>www.barnardos.org.uk</w:t>
      </w:r>
    </w:hyperlink>
  </w:p>
  <w:p w14:paraId="1DE51B2A" w14:textId="77777777" w:rsidR="00142254" w:rsidRPr="00EB37A5" w:rsidRDefault="00142254"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CC0D87">
      <w:rPr>
        <w:rFonts w:ascii="Gill Sans MT" w:hAnsi="Gill Sans MT" w:cs="Gill Sans MT"/>
        <w:b/>
        <w:noProof/>
        <w:color w:val="7F7F7F"/>
        <w:sz w:val="16"/>
        <w:szCs w:val="16"/>
        <w:lang w:val="en-US" w:eastAsia="en-US"/>
      </w:rPr>
      <w:t>10</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CC0D87">
      <w:rPr>
        <w:rFonts w:ascii="Gill Sans MT" w:hAnsi="Gill Sans MT" w:cs="Gill Sans MT"/>
        <w:b/>
        <w:noProof/>
        <w:color w:val="7F7F7F"/>
        <w:sz w:val="16"/>
        <w:szCs w:val="16"/>
        <w:lang w:val="en-US" w:eastAsia="en-US"/>
      </w:rPr>
      <w:t>10</w:t>
    </w:r>
    <w:r w:rsidRPr="00AD0AFC">
      <w:rPr>
        <w:rFonts w:ascii="Gill Sans MT" w:hAnsi="Gill Sans MT" w:cs="Gill Sans MT"/>
        <w:b/>
        <w:color w:val="7F7F7F"/>
        <w:sz w:val="16"/>
        <w:szCs w:val="16"/>
        <w:lang w:val="en-US" w:eastAsia="en-US"/>
      </w:rPr>
      <w:fldChar w:fldCharType="end"/>
    </w:r>
  </w:p>
  <w:p w14:paraId="794FC9C2" w14:textId="77777777" w:rsidR="00142254" w:rsidRDefault="0014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F55A" w14:textId="77777777" w:rsidR="00142254" w:rsidRDefault="00142254">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21</w:t>
      </w:r>
    </w:fldSimple>
  </w:p>
  <w:p w14:paraId="40A16565" w14:textId="77777777" w:rsidR="00142254" w:rsidRDefault="00142254"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964F" w14:textId="77777777" w:rsidR="00251A4D" w:rsidRDefault="00251A4D">
      <w:r>
        <w:separator/>
      </w:r>
    </w:p>
  </w:footnote>
  <w:footnote w:type="continuationSeparator" w:id="0">
    <w:p w14:paraId="0244A9CC" w14:textId="77777777" w:rsidR="00251A4D" w:rsidRDefault="0025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3251" w14:textId="77777777" w:rsidR="00142254" w:rsidRDefault="00142254"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2B2"/>
    <w:multiLevelType w:val="hybridMultilevel"/>
    <w:tmpl w:val="F070B384"/>
    <w:lvl w:ilvl="0" w:tplc="2C2E2F32">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C116E"/>
    <w:multiLevelType w:val="hybridMultilevel"/>
    <w:tmpl w:val="338277B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41B36D6"/>
    <w:multiLevelType w:val="multilevel"/>
    <w:tmpl w:val="367A61A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67E3697"/>
    <w:multiLevelType w:val="multilevel"/>
    <w:tmpl w:val="D996D74E"/>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41735"/>
    <w:multiLevelType w:val="hybridMultilevel"/>
    <w:tmpl w:val="2072013A"/>
    <w:lvl w:ilvl="0" w:tplc="F6E2EDB4">
      <w:start w:val="1"/>
      <w:numFmt w:val="decimal"/>
      <w:lvlText w:val="%1."/>
      <w:lvlJc w:val="left"/>
      <w:pPr>
        <w:ind w:left="720" w:hanging="360"/>
      </w:pPr>
      <w:rPr>
        <w:rFonts w:hint="default"/>
        <w:b w:val="0"/>
      </w:rPr>
    </w:lvl>
    <w:lvl w:ilvl="1" w:tplc="7FD0F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76C14"/>
    <w:multiLevelType w:val="hybridMultilevel"/>
    <w:tmpl w:val="D514F3B4"/>
    <w:lvl w:ilvl="0" w:tplc="08090001">
      <w:start w:val="1"/>
      <w:numFmt w:val="bullet"/>
      <w:lvlText w:val=""/>
      <w:lvlJc w:val="left"/>
      <w:pPr>
        <w:ind w:left="720" w:hanging="360"/>
      </w:pPr>
      <w:rPr>
        <w:rFonts w:ascii="Symbol" w:hAnsi="Symbol" w:hint="default"/>
      </w:rPr>
    </w:lvl>
    <w:lvl w:ilvl="1" w:tplc="DFFEAB1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65E10"/>
    <w:multiLevelType w:val="hybridMultilevel"/>
    <w:tmpl w:val="33D4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A0FF0"/>
    <w:multiLevelType w:val="multilevel"/>
    <w:tmpl w:val="481CA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DD2BCE"/>
    <w:multiLevelType w:val="hybridMultilevel"/>
    <w:tmpl w:val="AD54FEB4"/>
    <w:lvl w:ilvl="0" w:tplc="D0B09CF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2352181"/>
    <w:multiLevelType w:val="hybridMultilevel"/>
    <w:tmpl w:val="36E0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71FB1"/>
    <w:multiLevelType w:val="hybridMultilevel"/>
    <w:tmpl w:val="AC28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651D1"/>
    <w:multiLevelType w:val="hybridMultilevel"/>
    <w:tmpl w:val="FB322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F5175"/>
    <w:multiLevelType w:val="multilevel"/>
    <w:tmpl w:val="4F26D0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EB957D3"/>
    <w:multiLevelType w:val="hybridMultilevel"/>
    <w:tmpl w:val="54884D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209B1F70"/>
    <w:multiLevelType w:val="hybridMultilevel"/>
    <w:tmpl w:val="81B21B92"/>
    <w:lvl w:ilvl="0" w:tplc="2BE209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62259"/>
    <w:multiLevelType w:val="hybridMultilevel"/>
    <w:tmpl w:val="D08AC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17" w15:restartNumberingAfterBreak="0">
    <w:nsid w:val="27CB533F"/>
    <w:multiLevelType w:val="multilevel"/>
    <w:tmpl w:val="BCD03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5B4EC4"/>
    <w:multiLevelType w:val="multilevel"/>
    <w:tmpl w:val="51BAC5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E367B0E"/>
    <w:multiLevelType w:val="hybridMultilevel"/>
    <w:tmpl w:val="0E4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4A85986"/>
    <w:multiLevelType w:val="hybridMultilevel"/>
    <w:tmpl w:val="1AE06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BBB39CE"/>
    <w:multiLevelType w:val="hybridMultilevel"/>
    <w:tmpl w:val="9FB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95714"/>
    <w:multiLevelType w:val="hybridMultilevel"/>
    <w:tmpl w:val="D2F48548"/>
    <w:lvl w:ilvl="0" w:tplc="A976C1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46DE1"/>
    <w:multiLevelType w:val="hybridMultilevel"/>
    <w:tmpl w:val="576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12A68"/>
    <w:multiLevelType w:val="hybridMultilevel"/>
    <w:tmpl w:val="027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EC11409"/>
    <w:multiLevelType w:val="hybridMultilevel"/>
    <w:tmpl w:val="E7461D96"/>
    <w:lvl w:ilvl="0" w:tplc="8E4EAD10">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678A5"/>
    <w:multiLevelType w:val="hybridMultilevel"/>
    <w:tmpl w:val="3FFC2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1020A0D"/>
    <w:multiLevelType w:val="multilevel"/>
    <w:tmpl w:val="6D4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52E22"/>
    <w:multiLevelType w:val="multilevel"/>
    <w:tmpl w:val="1DE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3D1806"/>
    <w:multiLevelType w:val="hybridMultilevel"/>
    <w:tmpl w:val="82D24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B28657E"/>
    <w:multiLevelType w:val="hybridMultilevel"/>
    <w:tmpl w:val="7CE4C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742121"/>
    <w:multiLevelType w:val="hybridMultilevel"/>
    <w:tmpl w:val="68E8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A6F79"/>
    <w:multiLevelType w:val="multilevel"/>
    <w:tmpl w:val="2D3A5F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641716C9"/>
    <w:multiLevelType w:val="multilevel"/>
    <w:tmpl w:val="2D3A5F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64D4594C"/>
    <w:multiLevelType w:val="multilevel"/>
    <w:tmpl w:val="FD0663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B031D8"/>
    <w:multiLevelType w:val="multilevel"/>
    <w:tmpl w:val="D3502E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A5421"/>
    <w:multiLevelType w:val="hybridMultilevel"/>
    <w:tmpl w:val="A0509C30"/>
    <w:lvl w:ilvl="0" w:tplc="0809000F">
      <w:start w:val="1"/>
      <w:numFmt w:val="decimal"/>
      <w:lvlText w:val="%1."/>
      <w:lvlJc w:val="left"/>
      <w:pPr>
        <w:ind w:left="1300" w:hanging="360"/>
      </w:p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40"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42" w15:restartNumberingAfterBreak="0">
    <w:nsid w:val="70611733"/>
    <w:multiLevelType w:val="multilevel"/>
    <w:tmpl w:val="44BEA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2315B2"/>
    <w:multiLevelType w:val="hybridMultilevel"/>
    <w:tmpl w:val="1A1A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B5EF4"/>
    <w:multiLevelType w:val="hybridMultilevel"/>
    <w:tmpl w:val="A8AE8B48"/>
    <w:lvl w:ilvl="0" w:tplc="DD0EE45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61E78"/>
    <w:multiLevelType w:val="multilevel"/>
    <w:tmpl w:val="47AE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2108306351">
    <w:abstractNumId w:val="41"/>
  </w:num>
  <w:num w:numId="2" w16cid:durableId="1376395347">
    <w:abstractNumId w:val="46"/>
  </w:num>
  <w:num w:numId="3" w16cid:durableId="373429929">
    <w:abstractNumId w:val="40"/>
  </w:num>
  <w:num w:numId="4" w16cid:durableId="1360204487">
    <w:abstractNumId w:val="20"/>
  </w:num>
  <w:num w:numId="5" w16cid:durableId="1281574413">
    <w:abstractNumId w:val="22"/>
  </w:num>
  <w:num w:numId="6" w16cid:durableId="1907644671">
    <w:abstractNumId w:val="27"/>
  </w:num>
  <w:num w:numId="7" w16cid:durableId="2048723163">
    <w:abstractNumId w:val="16"/>
  </w:num>
  <w:num w:numId="8" w16cid:durableId="1656955792">
    <w:abstractNumId w:val="19"/>
  </w:num>
  <w:num w:numId="9" w16cid:durableId="1368527820">
    <w:abstractNumId w:val="23"/>
  </w:num>
  <w:num w:numId="10" w16cid:durableId="1228687126">
    <w:abstractNumId w:val="15"/>
  </w:num>
  <w:num w:numId="11" w16cid:durableId="104545847">
    <w:abstractNumId w:val="43"/>
  </w:num>
  <w:num w:numId="12" w16cid:durableId="818962497">
    <w:abstractNumId w:val="33"/>
  </w:num>
  <w:num w:numId="13" w16cid:durableId="1432121151">
    <w:abstractNumId w:val="25"/>
  </w:num>
  <w:num w:numId="14" w16cid:durableId="1621913106">
    <w:abstractNumId w:val="13"/>
  </w:num>
  <w:num w:numId="15" w16cid:durableId="1422487942">
    <w:abstractNumId w:val="1"/>
  </w:num>
  <w:num w:numId="16" w16cid:durableId="52965806">
    <w:abstractNumId w:val="4"/>
  </w:num>
  <w:num w:numId="17" w16cid:durableId="679359047">
    <w:abstractNumId w:val="5"/>
  </w:num>
  <w:num w:numId="18" w16cid:durableId="370813077">
    <w:abstractNumId w:val="14"/>
  </w:num>
  <w:num w:numId="19" w16cid:durableId="374277567">
    <w:abstractNumId w:val="8"/>
  </w:num>
  <w:num w:numId="20" w16cid:durableId="455880743">
    <w:abstractNumId w:val="28"/>
  </w:num>
  <w:num w:numId="21" w16cid:durableId="1344278227">
    <w:abstractNumId w:val="44"/>
  </w:num>
  <w:num w:numId="22" w16cid:durableId="1654673017">
    <w:abstractNumId w:val="6"/>
  </w:num>
  <w:num w:numId="23" w16cid:durableId="889225047">
    <w:abstractNumId w:val="26"/>
  </w:num>
  <w:num w:numId="24" w16cid:durableId="230505469">
    <w:abstractNumId w:val="0"/>
  </w:num>
  <w:num w:numId="25" w16cid:durableId="996108359">
    <w:abstractNumId w:val="10"/>
  </w:num>
  <w:num w:numId="26" w16cid:durableId="156264588">
    <w:abstractNumId w:val="11"/>
  </w:num>
  <w:num w:numId="27" w16cid:durableId="1055734345">
    <w:abstractNumId w:val="24"/>
  </w:num>
  <w:num w:numId="28" w16cid:durableId="309871904">
    <w:abstractNumId w:val="2"/>
  </w:num>
  <w:num w:numId="29" w16cid:durableId="582909037">
    <w:abstractNumId w:val="18"/>
  </w:num>
  <w:num w:numId="30" w16cid:durableId="1957251708">
    <w:abstractNumId w:val="36"/>
  </w:num>
  <w:num w:numId="31" w16cid:durableId="1323585441">
    <w:abstractNumId w:val="12"/>
  </w:num>
  <w:num w:numId="32" w16cid:durableId="20863703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6571338">
    <w:abstractNumId w:val="29"/>
  </w:num>
  <w:num w:numId="34" w16cid:durableId="350959774">
    <w:abstractNumId w:val="35"/>
  </w:num>
  <w:num w:numId="35" w16cid:durableId="336620743">
    <w:abstractNumId w:val="30"/>
  </w:num>
  <w:num w:numId="36" w16cid:durableId="797648738">
    <w:abstractNumId w:val="31"/>
  </w:num>
  <w:num w:numId="37" w16cid:durableId="408579677">
    <w:abstractNumId w:val="3"/>
  </w:num>
  <w:num w:numId="38" w16cid:durableId="1367679768">
    <w:abstractNumId w:val="45"/>
  </w:num>
  <w:num w:numId="39" w16cid:durableId="1365326345">
    <w:abstractNumId w:val="7"/>
  </w:num>
  <w:num w:numId="40" w16cid:durableId="643974620">
    <w:abstractNumId w:val="17"/>
  </w:num>
  <w:num w:numId="41" w16cid:durableId="289362314">
    <w:abstractNumId w:val="42"/>
  </w:num>
  <w:num w:numId="42" w16cid:durableId="1610115372">
    <w:abstractNumId w:val="37"/>
  </w:num>
  <w:num w:numId="43" w16cid:durableId="1597055253">
    <w:abstractNumId w:val="38"/>
  </w:num>
  <w:num w:numId="44" w16cid:durableId="323702405">
    <w:abstractNumId w:val="39"/>
  </w:num>
  <w:num w:numId="45" w16cid:durableId="1585798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2095485">
    <w:abstractNumId w:val="9"/>
  </w:num>
  <w:num w:numId="47" w16cid:durableId="1345207964">
    <w:abstractNumId w:val="3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Goodwin">
    <w15:presenceInfo w15:providerId="AD" w15:userId="S::kate.goodwin@barnardos.org.uk::6840dcfc-5aaa-4c35-b29a-36b791a54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377F"/>
    <w:rsid w:val="00004E16"/>
    <w:rsid w:val="00015D3B"/>
    <w:rsid w:val="0002264A"/>
    <w:rsid w:val="00025B04"/>
    <w:rsid w:val="00026259"/>
    <w:rsid w:val="000300CD"/>
    <w:rsid w:val="000378AB"/>
    <w:rsid w:val="00045803"/>
    <w:rsid w:val="00053207"/>
    <w:rsid w:val="00060FF0"/>
    <w:rsid w:val="0006689B"/>
    <w:rsid w:val="00077A10"/>
    <w:rsid w:val="000805DC"/>
    <w:rsid w:val="00081694"/>
    <w:rsid w:val="00086D3B"/>
    <w:rsid w:val="000A6957"/>
    <w:rsid w:val="000B0A74"/>
    <w:rsid w:val="000B0D6D"/>
    <w:rsid w:val="000B4546"/>
    <w:rsid w:val="000B6695"/>
    <w:rsid w:val="000B6FAE"/>
    <w:rsid w:val="000C0BDE"/>
    <w:rsid w:val="000C5EC1"/>
    <w:rsid w:val="000D315E"/>
    <w:rsid w:val="000D3587"/>
    <w:rsid w:val="000D455E"/>
    <w:rsid w:val="000D68AA"/>
    <w:rsid w:val="000E6B94"/>
    <w:rsid w:val="000F17F6"/>
    <w:rsid w:val="000F37EB"/>
    <w:rsid w:val="000F6653"/>
    <w:rsid w:val="00107F23"/>
    <w:rsid w:val="00110A2C"/>
    <w:rsid w:val="001166BC"/>
    <w:rsid w:val="00127776"/>
    <w:rsid w:val="00130804"/>
    <w:rsid w:val="00130CED"/>
    <w:rsid w:val="00131818"/>
    <w:rsid w:val="00134C5F"/>
    <w:rsid w:val="00142254"/>
    <w:rsid w:val="00150D07"/>
    <w:rsid w:val="001569A5"/>
    <w:rsid w:val="00160EEA"/>
    <w:rsid w:val="0016367C"/>
    <w:rsid w:val="00163AC6"/>
    <w:rsid w:val="0017061D"/>
    <w:rsid w:val="001711FD"/>
    <w:rsid w:val="00174897"/>
    <w:rsid w:val="001828FB"/>
    <w:rsid w:val="00185AF1"/>
    <w:rsid w:val="00186759"/>
    <w:rsid w:val="00191B4E"/>
    <w:rsid w:val="00196A8F"/>
    <w:rsid w:val="001A0B8C"/>
    <w:rsid w:val="001B05CB"/>
    <w:rsid w:val="001B17DB"/>
    <w:rsid w:val="001B19A6"/>
    <w:rsid w:val="001C12DB"/>
    <w:rsid w:val="001C234D"/>
    <w:rsid w:val="001D31F7"/>
    <w:rsid w:val="001D593C"/>
    <w:rsid w:val="001E160F"/>
    <w:rsid w:val="001F64C6"/>
    <w:rsid w:val="002039FB"/>
    <w:rsid w:val="002043BA"/>
    <w:rsid w:val="002125EA"/>
    <w:rsid w:val="00214D19"/>
    <w:rsid w:val="00215D9A"/>
    <w:rsid w:val="00217FB9"/>
    <w:rsid w:val="0022122B"/>
    <w:rsid w:val="002254E3"/>
    <w:rsid w:val="00226223"/>
    <w:rsid w:val="00226C52"/>
    <w:rsid w:val="00233928"/>
    <w:rsid w:val="00240AFF"/>
    <w:rsid w:val="00241702"/>
    <w:rsid w:val="00251A4D"/>
    <w:rsid w:val="002526D0"/>
    <w:rsid w:val="0025313C"/>
    <w:rsid w:val="00265A02"/>
    <w:rsid w:val="00285A86"/>
    <w:rsid w:val="00290972"/>
    <w:rsid w:val="002928B1"/>
    <w:rsid w:val="00296189"/>
    <w:rsid w:val="002B001E"/>
    <w:rsid w:val="002B07DE"/>
    <w:rsid w:val="002B67B4"/>
    <w:rsid w:val="002C1AEB"/>
    <w:rsid w:val="002C7733"/>
    <w:rsid w:val="002D1E58"/>
    <w:rsid w:val="002D740E"/>
    <w:rsid w:val="002E1750"/>
    <w:rsid w:val="002E72A0"/>
    <w:rsid w:val="002F0321"/>
    <w:rsid w:val="002F403E"/>
    <w:rsid w:val="002F4757"/>
    <w:rsid w:val="002F7A79"/>
    <w:rsid w:val="00301AB9"/>
    <w:rsid w:val="00301B0D"/>
    <w:rsid w:val="00301E72"/>
    <w:rsid w:val="00302307"/>
    <w:rsid w:val="00304C8A"/>
    <w:rsid w:val="00305675"/>
    <w:rsid w:val="0031507C"/>
    <w:rsid w:val="00321A5C"/>
    <w:rsid w:val="0032286E"/>
    <w:rsid w:val="00323F08"/>
    <w:rsid w:val="00333C70"/>
    <w:rsid w:val="00342205"/>
    <w:rsid w:val="0034524A"/>
    <w:rsid w:val="003457BF"/>
    <w:rsid w:val="00346A75"/>
    <w:rsid w:val="00351DC7"/>
    <w:rsid w:val="0035464D"/>
    <w:rsid w:val="003560D9"/>
    <w:rsid w:val="0036002D"/>
    <w:rsid w:val="00380D4A"/>
    <w:rsid w:val="0038169A"/>
    <w:rsid w:val="003820EA"/>
    <w:rsid w:val="003875D7"/>
    <w:rsid w:val="003A56DB"/>
    <w:rsid w:val="003B6711"/>
    <w:rsid w:val="003B7F6D"/>
    <w:rsid w:val="003C01F3"/>
    <w:rsid w:val="003C3A00"/>
    <w:rsid w:val="003C5F25"/>
    <w:rsid w:val="003D0B04"/>
    <w:rsid w:val="003D2DE9"/>
    <w:rsid w:val="003E496C"/>
    <w:rsid w:val="003E7280"/>
    <w:rsid w:val="003F6AAD"/>
    <w:rsid w:val="003F782D"/>
    <w:rsid w:val="004007E9"/>
    <w:rsid w:val="00403042"/>
    <w:rsid w:val="004053A0"/>
    <w:rsid w:val="00406843"/>
    <w:rsid w:val="004068C1"/>
    <w:rsid w:val="0042209B"/>
    <w:rsid w:val="00424AE0"/>
    <w:rsid w:val="00425F32"/>
    <w:rsid w:val="00427847"/>
    <w:rsid w:val="00431A4C"/>
    <w:rsid w:val="00431F1E"/>
    <w:rsid w:val="00433C35"/>
    <w:rsid w:val="00436D71"/>
    <w:rsid w:val="00445DB2"/>
    <w:rsid w:val="0045408D"/>
    <w:rsid w:val="00454281"/>
    <w:rsid w:val="00455031"/>
    <w:rsid w:val="0045562B"/>
    <w:rsid w:val="004651B3"/>
    <w:rsid w:val="00472912"/>
    <w:rsid w:val="00473D40"/>
    <w:rsid w:val="00475E5E"/>
    <w:rsid w:val="0047683A"/>
    <w:rsid w:val="00490CB7"/>
    <w:rsid w:val="00491B93"/>
    <w:rsid w:val="00496A2D"/>
    <w:rsid w:val="004A5BEF"/>
    <w:rsid w:val="004A77A6"/>
    <w:rsid w:val="004A77E4"/>
    <w:rsid w:val="004B0D96"/>
    <w:rsid w:val="004B34A4"/>
    <w:rsid w:val="004D0CB2"/>
    <w:rsid w:val="004D6E65"/>
    <w:rsid w:val="004D730C"/>
    <w:rsid w:val="004E2DF6"/>
    <w:rsid w:val="004E6DC8"/>
    <w:rsid w:val="00506209"/>
    <w:rsid w:val="00510478"/>
    <w:rsid w:val="005155C5"/>
    <w:rsid w:val="005161C3"/>
    <w:rsid w:val="00520597"/>
    <w:rsid w:val="00523CF8"/>
    <w:rsid w:val="00525A6D"/>
    <w:rsid w:val="00526342"/>
    <w:rsid w:val="00527A0B"/>
    <w:rsid w:val="00533CC3"/>
    <w:rsid w:val="005344B7"/>
    <w:rsid w:val="00544B90"/>
    <w:rsid w:val="0054617E"/>
    <w:rsid w:val="0054714F"/>
    <w:rsid w:val="00550D8E"/>
    <w:rsid w:val="00555E51"/>
    <w:rsid w:val="00556295"/>
    <w:rsid w:val="005601EC"/>
    <w:rsid w:val="00560B70"/>
    <w:rsid w:val="00567476"/>
    <w:rsid w:val="00573512"/>
    <w:rsid w:val="00574324"/>
    <w:rsid w:val="00574847"/>
    <w:rsid w:val="00583B6D"/>
    <w:rsid w:val="00592CE0"/>
    <w:rsid w:val="005A0C19"/>
    <w:rsid w:val="005B28AF"/>
    <w:rsid w:val="005B56FE"/>
    <w:rsid w:val="005C406A"/>
    <w:rsid w:val="005C4490"/>
    <w:rsid w:val="005D04AE"/>
    <w:rsid w:val="005D253E"/>
    <w:rsid w:val="005D753C"/>
    <w:rsid w:val="005D7B15"/>
    <w:rsid w:val="005E1574"/>
    <w:rsid w:val="005F2CBE"/>
    <w:rsid w:val="005F5D35"/>
    <w:rsid w:val="005F7009"/>
    <w:rsid w:val="00602389"/>
    <w:rsid w:val="00602995"/>
    <w:rsid w:val="00603233"/>
    <w:rsid w:val="00605429"/>
    <w:rsid w:val="0060653A"/>
    <w:rsid w:val="0061487A"/>
    <w:rsid w:val="00615B6A"/>
    <w:rsid w:val="0061694A"/>
    <w:rsid w:val="006339BA"/>
    <w:rsid w:val="00634437"/>
    <w:rsid w:val="00636470"/>
    <w:rsid w:val="006366AC"/>
    <w:rsid w:val="0064768E"/>
    <w:rsid w:val="006561BF"/>
    <w:rsid w:val="00657253"/>
    <w:rsid w:val="00661C30"/>
    <w:rsid w:val="00661CEF"/>
    <w:rsid w:val="006630FE"/>
    <w:rsid w:val="00667BFD"/>
    <w:rsid w:val="006761CA"/>
    <w:rsid w:val="00677896"/>
    <w:rsid w:val="0068013E"/>
    <w:rsid w:val="00686C39"/>
    <w:rsid w:val="00691AE2"/>
    <w:rsid w:val="006A0568"/>
    <w:rsid w:val="006A33FF"/>
    <w:rsid w:val="006B1992"/>
    <w:rsid w:val="006C27D5"/>
    <w:rsid w:val="006C3C8A"/>
    <w:rsid w:val="006C79FB"/>
    <w:rsid w:val="006D2638"/>
    <w:rsid w:val="006D4812"/>
    <w:rsid w:val="006D5EAC"/>
    <w:rsid w:val="006D732C"/>
    <w:rsid w:val="006E097F"/>
    <w:rsid w:val="006E5DDA"/>
    <w:rsid w:val="006F01F4"/>
    <w:rsid w:val="006F5C05"/>
    <w:rsid w:val="0070490E"/>
    <w:rsid w:val="00704B71"/>
    <w:rsid w:val="00705D3F"/>
    <w:rsid w:val="00712969"/>
    <w:rsid w:val="0072354F"/>
    <w:rsid w:val="00724934"/>
    <w:rsid w:val="00726978"/>
    <w:rsid w:val="00736231"/>
    <w:rsid w:val="007438ED"/>
    <w:rsid w:val="007440E2"/>
    <w:rsid w:val="007547D1"/>
    <w:rsid w:val="007619FF"/>
    <w:rsid w:val="007620D9"/>
    <w:rsid w:val="00766FDF"/>
    <w:rsid w:val="00770CB9"/>
    <w:rsid w:val="00771395"/>
    <w:rsid w:val="00772AD4"/>
    <w:rsid w:val="00775D58"/>
    <w:rsid w:val="0078406D"/>
    <w:rsid w:val="00785D20"/>
    <w:rsid w:val="00794152"/>
    <w:rsid w:val="007949D3"/>
    <w:rsid w:val="00794D15"/>
    <w:rsid w:val="0079606B"/>
    <w:rsid w:val="007A375C"/>
    <w:rsid w:val="007A457C"/>
    <w:rsid w:val="007A4639"/>
    <w:rsid w:val="007B4348"/>
    <w:rsid w:val="007C2BEA"/>
    <w:rsid w:val="007C4F52"/>
    <w:rsid w:val="007C5EA2"/>
    <w:rsid w:val="007C68E3"/>
    <w:rsid w:val="007D06E0"/>
    <w:rsid w:val="007D1E37"/>
    <w:rsid w:val="007E2407"/>
    <w:rsid w:val="007F35D2"/>
    <w:rsid w:val="008036C5"/>
    <w:rsid w:val="00811F43"/>
    <w:rsid w:val="00814473"/>
    <w:rsid w:val="0082097D"/>
    <w:rsid w:val="00820DE7"/>
    <w:rsid w:val="0082777D"/>
    <w:rsid w:val="00827904"/>
    <w:rsid w:val="0083355F"/>
    <w:rsid w:val="00844343"/>
    <w:rsid w:val="00852A1A"/>
    <w:rsid w:val="008543BE"/>
    <w:rsid w:val="008646BF"/>
    <w:rsid w:val="00880E91"/>
    <w:rsid w:val="00891326"/>
    <w:rsid w:val="008A177F"/>
    <w:rsid w:val="008A3B1A"/>
    <w:rsid w:val="008A5616"/>
    <w:rsid w:val="008B3ACB"/>
    <w:rsid w:val="008C0D28"/>
    <w:rsid w:val="008C7A3B"/>
    <w:rsid w:val="008D0D18"/>
    <w:rsid w:val="008D6CC9"/>
    <w:rsid w:val="008F08A7"/>
    <w:rsid w:val="008F0BB0"/>
    <w:rsid w:val="008F2263"/>
    <w:rsid w:val="008F2540"/>
    <w:rsid w:val="00902B35"/>
    <w:rsid w:val="00903E96"/>
    <w:rsid w:val="00906E31"/>
    <w:rsid w:val="00913C80"/>
    <w:rsid w:val="0091673C"/>
    <w:rsid w:val="009214A9"/>
    <w:rsid w:val="00922C06"/>
    <w:rsid w:val="00925485"/>
    <w:rsid w:val="009269AA"/>
    <w:rsid w:val="00933653"/>
    <w:rsid w:val="00944D85"/>
    <w:rsid w:val="009505F4"/>
    <w:rsid w:val="009551D3"/>
    <w:rsid w:val="0096091D"/>
    <w:rsid w:val="00961660"/>
    <w:rsid w:val="0096720E"/>
    <w:rsid w:val="00974314"/>
    <w:rsid w:val="009753ED"/>
    <w:rsid w:val="00976A35"/>
    <w:rsid w:val="00980D78"/>
    <w:rsid w:val="00991905"/>
    <w:rsid w:val="00994B5A"/>
    <w:rsid w:val="00996036"/>
    <w:rsid w:val="0099709B"/>
    <w:rsid w:val="009A0450"/>
    <w:rsid w:val="009B04F6"/>
    <w:rsid w:val="009B1DE1"/>
    <w:rsid w:val="009C6EF6"/>
    <w:rsid w:val="009D4917"/>
    <w:rsid w:val="009D73BD"/>
    <w:rsid w:val="009E1AA1"/>
    <w:rsid w:val="009E3932"/>
    <w:rsid w:val="009E6F64"/>
    <w:rsid w:val="009F06CC"/>
    <w:rsid w:val="009F3CA6"/>
    <w:rsid w:val="00A03080"/>
    <w:rsid w:val="00A135D1"/>
    <w:rsid w:val="00A1473F"/>
    <w:rsid w:val="00A169FE"/>
    <w:rsid w:val="00A21A9F"/>
    <w:rsid w:val="00A257DF"/>
    <w:rsid w:val="00A3017A"/>
    <w:rsid w:val="00A45878"/>
    <w:rsid w:val="00A460A6"/>
    <w:rsid w:val="00A50344"/>
    <w:rsid w:val="00A540BF"/>
    <w:rsid w:val="00A72574"/>
    <w:rsid w:val="00A772D5"/>
    <w:rsid w:val="00A936A7"/>
    <w:rsid w:val="00AB7E07"/>
    <w:rsid w:val="00AC0D1A"/>
    <w:rsid w:val="00AC1CE5"/>
    <w:rsid w:val="00AC56DD"/>
    <w:rsid w:val="00AC57F3"/>
    <w:rsid w:val="00AC778F"/>
    <w:rsid w:val="00AD0656"/>
    <w:rsid w:val="00AD0AFC"/>
    <w:rsid w:val="00AD1DDF"/>
    <w:rsid w:val="00AD31C4"/>
    <w:rsid w:val="00AD75EF"/>
    <w:rsid w:val="00AE38AF"/>
    <w:rsid w:val="00AE5FDE"/>
    <w:rsid w:val="00AF3127"/>
    <w:rsid w:val="00B0008E"/>
    <w:rsid w:val="00B00242"/>
    <w:rsid w:val="00B026BA"/>
    <w:rsid w:val="00B1575B"/>
    <w:rsid w:val="00B16EE3"/>
    <w:rsid w:val="00B17B74"/>
    <w:rsid w:val="00B37E94"/>
    <w:rsid w:val="00B43831"/>
    <w:rsid w:val="00B50000"/>
    <w:rsid w:val="00B57216"/>
    <w:rsid w:val="00B667F1"/>
    <w:rsid w:val="00B84027"/>
    <w:rsid w:val="00B86FE8"/>
    <w:rsid w:val="00B87D5B"/>
    <w:rsid w:val="00B92EB5"/>
    <w:rsid w:val="00B93E5C"/>
    <w:rsid w:val="00BA0BBB"/>
    <w:rsid w:val="00BA1ADD"/>
    <w:rsid w:val="00BB0434"/>
    <w:rsid w:val="00BB1880"/>
    <w:rsid w:val="00BB499C"/>
    <w:rsid w:val="00BC3DF2"/>
    <w:rsid w:val="00BC5674"/>
    <w:rsid w:val="00BC7D35"/>
    <w:rsid w:val="00BD408F"/>
    <w:rsid w:val="00BE4B82"/>
    <w:rsid w:val="00BF1CB0"/>
    <w:rsid w:val="00BF56E0"/>
    <w:rsid w:val="00BF58CC"/>
    <w:rsid w:val="00BF6B4B"/>
    <w:rsid w:val="00C0376F"/>
    <w:rsid w:val="00C06CF3"/>
    <w:rsid w:val="00C07397"/>
    <w:rsid w:val="00C12ED5"/>
    <w:rsid w:val="00C142CC"/>
    <w:rsid w:val="00C1451A"/>
    <w:rsid w:val="00C17470"/>
    <w:rsid w:val="00C225E2"/>
    <w:rsid w:val="00C279DF"/>
    <w:rsid w:val="00C32924"/>
    <w:rsid w:val="00C416CE"/>
    <w:rsid w:val="00C54408"/>
    <w:rsid w:val="00C550BF"/>
    <w:rsid w:val="00C57663"/>
    <w:rsid w:val="00C610BB"/>
    <w:rsid w:val="00C77B63"/>
    <w:rsid w:val="00C82221"/>
    <w:rsid w:val="00C84891"/>
    <w:rsid w:val="00C84C4F"/>
    <w:rsid w:val="00C85CD1"/>
    <w:rsid w:val="00CA22CE"/>
    <w:rsid w:val="00CB62AA"/>
    <w:rsid w:val="00CB7D39"/>
    <w:rsid w:val="00CC0D87"/>
    <w:rsid w:val="00CC0FFD"/>
    <w:rsid w:val="00CC2DE6"/>
    <w:rsid w:val="00CD380E"/>
    <w:rsid w:val="00CD60E9"/>
    <w:rsid w:val="00CE0E3E"/>
    <w:rsid w:val="00CE0EFD"/>
    <w:rsid w:val="00CF3349"/>
    <w:rsid w:val="00CF47D6"/>
    <w:rsid w:val="00CF6E86"/>
    <w:rsid w:val="00D00014"/>
    <w:rsid w:val="00D01BE0"/>
    <w:rsid w:val="00D0310D"/>
    <w:rsid w:val="00D03B4F"/>
    <w:rsid w:val="00D10D0E"/>
    <w:rsid w:val="00D13F6A"/>
    <w:rsid w:val="00D15B62"/>
    <w:rsid w:val="00D15BCF"/>
    <w:rsid w:val="00D2160E"/>
    <w:rsid w:val="00D22992"/>
    <w:rsid w:val="00D2586C"/>
    <w:rsid w:val="00D260D8"/>
    <w:rsid w:val="00D26527"/>
    <w:rsid w:val="00D26583"/>
    <w:rsid w:val="00D26F8A"/>
    <w:rsid w:val="00D319A1"/>
    <w:rsid w:val="00D31D65"/>
    <w:rsid w:val="00D31D78"/>
    <w:rsid w:val="00D435C7"/>
    <w:rsid w:val="00D45BCB"/>
    <w:rsid w:val="00D501F4"/>
    <w:rsid w:val="00D522CD"/>
    <w:rsid w:val="00D61150"/>
    <w:rsid w:val="00D62330"/>
    <w:rsid w:val="00D6343F"/>
    <w:rsid w:val="00D6346F"/>
    <w:rsid w:val="00D7159A"/>
    <w:rsid w:val="00D72CE4"/>
    <w:rsid w:val="00D75345"/>
    <w:rsid w:val="00D75C04"/>
    <w:rsid w:val="00D81663"/>
    <w:rsid w:val="00D824C8"/>
    <w:rsid w:val="00D839BE"/>
    <w:rsid w:val="00D85D29"/>
    <w:rsid w:val="00D86A36"/>
    <w:rsid w:val="00D9003C"/>
    <w:rsid w:val="00D91BBF"/>
    <w:rsid w:val="00DA02A2"/>
    <w:rsid w:val="00DA1697"/>
    <w:rsid w:val="00DB2A30"/>
    <w:rsid w:val="00DB4F81"/>
    <w:rsid w:val="00DD709A"/>
    <w:rsid w:val="00DE27ED"/>
    <w:rsid w:val="00DE4B89"/>
    <w:rsid w:val="00DE5C21"/>
    <w:rsid w:val="00DE6629"/>
    <w:rsid w:val="00DE6951"/>
    <w:rsid w:val="00E02AF9"/>
    <w:rsid w:val="00E07518"/>
    <w:rsid w:val="00E13DF0"/>
    <w:rsid w:val="00E16259"/>
    <w:rsid w:val="00E206CD"/>
    <w:rsid w:val="00E2631A"/>
    <w:rsid w:val="00E26925"/>
    <w:rsid w:val="00E307D2"/>
    <w:rsid w:val="00E33917"/>
    <w:rsid w:val="00E34558"/>
    <w:rsid w:val="00E3506E"/>
    <w:rsid w:val="00E37D6D"/>
    <w:rsid w:val="00E460D1"/>
    <w:rsid w:val="00E51450"/>
    <w:rsid w:val="00E529E8"/>
    <w:rsid w:val="00E53204"/>
    <w:rsid w:val="00E53631"/>
    <w:rsid w:val="00E56B94"/>
    <w:rsid w:val="00E57F1F"/>
    <w:rsid w:val="00E64EAC"/>
    <w:rsid w:val="00E67D87"/>
    <w:rsid w:val="00E80FC2"/>
    <w:rsid w:val="00E81F9B"/>
    <w:rsid w:val="00E82BCE"/>
    <w:rsid w:val="00E85FD4"/>
    <w:rsid w:val="00E871CE"/>
    <w:rsid w:val="00E91BA0"/>
    <w:rsid w:val="00E946C2"/>
    <w:rsid w:val="00E95143"/>
    <w:rsid w:val="00E97F50"/>
    <w:rsid w:val="00EA00A7"/>
    <w:rsid w:val="00EA05B8"/>
    <w:rsid w:val="00EA17C7"/>
    <w:rsid w:val="00EA5483"/>
    <w:rsid w:val="00EB2EDD"/>
    <w:rsid w:val="00EB37A5"/>
    <w:rsid w:val="00EC2B7A"/>
    <w:rsid w:val="00EC40EC"/>
    <w:rsid w:val="00ED5E87"/>
    <w:rsid w:val="00ED7AEB"/>
    <w:rsid w:val="00EE6085"/>
    <w:rsid w:val="00EF1016"/>
    <w:rsid w:val="00EF547E"/>
    <w:rsid w:val="00F02EA1"/>
    <w:rsid w:val="00F042D7"/>
    <w:rsid w:val="00F05D8A"/>
    <w:rsid w:val="00F13676"/>
    <w:rsid w:val="00F27BA4"/>
    <w:rsid w:val="00F472B4"/>
    <w:rsid w:val="00F50E95"/>
    <w:rsid w:val="00F51A64"/>
    <w:rsid w:val="00F5417B"/>
    <w:rsid w:val="00F543D9"/>
    <w:rsid w:val="00F65455"/>
    <w:rsid w:val="00F655D8"/>
    <w:rsid w:val="00F67FC0"/>
    <w:rsid w:val="00F72098"/>
    <w:rsid w:val="00F72752"/>
    <w:rsid w:val="00F732F8"/>
    <w:rsid w:val="00F814B2"/>
    <w:rsid w:val="00F9210D"/>
    <w:rsid w:val="00F95CAB"/>
    <w:rsid w:val="00F96B13"/>
    <w:rsid w:val="00F972D9"/>
    <w:rsid w:val="00FA3C21"/>
    <w:rsid w:val="00FA5169"/>
    <w:rsid w:val="00FB1793"/>
    <w:rsid w:val="00FB397A"/>
    <w:rsid w:val="00FC1636"/>
    <w:rsid w:val="00FC76BF"/>
    <w:rsid w:val="00FD0425"/>
    <w:rsid w:val="00FD0FB3"/>
    <w:rsid w:val="00FD44DA"/>
    <w:rsid w:val="00FE3011"/>
    <w:rsid w:val="00FE5B28"/>
    <w:rsid w:val="00FE7433"/>
    <w:rsid w:val="00FF028E"/>
    <w:rsid w:val="00FF2FA2"/>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087D0"/>
  <w15:docId w15:val="{44D998DC-33B7-4224-B686-2B69900D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B2"/>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CA22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5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NormalWeb">
    <w:name w:val="Normal (Web)"/>
    <w:basedOn w:val="Normal"/>
    <w:rsid w:val="00130CED"/>
    <w:pPr>
      <w:spacing w:before="100" w:beforeAutospacing="1" w:after="100" w:afterAutospacing="1" w:line="240" w:lineRule="auto"/>
      <w:jc w:val="left"/>
    </w:pPr>
    <w:rPr>
      <w:rFonts w:ascii="Times New Roman" w:hAnsi="Times New Roman" w:cs="Times New Roman"/>
    </w:rPr>
  </w:style>
  <w:style w:type="paragraph" w:customStyle="1" w:styleId="Default">
    <w:name w:val="Default"/>
    <w:rsid w:val="00F96B13"/>
    <w:pPr>
      <w:autoSpaceDE w:val="0"/>
      <w:autoSpaceDN w:val="0"/>
      <w:adjustRightInd w:val="0"/>
    </w:pPr>
    <w:rPr>
      <w:rFonts w:ascii="Century Gothic" w:hAnsi="Century Gothic" w:cs="Century Gothic"/>
      <w:color w:val="000000"/>
      <w:sz w:val="24"/>
      <w:szCs w:val="24"/>
      <w:lang w:val="en-US" w:eastAsia="en-US"/>
    </w:rPr>
  </w:style>
  <w:style w:type="character" w:customStyle="1" w:styleId="Heading5Char">
    <w:name w:val="Heading 5 Char"/>
    <w:basedOn w:val="DefaultParagraphFont"/>
    <w:link w:val="Heading5"/>
    <w:uiPriority w:val="9"/>
    <w:rsid w:val="00CA22C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31D78"/>
    <w:rPr>
      <w:color w:val="605E5C"/>
      <w:shd w:val="clear" w:color="auto" w:fill="E1DFDD"/>
    </w:rPr>
  </w:style>
  <w:style w:type="paragraph" w:styleId="Revision">
    <w:name w:val="Revision"/>
    <w:hidden/>
    <w:uiPriority w:val="99"/>
    <w:semiHidden/>
    <w:rsid w:val="00AD0656"/>
    <w:rPr>
      <w:rFonts w:ascii="Gill Alt One MT" w:hAnsi="Gill Alt One MT" w:cs="Gill Alt One MT"/>
      <w:sz w:val="24"/>
      <w:szCs w:val="24"/>
    </w:rPr>
  </w:style>
  <w:style w:type="character" w:styleId="CommentReference">
    <w:name w:val="annotation reference"/>
    <w:basedOn w:val="DefaultParagraphFont"/>
    <w:uiPriority w:val="99"/>
    <w:semiHidden/>
    <w:unhideWhenUsed/>
    <w:rsid w:val="007438ED"/>
    <w:rPr>
      <w:sz w:val="16"/>
      <w:szCs w:val="16"/>
    </w:rPr>
  </w:style>
  <w:style w:type="paragraph" w:styleId="CommentText">
    <w:name w:val="annotation text"/>
    <w:basedOn w:val="Normal"/>
    <w:link w:val="CommentTextChar"/>
    <w:uiPriority w:val="99"/>
    <w:semiHidden/>
    <w:unhideWhenUsed/>
    <w:rsid w:val="007438ED"/>
    <w:pPr>
      <w:spacing w:line="240" w:lineRule="auto"/>
    </w:pPr>
    <w:rPr>
      <w:sz w:val="20"/>
      <w:szCs w:val="20"/>
    </w:rPr>
  </w:style>
  <w:style w:type="character" w:customStyle="1" w:styleId="CommentTextChar">
    <w:name w:val="Comment Text Char"/>
    <w:basedOn w:val="DefaultParagraphFont"/>
    <w:link w:val="CommentText"/>
    <w:uiPriority w:val="99"/>
    <w:semiHidden/>
    <w:rsid w:val="007438ED"/>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7438ED"/>
    <w:rPr>
      <w:b/>
      <w:bCs/>
    </w:rPr>
  </w:style>
  <w:style w:type="character" w:customStyle="1" w:styleId="CommentSubjectChar">
    <w:name w:val="Comment Subject Char"/>
    <w:basedOn w:val="CommentTextChar"/>
    <w:link w:val="CommentSubject"/>
    <w:uiPriority w:val="99"/>
    <w:semiHidden/>
    <w:rsid w:val="007438ED"/>
    <w:rPr>
      <w:rFonts w:ascii="Gill Alt One MT" w:hAnsi="Gill Alt One MT" w:cs="Gill Alt One MT"/>
      <w:b/>
      <w:bCs/>
    </w:rPr>
  </w:style>
  <w:style w:type="paragraph" w:customStyle="1" w:styleId="msonormal0">
    <w:name w:val="msonormal"/>
    <w:basedOn w:val="Normal"/>
    <w:rsid w:val="000E6B94"/>
    <w:pPr>
      <w:spacing w:before="100" w:beforeAutospacing="1" w:after="100" w:afterAutospacing="1" w:line="240" w:lineRule="auto"/>
      <w:jc w:val="left"/>
    </w:pPr>
    <w:rPr>
      <w:rFonts w:ascii="Times New Roman" w:hAnsi="Times New Roman" w:cs="Times New Roman"/>
    </w:rPr>
  </w:style>
  <w:style w:type="paragraph" w:customStyle="1" w:styleId="paragraph">
    <w:name w:val="paragraph"/>
    <w:basedOn w:val="Normal"/>
    <w:rsid w:val="000E6B94"/>
    <w:pPr>
      <w:spacing w:before="100" w:beforeAutospacing="1" w:after="100" w:afterAutospacing="1" w:line="240" w:lineRule="auto"/>
      <w:jc w:val="left"/>
    </w:pPr>
    <w:rPr>
      <w:rFonts w:ascii="Times New Roman" w:hAnsi="Times New Roman" w:cs="Times New Roman"/>
    </w:rPr>
  </w:style>
  <w:style w:type="character" w:customStyle="1" w:styleId="textrun">
    <w:name w:val="textrun"/>
    <w:basedOn w:val="DefaultParagraphFont"/>
    <w:rsid w:val="000E6B94"/>
  </w:style>
  <w:style w:type="character" w:customStyle="1" w:styleId="normaltextrun">
    <w:name w:val="normaltextrun"/>
    <w:basedOn w:val="DefaultParagraphFont"/>
    <w:rsid w:val="000E6B94"/>
  </w:style>
  <w:style w:type="character" w:customStyle="1" w:styleId="eop">
    <w:name w:val="eop"/>
    <w:basedOn w:val="DefaultParagraphFont"/>
    <w:rsid w:val="000E6B94"/>
  </w:style>
  <w:style w:type="paragraph" w:customStyle="1" w:styleId="outlineelement">
    <w:name w:val="outlineelement"/>
    <w:basedOn w:val="Normal"/>
    <w:rsid w:val="000E6B94"/>
    <w:pPr>
      <w:spacing w:before="100" w:beforeAutospacing="1" w:after="100" w:afterAutospacing="1" w:line="240" w:lineRule="auto"/>
      <w:jc w:val="left"/>
    </w:pPr>
    <w:rPr>
      <w:rFonts w:ascii="Times New Roman" w:hAnsi="Times New Roman" w:cs="Times New Roman"/>
    </w:rPr>
  </w:style>
  <w:style w:type="character" w:customStyle="1" w:styleId="tabrun">
    <w:name w:val="tabrun"/>
    <w:basedOn w:val="DefaultParagraphFont"/>
    <w:rsid w:val="000E6B94"/>
  </w:style>
  <w:style w:type="character" w:customStyle="1" w:styleId="tabchar">
    <w:name w:val="tabchar"/>
    <w:basedOn w:val="DefaultParagraphFont"/>
    <w:rsid w:val="000E6B94"/>
  </w:style>
  <w:style w:type="character" w:customStyle="1" w:styleId="tableaderchars">
    <w:name w:val="tableaderchars"/>
    <w:basedOn w:val="DefaultParagraphFont"/>
    <w:rsid w:val="000E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245">
      <w:bodyDiv w:val="1"/>
      <w:marLeft w:val="0"/>
      <w:marRight w:val="0"/>
      <w:marTop w:val="0"/>
      <w:marBottom w:val="0"/>
      <w:divBdr>
        <w:top w:val="none" w:sz="0" w:space="0" w:color="auto"/>
        <w:left w:val="none" w:sz="0" w:space="0" w:color="auto"/>
        <w:bottom w:val="none" w:sz="0" w:space="0" w:color="auto"/>
        <w:right w:val="none" w:sz="0" w:space="0" w:color="auto"/>
      </w:divBdr>
    </w:div>
    <w:div w:id="419329050">
      <w:bodyDiv w:val="1"/>
      <w:marLeft w:val="0"/>
      <w:marRight w:val="0"/>
      <w:marTop w:val="0"/>
      <w:marBottom w:val="0"/>
      <w:divBdr>
        <w:top w:val="none" w:sz="0" w:space="0" w:color="auto"/>
        <w:left w:val="none" w:sz="0" w:space="0" w:color="auto"/>
        <w:bottom w:val="none" w:sz="0" w:space="0" w:color="auto"/>
        <w:right w:val="none" w:sz="0" w:space="0" w:color="auto"/>
      </w:divBdr>
      <w:divsChild>
        <w:div w:id="797526879">
          <w:marLeft w:val="0"/>
          <w:marRight w:val="0"/>
          <w:marTop w:val="0"/>
          <w:marBottom w:val="0"/>
          <w:divBdr>
            <w:top w:val="none" w:sz="0" w:space="0" w:color="auto"/>
            <w:left w:val="none" w:sz="0" w:space="0" w:color="auto"/>
            <w:bottom w:val="none" w:sz="0" w:space="0" w:color="auto"/>
            <w:right w:val="none" w:sz="0" w:space="0" w:color="auto"/>
          </w:divBdr>
        </w:div>
      </w:divsChild>
    </w:div>
    <w:div w:id="723992781">
      <w:bodyDiv w:val="1"/>
      <w:marLeft w:val="0"/>
      <w:marRight w:val="0"/>
      <w:marTop w:val="0"/>
      <w:marBottom w:val="0"/>
      <w:divBdr>
        <w:top w:val="none" w:sz="0" w:space="0" w:color="auto"/>
        <w:left w:val="none" w:sz="0" w:space="0" w:color="auto"/>
        <w:bottom w:val="none" w:sz="0" w:space="0" w:color="auto"/>
        <w:right w:val="none" w:sz="0" w:space="0" w:color="auto"/>
      </w:divBdr>
    </w:div>
    <w:div w:id="735082290">
      <w:bodyDiv w:val="1"/>
      <w:marLeft w:val="0"/>
      <w:marRight w:val="0"/>
      <w:marTop w:val="0"/>
      <w:marBottom w:val="0"/>
      <w:divBdr>
        <w:top w:val="none" w:sz="0" w:space="0" w:color="auto"/>
        <w:left w:val="none" w:sz="0" w:space="0" w:color="auto"/>
        <w:bottom w:val="none" w:sz="0" w:space="0" w:color="auto"/>
        <w:right w:val="none" w:sz="0" w:space="0" w:color="auto"/>
      </w:divBdr>
    </w:div>
    <w:div w:id="897128738">
      <w:bodyDiv w:val="1"/>
      <w:marLeft w:val="0"/>
      <w:marRight w:val="0"/>
      <w:marTop w:val="0"/>
      <w:marBottom w:val="0"/>
      <w:divBdr>
        <w:top w:val="none" w:sz="0" w:space="0" w:color="auto"/>
        <w:left w:val="none" w:sz="0" w:space="0" w:color="auto"/>
        <w:bottom w:val="none" w:sz="0" w:space="0" w:color="auto"/>
        <w:right w:val="none" w:sz="0" w:space="0" w:color="auto"/>
      </w:divBdr>
    </w:div>
    <w:div w:id="990404036">
      <w:bodyDiv w:val="1"/>
      <w:marLeft w:val="0"/>
      <w:marRight w:val="0"/>
      <w:marTop w:val="0"/>
      <w:marBottom w:val="0"/>
      <w:divBdr>
        <w:top w:val="none" w:sz="0" w:space="0" w:color="auto"/>
        <w:left w:val="none" w:sz="0" w:space="0" w:color="auto"/>
        <w:bottom w:val="none" w:sz="0" w:space="0" w:color="auto"/>
        <w:right w:val="none" w:sz="0" w:space="0" w:color="auto"/>
      </w:divBdr>
      <w:divsChild>
        <w:div w:id="1742211334">
          <w:marLeft w:val="0"/>
          <w:marRight w:val="0"/>
          <w:marTop w:val="0"/>
          <w:marBottom w:val="0"/>
          <w:divBdr>
            <w:top w:val="none" w:sz="0" w:space="0" w:color="auto"/>
            <w:left w:val="none" w:sz="0" w:space="0" w:color="auto"/>
            <w:bottom w:val="none" w:sz="0" w:space="0" w:color="auto"/>
            <w:right w:val="none" w:sz="0" w:space="0" w:color="auto"/>
          </w:divBdr>
        </w:div>
        <w:div w:id="1213152995">
          <w:marLeft w:val="0"/>
          <w:marRight w:val="0"/>
          <w:marTop w:val="0"/>
          <w:marBottom w:val="0"/>
          <w:divBdr>
            <w:top w:val="none" w:sz="0" w:space="0" w:color="auto"/>
            <w:left w:val="none" w:sz="0" w:space="0" w:color="auto"/>
            <w:bottom w:val="none" w:sz="0" w:space="0" w:color="auto"/>
            <w:right w:val="none" w:sz="0" w:space="0" w:color="auto"/>
          </w:divBdr>
        </w:div>
        <w:div w:id="444425005">
          <w:marLeft w:val="0"/>
          <w:marRight w:val="0"/>
          <w:marTop w:val="0"/>
          <w:marBottom w:val="0"/>
          <w:divBdr>
            <w:top w:val="none" w:sz="0" w:space="0" w:color="auto"/>
            <w:left w:val="none" w:sz="0" w:space="0" w:color="auto"/>
            <w:bottom w:val="none" w:sz="0" w:space="0" w:color="auto"/>
            <w:right w:val="none" w:sz="0" w:space="0" w:color="auto"/>
          </w:divBdr>
        </w:div>
        <w:div w:id="1764305325">
          <w:marLeft w:val="0"/>
          <w:marRight w:val="0"/>
          <w:marTop w:val="0"/>
          <w:marBottom w:val="0"/>
          <w:divBdr>
            <w:top w:val="none" w:sz="0" w:space="0" w:color="auto"/>
            <w:left w:val="none" w:sz="0" w:space="0" w:color="auto"/>
            <w:bottom w:val="none" w:sz="0" w:space="0" w:color="auto"/>
            <w:right w:val="none" w:sz="0" w:space="0" w:color="auto"/>
          </w:divBdr>
        </w:div>
        <w:div w:id="1785996295">
          <w:marLeft w:val="0"/>
          <w:marRight w:val="0"/>
          <w:marTop w:val="0"/>
          <w:marBottom w:val="0"/>
          <w:divBdr>
            <w:top w:val="none" w:sz="0" w:space="0" w:color="auto"/>
            <w:left w:val="none" w:sz="0" w:space="0" w:color="auto"/>
            <w:bottom w:val="none" w:sz="0" w:space="0" w:color="auto"/>
            <w:right w:val="none" w:sz="0" w:space="0" w:color="auto"/>
          </w:divBdr>
        </w:div>
        <w:div w:id="792985993">
          <w:marLeft w:val="0"/>
          <w:marRight w:val="0"/>
          <w:marTop w:val="0"/>
          <w:marBottom w:val="0"/>
          <w:divBdr>
            <w:top w:val="none" w:sz="0" w:space="0" w:color="auto"/>
            <w:left w:val="none" w:sz="0" w:space="0" w:color="auto"/>
            <w:bottom w:val="none" w:sz="0" w:space="0" w:color="auto"/>
            <w:right w:val="none" w:sz="0" w:space="0" w:color="auto"/>
          </w:divBdr>
        </w:div>
        <w:div w:id="1687053504">
          <w:marLeft w:val="0"/>
          <w:marRight w:val="0"/>
          <w:marTop w:val="0"/>
          <w:marBottom w:val="0"/>
          <w:divBdr>
            <w:top w:val="none" w:sz="0" w:space="0" w:color="auto"/>
            <w:left w:val="none" w:sz="0" w:space="0" w:color="auto"/>
            <w:bottom w:val="none" w:sz="0" w:space="0" w:color="auto"/>
            <w:right w:val="none" w:sz="0" w:space="0" w:color="auto"/>
          </w:divBdr>
        </w:div>
        <w:div w:id="1271738176">
          <w:marLeft w:val="0"/>
          <w:marRight w:val="0"/>
          <w:marTop w:val="0"/>
          <w:marBottom w:val="0"/>
          <w:divBdr>
            <w:top w:val="none" w:sz="0" w:space="0" w:color="auto"/>
            <w:left w:val="none" w:sz="0" w:space="0" w:color="auto"/>
            <w:bottom w:val="none" w:sz="0" w:space="0" w:color="auto"/>
            <w:right w:val="none" w:sz="0" w:space="0" w:color="auto"/>
          </w:divBdr>
          <w:divsChild>
            <w:div w:id="712464329">
              <w:marLeft w:val="0"/>
              <w:marRight w:val="0"/>
              <w:marTop w:val="30"/>
              <w:marBottom w:val="30"/>
              <w:divBdr>
                <w:top w:val="none" w:sz="0" w:space="0" w:color="auto"/>
                <w:left w:val="none" w:sz="0" w:space="0" w:color="auto"/>
                <w:bottom w:val="none" w:sz="0" w:space="0" w:color="auto"/>
                <w:right w:val="none" w:sz="0" w:space="0" w:color="auto"/>
              </w:divBdr>
              <w:divsChild>
                <w:div w:id="850610435">
                  <w:marLeft w:val="0"/>
                  <w:marRight w:val="0"/>
                  <w:marTop w:val="0"/>
                  <w:marBottom w:val="0"/>
                  <w:divBdr>
                    <w:top w:val="none" w:sz="0" w:space="0" w:color="auto"/>
                    <w:left w:val="none" w:sz="0" w:space="0" w:color="auto"/>
                    <w:bottom w:val="none" w:sz="0" w:space="0" w:color="auto"/>
                    <w:right w:val="none" w:sz="0" w:space="0" w:color="auto"/>
                  </w:divBdr>
                  <w:divsChild>
                    <w:div w:id="896621462">
                      <w:marLeft w:val="0"/>
                      <w:marRight w:val="0"/>
                      <w:marTop w:val="0"/>
                      <w:marBottom w:val="0"/>
                      <w:divBdr>
                        <w:top w:val="none" w:sz="0" w:space="0" w:color="auto"/>
                        <w:left w:val="none" w:sz="0" w:space="0" w:color="auto"/>
                        <w:bottom w:val="none" w:sz="0" w:space="0" w:color="auto"/>
                        <w:right w:val="none" w:sz="0" w:space="0" w:color="auto"/>
                      </w:divBdr>
                    </w:div>
                  </w:divsChild>
                </w:div>
                <w:div w:id="2137067356">
                  <w:marLeft w:val="0"/>
                  <w:marRight w:val="0"/>
                  <w:marTop w:val="0"/>
                  <w:marBottom w:val="0"/>
                  <w:divBdr>
                    <w:top w:val="none" w:sz="0" w:space="0" w:color="auto"/>
                    <w:left w:val="none" w:sz="0" w:space="0" w:color="auto"/>
                    <w:bottom w:val="none" w:sz="0" w:space="0" w:color="auto"/>
                    <w:right w:val="none" w:sz="0" w:space="0" w:color="auto"/>
                  </w:divBdr>
                  <w:divsChild>
                    <w:div w:id="339936997">
                      <w:marLeft w:val="0"/>
                      <w:marRight w:val="0"/>
                      <w:marTop w:val="0"/>
                      <w:marBottom w:val="0"/>
                      <w:divBdr>
                        <w:top w:val="none" w:sz="0" w:space="0" w:color="auto"/>
                        <w:left w:val="none" w:sz="0" w:space="0" w:color="auto"/>
                        <w:bottom w:val="none" w:sz="0" w:space="0" w:color="auto"/>
                        <w:right w:val="none" w:sz="0" w:space="0" w:color="auto"/>
                      </w:divBdr>
                    </w:div>
                  </w:divsChild>
                </w:div>
                <w:div w:id="691030841">
                  <w:marLeft w:val="0"/>
                  <w:marRight w:val="0"/>
                  <w:marTop w:val="0"/>
                  <w:marBottom w:val="0"/>
                  <w:divBdr>
                    <w:top w:val="none" w:sz="0" w:space="0" w:color="auto"/>
                    <w:left w:val="none" w:sz="0" w:space="0" w:color="auto"/>
                    <w:bottom w:val="none" w:sz="0" w:space="0" w:color="auto"/>
                    <w:right w:val="none" w:sz="0" w:space="0" w:color="auto"/>
                  </w:divBdr>
                  <w:divsChild>
                    <w:div w:id="930311247">
                      <w:marLeft w:val="0"/>
                      <w:marRight w:val="0"/>
                      <w:marTop w:val="0"/>
                      <w:marBottom w:val="0"/>
                      <w:divBdr>
                        <w:top w:val="none" w:sz="0" w:space="0" w:color="auto"/>
                        <w:left w:val="none" w:sz="0" w:space="0" w:color="auto"/>
                        <w:bottom w:val="none" w:sz="0" w:space="0" w:color="auto"/>
                        <w:right w:val="none" w:sz="0" w:space="0" w:color="auto"/>
                      </w:divBdr>
                    </w:div>
                  </w:divsChild>
                </w:div>
                <w:div w:id="869494336">
                  <w:marLeft w:val="0"/>
                  <w:marRight w:val="0"/>
                  <w:marTop w:val="0"/>
                  <w:marBottom w:val="0"/>
                  <w:divBdr>
                    <w:top w:val="none" w:sz="0" w:space="0" w:color="auto"/>
                    <w:left w:val="none" w:sz="0" w:space="0" w:color="auto"/>
                    <w:bottom w:val="none" w:sz="0" w:space="0" w:color="auto"/>
                    <w:right w:val="none" w:sz="0" w:space="0" w:color="auto"/>
                  </w:divBdr>
                  <w:divsChild>
                    <w:div w:id="1637561546">
                      <w:marLeft w:val="0"/>
                      <w:marRight w:val="0"/>
                      <w:marTop w:val="0"/>
                      <w:marBottom w:val="0"/>
                      <w:divBdr>
                        <w:top w:val="none" w:sz="0" w:space="0" w:color="auto"/>
                        <w:left w:val="none" w:sz="0" w:space="0" w:color="auto"/>
                        <w:bottom w:val="none" w:sz="0" w:space="0" w:color="auto"/>
                        <w:right w:val="none" w:sz="0" w:space="0" w:color="auto"/>
                      </w:divBdr>
                    </w:div>
                  </w:divsChild>
                </w:div>
                <w:div w:id="1293294960">
                  <w:marLeft w:val="0"/>
                  <w:marRight w:val="0"/>
                  <w:marTop w:val="0"/>
                  <w:marBottom w:val="0"/>
                  <w:divBdr>
                    <w:top w:val="none" w:sz="0" w:space="0" w:color="auto"/>
                    <w:left w:val="none" w:sz="0" w:space="0" w:color="auto"/>
                    <w:bottom w:val="none" w:sz="0" w:space="0" w:color="auto"/>
                    <w:right w:val="none" w:sz="0" w:space="0" w:color="auto"/>
                  </w:divBdr>
                  <w:divsChild>
                    <w:div w:id="592906973">
                      <w:marLeft w:val="0"/>
                      <w:marRight w:val="0"/>
                      <w:marTop w:val="0"/>
                      <w:marBottom w:val="0"/>
                      <w:divBdr>
                        <w:top w:val="none" w:sz="0" w:space="0" w:color="auto"/>
                        <w:left w:val="none" w:sz="0" w:space="0" w:color="auto"/>
                        <w:bottom w:val="none" w:sz="0" w:space="0" w:color="auto"/>
                        <w:right w:val="none" w:sz="0" w:space="0" w:color="auto"/>
                      </w:divBdr>
                    </w:div>
                  </w:divsChild>
                </w:div>
                <w:div w:id="1605192074">
                  <w:marLeft w:val="0"/>
                  <w:marRight w:val="0"/>
                  <w:marTop w:val="0"/>
                  <w:marBottom w:val="0"/>
                  <w:divBdr>
                    <w:top w:val="none" w:sz="0" w:space="0" w:color="auto"/>
                    <w:left w:val="none" w:sz="0" w:space="0" w:color="auto"/>
                    <w:bottom w:val="none" w:sz="0" w:space="0" w:color="auto"/>
                    <w:right w:val="none" w:sz="0" w:space="0" w:color="auto"/>
                  </w:divBdr>
                  <w:divsChild>
                    <w:div w:id="1764180152">
                      <w:marLeft w:val="0"/>
                      <w:marRight w:val="0"/>
                      <w:marTop w:val="0"/>
                      <w:marBottom w:val="0"/>
                      <w:divBdr>
                        <w:top w:val="none" w:sz="0" w:space="0" w:color="auto"/>
                        <w:left w:val="none" w:sz="0" w:space="0" w:color="auto"/>
                        <w:bottom w:val="none" w:sz="0" w:space="0" w:color="auto"/>
                        <w:right w:val="none" w:sz="0" w:space="0" w:color="auto"/>
                      </w:divBdr>
                    </w:div>
                  </w:divsChild>
                </w:div>
                <w:div w:id="572354218">
                  <w:marLeft w:val="0"/>
                  <w:marRight w:val="0"/>
                  <w:marTop w:val="0"/>
                  <w:marBottom w:val="0"/>
                  <w:divBdr>
                    <w:top w:val="none" w:sz="0" w:space="0" w:color="auto"/>
                    <w:left w:val="none" w:sz="0" w:space="0" w:color="auto"/>
                    <w:bottom w:val="none" w:sz="0" w:space="0" w:color="auto"/>
                    <w:right w:val="none" w:sz="0" w:space="0" w:color="auto"/>
                  </w:divBdr>
                  <w:divsChild>
                    <w:div w:id="1660839560">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sChild>
                    <w:div w:id="259873209">
                      <w:marLeft w:val="0"/>
                      <w:marRight w:val="0"/>
                      <w:marTop w:val="0"/>
                      <w:marBottom w:val="0"/>
                      <w:divBdr>
                        <w:top w:val="none" w:sz="0" w:space="0" w:color="auto"/>
                        <w:left w:val="none" w:sz="0" w:space="0" w:color="auto"/>
                        <w:bottom w:val="none" w:sz="0" w:space="0" w:color="auto"/>
                        <w:right w:val="none" w:sz="0" w:space="0" w:color="auto"/>
                      </w:divBdr>
                    </w:div>
                  </w:divsChild>
                </w:div>
                <w:div w:id="725494067">
                  <w:marLeft w:val="0"/>
                  <w:marRight w:val="0"/>
                  <w:marTop w:val="0"/>
                  <w:marBottom w:val="0"/>
                  <w:divBdr>
                    <w:top w:val="none" w:sz="0" w:space="0" w:color="auto"/>
                    <w:left w:val="none" w:sz="0" w:space="0" w:color="auto"/>
                    <w:bottom w:val="none" w:sz="0" w:space="0" w:color="auto"/>
                    <w:right w:val="none" w:sz="0" w:space="0" w:color="auto"/>
                  </w:divBdr>
                  <w:divsChild>
                    <w:div w:id="1048381879">
                      <w:marLeft w:val="0"/>
                      <w:marRight w:val="0"/>
                      <w:marTop w:val="0"/>
                      <w:marBottom w:val="0"/>
                      <w:divBdr>
                        <w:top w:val="none" w:sz="0" w:space="0" w:color="auto"/>
                        <w:left w:val="none" w:sz="0" w:space="0" w:color="auto"/>
                        <w:bottom w:val="none" w:sz="0" w:space="0" w:color="auto"/>
                        <w:right w:val="none" w:sz="0" w:space="0" w:color="auto"/>
                      </w:divBdr>
                    </w:div>
                  </w:divsChild>
                </w:div>
                <w:div w:id="1176185456">
                  <w:marLeft w:val="0"/>
                  <w:marRight w:val="0"/>
                  <w:marTop w:val="0"/>
                  <w:marBottom w:val="0"/>
                  <w:divBdr>
                    <w:top w:val="none" w:sz="0" w:space="0" w:color="auto"/>
                    <w:left w:val="none" w:sz="0" w:space="0" w:color="auto"/>
                    <w:bottom w:val="none" w:sz="0" w:space="0" w:color="auto"/>
                    <w:right w:val="none" w:sz="0" w:space="0" w:color="auto"/>
                  </w:divBdr>
                  <w:divsChild>
                    <w:div w:id="627901412">
                      <w:marLeft w:val="0"/>
                      <w:marRight w:val="0"/>
                      <w:marTop w:val="0"/>
                      <w:marBottom w:val="0"/>
                      <w:divBdr>
                        <w:top w:val="none" w:sz="0" w:space="0" w:color="auto"/>
                        <w:left w:val="none" w:sz="0" w:space="0" w:color="auto"/>
                        <w:bottom w:val="none" w:sz="0" w:space="0" w:color="auto"/>
                        <w:right w:val="none" w:sz="0" w:space="0" w:color="auto"/>
                      </w:divBdr>
                    </w:div>
                  </w:divsChild>
                </w:div>
                <w:div w:id="994725760">
                  <w:marLeft w:val="0"/>
                  <w:marRight w:val="0"/>
                  <w:marTop w:val="0"/>
                  <w:marBottom w:val="0"/>
                  <w:divBdr>
                    <w:top w:val="none" w:sz="0" w:space="0" w:color="auto"/>
                    <w:left w:val="none" w:sz="0" w:space="0" w:color="auto"/>
                    <w:bottom w:val="none" w:sz="0" w:space="0" w:color="auto"/>
                    <w:right w:val="none" w:sz="0" w:space="0" w:color="auto"/>
                  </w:divBdr>
                  <w:divsChild>
                    <w:div w:id="517155401">
                      <w:marLeft w:val="0"/>
                      <w:marRight w:val="0"/>
                      <w:marTop w:val="0"/>
                      <w:marBottom w:val="0"/>
                      <w:divBdr>
                        <w:top w:val="none" w:sz="0" w:space="0" w:color="auto"/>
                        <w:left w:val="none" w:sz="0" w:space="0" w:color="auto"/>
                        <w:bottom w:val="none" w:sz="0" w:space="0" w:color="auto"/>
                        <w:right w:val="none" w:sz="0" w:space="0" w:color="auto"/>
                      </w:divBdr>
                    </w:div>
                  </w:divsChild>
                </w:div>
                <w:div w:id="313072796">
                  <w:marLeft w:val="0"/>
                  <w:marRight w:val="0"/>
                  <w:marTop w:val="0"/>
                  <w:marBottom w:val="0"/>
                  <w:divBdr>
                    <w:top w:val="none" w:sz="0" w:space="0" w:color="auto"/>
                    <w:left w:val="none" w:sz="0" w:space="0" w:color="auto"/>
                    <w:bottom w:val="none" w:sz="0" w:space="0" w:color="auto"/>
                    <w:right w:val="none" w:sz="0" w:space="0" w:color="auto"/>
                  </w:divBdr>
                  <w:divsChild>
                    <w:div w:id="135729744">
                      <w:marLeft w:val="0"/>
                      <w:marRight w:val="0"/>
                      <w:marTop w:val="0"/>
                      <w:marBottom w:val="0"/>
                      <w:divBdr>
                        <w:top w:val="none" w:sz="0" w:space="0" w:color="auto"/>
                        <w:left w:val="none" w:sz="0" w:space="0" w:color="auto"/>
                        <w:bottom w:val="none" w:sz="0" w:space="0" w:color="auto"/>
                        <w:right w:val="none" w:sz="0" w:space="0" w:color="auto"/>
                      </w:divBdr>
                    </w:div>
                  </w:divsChild>
                </w:div>
                <w:div w:id="1402171112">
                  <w:marLeft w:val="0"/>
                  <w:marRight w:val="0"/>
                  <w:marTop w:val="0"/>
                  <w:marBottom w:val="0"/>
                  <w:divBdr>
                    <w:top w:val="none" w:sz="0" w:space="0" w:color="auto"/>
                    <w:left w:val="none" w:sz="0" w:space="0" w:color="auto"/>
                    <w:bottom w:val="none" w:sz="0" w:space="0" w:color="auto"/>
                    <w:right w:val="none" w:sz="0" w:space="0" w:color="auto"/>
                  </w:divBdr>
                  <w:divsChild>
                    <w:div w:id="440106889">
                      <w:marLeft w:val="0"/>
                      <w:marRight w:val="0"/>
                      <w:marTop w:val="0"/>
                      <w:marBottom w:val="0"/>
                      <w:divBdr>
                        <w:top w:val="none" w:sz="0" w:space="0" w:color="auto"/>
                        <w:left w:val="none" w:sz="0" w:space="0" w:color="auto"/>
                        <w:bottom w:val="none" w:sz="0" w:space="0" w:color="auto"/>
                        <w:right w:val="none" w:sz="0" w:space="0" w:color="auto"/>
                      </w:divBdr>
                    </w:div>
                  </w:divsChild>
                </w:div>
                <w:div w:id="1000543808">
                  <w:marLeft w:val="0"/>
                  <w:marRight w:val="0"/>
                  <w:marTop w:val="0"/>
                  <w:marBottom w:val="0"/>
                  <w:divBdr>
                    <w:top w:val="none" w:sz="0" w:space="0" w:color="auto"/>
                    <w:left w:val="none" w:sz="0" w:space="0" w:color="auto"/>
                    <w:bottom w:val="none" w:sz="0" w:space="0" w:color="auto"/>
                    <w:right w:val="none" w:sz="0" w:space="0" w:color="auto"/>
                  </w:divBdr>
                  <w:divsChild>
                    <w:div w:id="1961762106">
                      <w:marLeft w:val="0"/>
                      <w:marRight w:val="0"/>
                      <w:marTop w:val="0"/>
                      <w:marBottom w:val="0"/>
                      <w:divBdr>
                        <w:top w:val="none" w:sz="0" w:space="0" w:color="auto"/>
                        <w:left w:val="none" w:sz="0" w:space="0" w:color="auto"/>
                        <w:bottom w:val="none" w:sz="0" w:space="0" w:color="auto"/>
                        <w:right w:val="none" w:sz="0" w:space="0" w:color="auto"/>
                      </w:divBdr>
                    </w:div>
                  </w:divsChild>
                </w:div>
                <w:div w:id="363135852">
                  <w:marLeft w:val="0"/>
                  <w:marRight w:val="0"/>
                  <w:marTop w:val="0"/>
                  <w:marBottom w:val="0"/>
                  <w:divBdr>
                    <w:top w:val="none" w:sz="0" w:space="0" w:color="auto"/>
                    <w:left w:val="none" w:sz="0" w:space="0" w:color="auto"/>
                    <w:bottom w:val="none" w:sz="0" w:space="0" w:color="auto"/>
                    <w:right w:val="none" w:sz="0" w:space="0" w:color="auto"/>
                  </w:divBdr>
                  <w:divsChild>
                    <w:div w:id="560865276">
                      <w:marLeft w:val="0"/>
                      <w:marRight w:val="0"/>
                      <w:marTop w:val="0"/>
                      <w:marBottom w:val="0"/>
                      <w:divBdr>
                        <w:top w:val="none" w:sz="0" w:space="0" w:color="auto"/>
                        <w:left w:val="none" w:sz="0" w:space="0" w:color="auto"/>
                        <w:bottom w:val="none" w:sz="0" w:space="0" w:color="auto"/>
                        <w:right w:val="none" w:sz="0" w:space="0" w:color="auto"/>
                      </w:divBdr>
                    </w:div>
                  </w:divsChild>
                </w:div>
                <w:div w:id="1488130520">
                  <w:marLeft w:val="0"/>
                  <w:marRight w:val="0"/>
                  <w:marTop w:val="0"/>
                  <w:marBottom w:val="0"/>
                  <w:divBdr>
                    <w:top w:val="none" w:sz="0" w:space="0" w:color="auto"/>
                    <w:left w:val="none" w:sz="0" w:space="0" w:color="auto"/>
                    <w:bottom w:val="none" w:sz="0" w:space="0" w:color="auto"/>
                    <w:right w:val="none" w:sz="0" w:space="0" w:color="auto"/>
                  </w:divBdr>
                  <w:divsChild>
                    <w:div w:id="1023559272">
                      <w:marLeft w:val="0"/>
                      <w:marRight w:val="0"/>
                      <w:marTop w:val="0"/>
                      <w:marBottom w:val="0"/>
                      <w:divBdr>
                        <w:top w:val="none" w:sz="0" w:space="0" w:color="auto"/>
                        <w:left w:val="none" w:sz="0" w:space="0" w:color="auto"/>
                        <w:bottom w:val="none" w:sz="0" w:space="0" w:color="auto"/>
                        <w:right w:val="none" w:sz="0" w:space="0" w:color="auto"/>
                      </w:divBdr>
                    </w:div>
                    <w:div w:id="368338803">
                      <w:marLeft w:val="0"/>
                      <w:marRight w:val="0"/>
                      <w:marTop w:val="0"/>
                      <w:marBottom w:val="0"/>
                      <w:divBdr>
                        <w:top w:val="none" w:sz="0" w:space="0" w:color="auto"/>
                        <w:left w:val="none" w:sz="0" w:space="0" w:color="auto"/>
                        <w:bottom w:val="none" w:sz="0" w:space="0" w:color="auto"/>
                        <w:right w:val="none" w:sz="0" w:space="0" w:color="auto"/>
                      </w:divBdr>
                    </w:div>
                  </w:divsChild>
                </w:div>
                <w:div w:id="123236020">
                  <w:marLeft w:val="0"/>
                  <w:marRight w:val="0"/>
                  <w:marTop w:val="0"/>
                  <w:marBottom w:val="0"/>
                  <w:divBdr>
                    <w:top w:val="none" w:sz="0" w:space="0" w:color="auto"/>
                    <w:left w:val="none" w:sz="0" w:space="0" w:color="auto"/>
                    <w:bottom w:val="none" w:sz="0" w:space="0" w:color="auto"/>
                    <w:right w:val="none" w:sz="0" w:space="0" w:color="auto"/>
                  </w:divBdr>
                  <w:divsChild>
                    <w:div w:id="447548390">
                      <w:marLeft w:val="0"/>
                      <w:marRight w:val="0"/>
                      <w:marTop w:val="0"/>
                      <w:marBottom w:val="0"/>
                      <w:divBdr>
                        <w:top w:val="none" w:sz="0" w:space="0" w:color="auto"/>
                        <w:left w:val="none" w:sz="0" w:space="0" w:color="auto"/>
                        <w:bottom w:val="none" w:sz="0" w:space="0" w:color="auto"/>
                        <w:right w:val="none" w:sz="0" w:space="0" w:color="auto"/>
                      </w:divBdr>
                    </w:div>
                    <w:div w:id="2134472182">
                      <w:marLeft w:val="0"/>
                      <w:marRight w:val="0"/>
                      <w:marTop w:val="0"/>
                      <w:marBottom w:val="0"/>
                      <w:divBdr>
                        <w:top w:val="none" w:sz="0" w:space="0" w:color="auto"/>
                        <w:left w:val="none" w:sz="0" w:space="0" w:color="auto"/>
                        <w:bottom w:val="none" w:sz="0" w:space="0" w:color="auto"/>
                        <w:right w:val="none" w:sz="0" w:space="0" w:color="auto"/>
                      </w:divBdr>
                    </w:div>
                  </w:divsChild>
                </w:div>
                <w:div w:id="1160316071">
                  <w:marLeft w:val="0"/>
                  <w:marRight w:val="0"/>
                  <w:marTop w:val="0"/>
                  <w:marBottom w:val="0"/>
                  <w:divBdr>
                    <w:top w:val="none" w:sz="0" w:space="0" w:color="auto"/>
                    <w:left w:val="none" w:sz="0" w:space="0" w:color="auto"/>
                    <w:bottom w:val="none" w:sz="0" w:space="0" w:color="auto"/>
                    <w:right w:val="none" w:sz="0" w:space="0" w:color="auto"/>
                  </w:divBdr>
                  <w:divsChild>
                    <w:div w:id="387075633">
                      <w:marLeft w:val="0"/>
                      <w:marRight w:val="0"/>
                      <w:marTop w:val="0"/>
                      <w:marBottom w:val="0"/>
                      <w:divBdr>
                        <w:top w:val="none" w:sz="0" w:space="0" w:color="auto"/>
                        <w:left w:val="none" w:sz="0" w:space="0" w:color="auto"/>
                        <w:bottom w:val="none" w:sz="0" w:space="0" w:color="auto"/>
                        <w:right w:val="none" w:sz="0" w:space="0" w:color="auto"/>
                      </w:divBdr>
                    </w:div>
                  </w:divsChild>
                </w:div>
                <w:div w:id="579602126">
                  <w:marLeft w:val="0"/>
                  <w:marRight w:val="0"/>
                  <w:marTop w:val="0"/>
                  <w:marBottom w:val="0"/>
                  <w:divBdr>
                    <w:top w:val="none" w:sz="0" w:space="0" w:color="auto"/>
                    <w:left w:val="none" w:sz="0" w:space="0" w:color="auto"/>
                    <w:bottom w:val="none" w:sz="0" w:space="0" w:color="auto"/>
                    <w:right w:val="none" w:sz="0" w:space="0" w:color="auto"/>
                  </w:divBdr>
                  <w:divsChild>
                    <w:div w:id="349644440">
                      <w:marLeft w:val="0"/>
                      <w:marRight w:val="0"/>
                      <w:marTop w:val="0"/>
                      <w:marBottom w:val="0"/>
                      <w:divBdr>
                        <w:top w:val="none" w:sz="0" w:space="0" w:color="auto"/>
                        <w:left w:val="none" w:sz="0" w:space="0" w:color="auto"/>
                        <w:bottom w:val="none" w:sz="0" w:space="0" w:color="auto"/>
                        <w:right w:val="none" w:sz="0" w:space="0" w:color="auto"/>
                      </w:divBdr>
                    </w:div>
                  </w:divsChild>
                </w:div>
                <w:div w:id="1982803249">
                  <w:marLeft w:val="0"/>
                  <w:marRight w:val="0"/>
                  <w:marTop w:val="0"/>
                  <w:marBottom w:val="0"/>
                  <w:divBdr>
                    <w:top w:val="none" w:sz="0" w:space="0" w:color="auto"/>
                    <w:left w:val="none" w:sz="0" w:space="0" w:color="auto"/>
                    <w:bottom w:val="none" w:sz="0" w:space="0" w:color="auto"/>
                    <w:right w:val="none" w:sz="0" w:space="0" w:color="auto"/>
                  </w:divBdr>
                  <w:divsChild>
                    <w:div w:id="792214542">
                      <w:marLeft w:val="0"/>
                      <w:marRight w:val="0"/>
                      <w:marTop w:val="0"/>
                      <w:marBottom w:val="0"/>
                      <w:divBdr>
                        <w:top w:val="none" w:sz="0" w:space="0" w:color="auto"/>
                        <w:left w:val="none" w:sz="0" w:space="0" w:color="auto"/>
                        <w:bottom w:val="none" w:sz="0" w:space="0" w:color="auto"/>
                        <w:right w:val="none" w:sz="0" w:space="0" w:color="auto"/>
                      </w:divBdr>
                    </w:div>
                  </w:divsChild>
                </w:div>
                <w:div w:id="1581677612">
                  <w:marLeft w:val="0"/>
                  <w:marRight w:val="0"/>
                  <w:marTop w:val="0"/>
                  <w:marBottom w:val="0"/>
                  <w:divBdr>
                    <w:top w:val="none" w:sz="0" w:space="0" w:color="auto"/>
                    <w:left w:val="none" w:sz="0" w:space="0" w:color="auto"/>
                    <w:bottom w:val="none" w:sz="0" w:space="0" w:color="auto"/>
                    <w:right w:val="none" w:sz="0" w:space="0" w:color="auto"/>
                  </w:divBdr>
                  <w:divsChild>
                    <w:div w:id="1257322486">
                      <w:marLeft w:val="0"/>
                      <w:marRight w:val="0"/>
                      <w:marTop w:val="0"/>
                      <w:marBottom w:val="0"/>
                      <w:divBdr>
                        <w:top w:val="none" w:sz="0" w:space="0" w:color="auto"/>
                        <w:left w:val="none" w:sz="0" w:space="0" w:color="auto"/>
                        <w:bottom w:val="none" w:sz="0" w:space="0" w:color="auto"/>
                        <w:right w:val="none" w:sz="0" w:space="0" w:color="auto"/>
                      </w:divBdr>
                    </w:div>
                  </w:divsChild>
                </w:div>
                <w:div w:id="874191869">
                  <w:marLeft w:val="0"/>
                  <w:marRight w:val="0"/>
                  <w:marTop w:val="0"/>
                  <w:marBottom w:val="0"/>
                  <w:divBdr>
                    <w:top w:val="none" w:sz="0" w:space="0" w:color="auto"/>
                    <w:left w:val="none" w:sz="0" w:space="0" w:color="auto"/>
                    <w:bottom w:val="none" w:sz="0" w:space="0" w:color="auto"/>
                    <w:right w:val="none" w:sz="0" w:space="0" w:color="auto"/>
                  </w:divBdr>
                  <w:divsChild>
                    <w:div w:id="1314942208">
                      <w:marLeft w:val="0"/>
                      <w:marRight w:val="0"/>
                      <w:marTop w:val="0"/>
                      <w:marBottom w:val="0"/>
                      <w:divBdr>
                        <w:top w:val="none" w:sz="0" w:space="0" w:color="auto"/>
                        <w:left w:val="none" w:sz="0" w:space="0" w:color="auto"/>
                        <w:bottom w:val="none" w:sz="0" w:space="0" w:color="auto"/>
                        <w:right w:val="none" w:sz="0" w:space="0" w:color="auto"/>
                      </w:divBdr>
                    </w:div>
                  </w:divsChild>
                </w:div>
                <w:div w:id="1144002922">
                  <w:marLeft w:val="0"/>
                  <w:marRight w:val="0"/>
                  <w:marTop w:val="0"/>
                  <w:marBottom w:val="0"/>
                  <w:divBdr>
                    <w:top w:val="none" w:sz="0" w:space="0" w:color="auto"/>
                    <w:left w:val="none" w:sz="0" w:space="0" w:color="auto"/>
                    <w:bottom w:val="none" w:sz="0" w:space="0" w:color="auto"/>
                    <w:right w:val="none" w:sz="0" w:space="0" w:color="auto"/>
                  </w:divBdr>
                  <w:divsChild>
                    <w:div w:id="960648106">
                      <w:marLeft w:val="0"/>
                      <w:marRight w:val="0"/>
                      <w:marTop w:val="0"/>
                      <w:marBottom w:val="0"/>
                      <w:divBdr>
                        <w:top w:val="none" w:sz="0" w:space="0" w:color="auto"/>
                        <w:left w:val="none" w:sz="0" w:space="0" w:color="auto"/>
                        <w:bottom w:val="none" w:sz="0" w:space="0" w:color="auto"/>
                        <w:right w:val="none" w:sz="0" w:space="0" w:color="auto"/>
                      </w:divBdr>
                    </w:div>
                  </w:divsChild>
                </w:div>
                <w:div w:id="345638707">
                  <w:marLeft w:val="0"/>
                  <w:marRight w:val="0"/>
                  <w:marTop w:val="0"/>
                  <w:marBottom w:val="0"/>
                  <w:divBdr>
                    <w:top w:val="none" w:sz="0" w:space="0" w:color="auto"/>
                    <w:left w:val="none" w:sz="0" w:space="0" w:color="auto"/>
                    <w:bottom w:val="none" w:sz="0" w:space="0" w:color="auto"/>
                    <w:right w:val="none" w:sz="0" w:space="0" w:color="auto"/>
                  </w:divBdr>
                  <w:divsChild>
                    <w:div w:id="379866458">
                      <w:marLeft w:val="0"/>
                      <w:marRight w:val="0"/>
                      <w:marTop w:val="0"/>
                      <w:marBottom w:val="0"/>
                      <w:divBdr>
                        <w:top w:val="none" w:sz="0" w:space="0" w:color="auto"/>
                        <w:left w:val="none" w:sz="0" w:space="0" w:color="auto"/>
                        <w:bottom w:val="none" w:sz="0" w:space="0" w:color="auto"/>
                        <w:right w:val="none" w:sz="0" w:space="0" w:color="auto"/>
                      </w:divBdr>
                    </w:div>
                  </w:divsChild>
                </w:div>
                <w:div w:id="1707562692">
                  <w:marLeft w:val="0"/>
                  <w:marRight w:val="0"/>
                  <w:marTop w:val="0"/>
                  <w:marBottom w:val="0"/>
                  <w:divBdr>
                    <w:top w:val="none" w:sz="0" w:space="0" w:color="auto"/>
                    <w:left w:val="none" w:sz="0" w:space="0" w:color="auto"/>
                    <w:bottom w:val="none" w:sz="0" w:space="0" w:color="auto"/>
                    <w:right w:val="none" w:sz="0" w:space="0" w:color="auto"/>
                  </w:divBdr>
                  <w:divsChild>
                    <w:div w:id="943269786">
                      <w:marLeft w:val="0"/>
                      <w:marRight w:val="0"/>
                      <w:marTop w:val="0"/>
                      <w:marBottom w:val="0"/>
                      <w:divBdr>
                        <w:top w:val="none" w:sz="0" w:space="0" w:color="auto"/>
                        <w:left w:val="none" w:sz="0" w:space="0" w:color="auto"/>
                        <w:bottom w:val="none" w:sz="0" w:space="0" w:color="auto"/>
                        <w:right w:val="none" w:sz="0" w:space="0" w:color="auto"/>
                      </w:divBdr>
                    </w:div>
                  </w:divsChild>
                </w:div>
                <w:div w:id="1467700742">
                  <w:marLeft w:val="0"/>
                  <w:marRight w:val="0"/>
                  <w:marTop w:val="0"/>
                  <w:marBottom w:val="0"/>
                  <w:divBdr>
                    <w:top w:val="none" w:sz="0" w:space="0" w:color="auto"/>
                    <w:left w:val="none" w:sz="0" w:space="0" w:color="auto"/>
                    <w:bottom w:val="none" w:sz="0" w:space="0" w:color="auto"/>
                    <w:right w:val="none" w:sz="0" w:space="0" w:color="auto"/>
                  </w:divBdr>
                  <w:divsChild>
                    <w:div w:id="1167400050">
                      <w:marLeft w:val="0"/>
                      <w:marRight w:val="0"/>
                      <w:marTop w:val="0"/>
                      <w:marBottom w:val="0"/>
                      <w:divBdr>
                        <w:top w:val="none" w:sz="0" w:space="0" w:color="auto"/>
                        <w:left w:val="none" w:sz="0" w:space="0" w:color="auto"/>
                        <w:bottom w:val="none" w:sz="0" w:space="0" w:color="auto"/>
                        <w:right w:val="none" w:sz="0" w:space="0" w:color="auto"/>
                      </w:divBdr>
                    </w:div>
                  </w:divsChild>
                </w:div>
                <w:div w:id="1742099391">
                  <w:marLeft w:val="0"/>
                  <w:marRight w:val="0"/>
                  <w:marTop w:val="0"/>
                  <w:marBottom w:val="0"/>
                  <w:divBdr>
                    <w:top w:val="none" w:sz="0" w:space="0" w:color="auto"/>
                    <w:left w:val="none" w:sz="0" w:space="0" w:color="auto"/>
                    <w:bottom w:val="none" w:sz="0" w:space="0" w:color="auto"/>
                    <w:right w:val="none" w:sz="0" w:space="0" w:color="auto"/>
                  </w:divBdr>
                  <w:divsChild>
                    <w:div w:id="1151098913">
                      <w:marLeft w:val="0"/>
                      <w:marRight w:val="0"/>
                      <w:marTop w:val="0"/>
                      <w:marBottom w:val="0"/>
                      <w:divBdr>
                        <w:top w:val="none" w:sz="0" w:space="0" w:color="auto"/>
                        <w:left w:val="none" w:sz="0" w:space="0" w:color="auto"/>
                        <w:bottom w:val="none" w:sz="0" w:space="0" w:color="auto"/>
                        <w:right w:val="none" w:sz="0" w:space="0" w:color="auto"/>
                      </w:divBdr>
                    </w:div>
                  </w:divsChild>
                </w:div>
                <w:div w:id="1337339634">
                  <w:marLeft w:val="0"/>
                  <w:marRight w:val="0"/>
                  <w:marTop w:val="0"/>
                  <w:marBottom w:val="0"/>
                  <w:divBdr>
                    <w:top w:val="none" w:sz="0" w:space="0" w:color="auto"/>
                    <w:left w:val="none" w:sz="0" w:space="0" w:color="auto"/>
                    <w:bottom w:val="none" w:sz="0" w:space="0" w:color="auto"/>
                    <w:right w:val="none" w:sz="0" w:space="0" w:color="auto"/>
                  </w:divBdr>
                  <w:divsChild>
                    <w:div w:id="1516459763">
                      <w:marLeft w:val="0"/>
                      <w:marRight w:val="0"/>
                      <w:marTop w:val="0"/>
                      <w:marBottom w:val="0"/>
                      <w:divBdr>
                        <w:top w:val="none" w:sz="0" w:space="0" w:color="auto"/>
                        <w:left w:val="none" w:sz="0" w:space="0" w:color="auto"/>
                        <w:bottom w:val="none" w:sz="0" w:space="0" w:color="auto"/>
                        <w:right w:val="none" w:sz="0" w:space="0" w:color="auto"/>
                      </w:divBdr>
                    </w:div>
                  </w:divsChild>
                </w:div>
                <w:div w:id="1187645593">
                  <w:marLeft w:val="0"/>
                  <w:marRight w:val="0"/>
                  <w:marTop w:val="0"/>
                  <w:marBottom w:val="0"/>
                  <w:divBdr>
                    <w:top w:val="none" w:sz="0" w:space="0" w:color="auto"/>
                    <w:left w:val="none" w:sz="0" w:space="0" w:color="auto"/>
                    <w:bottom w:val="none" w:sz="0" w:space="0" w:color="auto"/>
                    <w:right w:val="none" w:sz="0" w:space="0" w:color="auto"/>
                  </w:divBdr>
                  <w:divsChild>
                    <w:div w:id="2098864793">
                      <w:marLeft w:val="0"/>
                      <w:marRight w:val="0"/>
                      <w:marTop w:val="0"/>
                      <w:marBottom w:val="0"/>
                      <w:divBdr>
                        <w:top w:val="none" w:sz="0" w:space="0" w:color="auto"/>
                        <w:left w:val="none" w:sz="0" w:space="0" w:color="auto"/>
                        <w:bottom w:val="none" w:sz="0" w:space="0" w:color="auto"/>
                        <w:right w:val="none" w:sz="0" w:space="0" w:color="auto"/>
                      </w:divBdr>
                    </w:div>
                  </w:divsChild>
                </w:div>
                <w:div w:id="1233737899">
                  <w:marLeft w:val="0"/>
                  <w:marRight w:val="0"/>
                  <w:marTop w:val="0"/>
                  <w:marBottom w:val="0"/>
                  <w:divBdr>
                    <w:top w:val="none" w:sz="0" w:space="0" w:color="auto"/>
                    <w:left w:val="none" w:sz="0" w:space="0" w:color="auto"/>
                    <w:bottom w:val="none" w:sz="0" w:space="0" w:color="auto"/>
                    <w:right w:val="none" w:sz="0" w:space="0" w:color="auto"/>
                  </w:divBdr>
                  <w:divsChild>
                    <w:div w:id="1658343043">
                      <w:marLeft w:val="0"/>
                      <w:marRight w:val="0"/>
                      <w:marTop w:val="0"/>
                      <w:marBottom w:val="0"/>
                      <w:divBdr>
                        <w:top w:val="none" w:sz="0" w:space="0" w:color="auto"/>
                        <w:left w:val="none" w:sz="0" w:space="0" w:color="auto"/>
                        <w:bottom w:val="none" w:sz="0" w:space="0" w:color="auto"/>
                        <w:right w:val="none" w:sz="0" w:space="0" w:color="auto"/>
                      </w:divBdr>
                    </w:div>
                    <w:div w:id="455754655">
                      <w:marLeft w:val="0"/>
                      <w:marRight w:val="0"/>
                      <w:marTop w:val="0"/>
                      <w:marBottom w:val="0"/>
                      <w:divBdr>
                        <w:top w:val="none" w:sz="0" w:space="0" w:color="auto"/>
                        <w:left w:val="none" w:sz="0" w:space="0" w:color="auto"/>
                        <w:bottom w:val="none" w:sz="0" w:space="0" w:color="auto"/>
                        <w:right w:val="none" w:sz="0" w:space="0" w:color="auto"/>
                      </w:divBdr>
                    </w:div>
                  </w:divsChild>
                </w:div>
                <w:div w:id="1814758359">
                  <w:marLeft w:val="0"/>
                  <w:marRight w:val="0"/>
                  <w:marTop w:val="0"/>
                  <w:marBottom w:val="0"/>
                  <w:divBdr>
                    <w:top w:val="none" w:sz="0" w:space="0" w:color="auto"/>
                    <w:left w:val="none" w:sz="0" w:space="0" w:color="auto"/>
                    <w:bottom w:val="none" w:sz="0" w:space="0" w:color="auto"/>
                    <w:right w:val="none" w:sz="0" w:space="0" w:color="auto"/>
                  </w:divBdr>
                  <w:divsChild>
                    <w:div w:id="1207059977">
                      <w:marLeft w:val="0"/>
                      <w:marRight w:val="0"/>
                      <w:marTop w:val="0"/>
                      <w:marBottom w:val="0"/>
                      <w:divBdr>
                        <w:top w:val="none" w:sz="0" w:space="0" w:color="auto"/>
                        <w:left w:val="none" w:sz="0" w:space="0" w:color="auto"/>
                        <w:bottom w:val="none" w:sz="0" w:space="0" w:color="auto"/>
                        <w:right w:val="none" w:sz="0" w:space="0" w:color="auto"/>
                      </w:divBdr>
                    </w:div>
                  </w:divsChild>
                </w:div>
                <w:div w:id="665668626">
                  <w:marLeft w:val="0"/>
                  <w:marRight w:val="0"/>
                  <w:marTop w:val="0"/>
                  <w:marBottom w:val="0"/>
                  <w:divBdr>
                    <w:top w:val="none" w:sz="0" w:space="0" w:color="auto"/>
                    <w:left w:val="none" w:sz="0" w:space="0" w:color="auto"/>
                    <w:bottom w:val="none" w:sz="0" w:space="0" w:color="auto"/>
                    <w:right w:val="none" w:sz="0" w:space="0" w:color="auto"/>
                  </w:divBdr>
                  <w:divsChild>
                    <w:div w:id="1276869138">
                      <w:marLeft w:val="0"/>
                      <w:marRight w:val="0"/>
                      <w:marTop w:val="0"/>
                      <w:marBottom w:val="0"/>
                      <w:divBdr>
                        <w:top w:val="none" w:sz="0" w:space="0" w:color="auto"/>
                        <w:left w:val="none" w:sz="0" w:space="0" w:color="auto"/>
                        <w:bottom w:val="none" w:sz="0" w:space="0" w:color="auto"/>
                        <w:right w:val="none" w:sz="0" w:space="0" w:color="auto"/>
                      </w:divBdr>
                    </w:div>
                  </w:divsChild>
                </w:div>
                <w:div w:id="1740791178">
                  <w:marLeft w:val="0"/>
                  <w:marRight w:val="0"/>
                  <w:marTop w:val="0"/>
                  <w:marBottom w:val="0"/>
                  <w:divBdr>
                    <w:top w:val="none" w:sz="0" w:space="0" w:color="auto"/>
                    <w:left w:val="none" w:sz="0" w:space="0" w:color="auto"/>
                    <w:bottom w:val="none" w:sz="0" w:space="0" w:color="auto"/>
                    <w:right w:val="none" w:sz="0" w:space="0" w:color="auto"/>
                  </w:divBdr>
                  <w:divsChild>
                    <w:div w:id="2041935299">
                      <w:marLeft w:val="0"/>
                      <w:marRight w:val="0"/>
                      <w:marTop w:val="0"/>
                      <w:marBottom w:val="0"/>
                      <w:divBdr>
                        <w:top w:val="none" w:sz="0" w:space="0" w:color="auto"/>
                        <w:left w:val="none" w:sz="0" w:space="0" w:color="auto"/>
                        <w:bottom w:val="none" w:sz="0" w:space="0" w:color="auto"/>
                        <w:right w:val="none" w:sz="0" w:space="0" w:color="auto"/>
                      </w:divBdr>
                    </w:div>
                    <w:div w:id="1992902543">
                      <w:marLeft w:val="0"/>
                      <w:marRight w:val="0"/>
                      <w:marTop w:val="0"/>
                      <w:marBottom w:val="0"/>
                      <w:divBdr>
                        <w:top w:val="none" w:sz="0" w:space="0" w:color="auto"/>
                        <w:left w:val="none" w:sz="0" w:space="0" w:color="auto"/>
                        <w:bottom w:val="none" w:sz="0" w:space="0" w:color="auto"/>
                        <w:right w:val="none" w:sz="0" w:space="0" w:color="auto"/>
                      </w:divBdr>
                    </w:div>
                  </w:divsChild>
                </w:div>
                <w:div w:id="1059860849">
                  <w:marLeft w:val="0"/>
                  <w:marRight w:val="0"/>
                  <w:marTop w:val="0"/>
                  <w:marBottom w:val="0"/>
                  <w:divBdr>
                    <w:top w:val="none" w:sz="0" w:space="0" w:color="auto"/>
                    <w:left w:val="none" w:sz="0" w:space="0" w:color="auto"/>
                    <w:bottom w:val="none" w:sz="0" w:space="0" w:color="auto"/>
                    <w:right w:val="none" w:sz="0" w:space="0" w:color="auto"/>
                  </w:divBdr>
                  <w:divsChild>
                    <w:div w:id="255944426">
                      <w:marLeft w:val="0"/>
                      <w:marRight w:val="0"/>
                      <w:marTop w:val="0"/>
                      <w:marBottom w:val="0"/>
                      <w:divBdr>
                        <w:top w:val="none" w:sz="0" w:space="0" w:color="auto"/>
                        <w:left w:val="none" w:sz="0" w:space="0" w:color="auto"/>
                        <w:bottom w:val="none" w:sz="0" w:space="0" w:color="auto"/>
                        <w:right w:val="none" w:sz="0" w:space="0" w:color="auto"/>
                      </w:divBdr>
                    </w:div>
                  </w:divsChild>
                </w:div>
                <w:div w:id="460608628">
                  <w:marLeft w:val="0"/>
                  <w:marRight w:val="0"/>
                  <w:marTop w:val="0"/>
                  <w:marBottom w:val="0"/>
                  <w:divBdr>
                    <w:top w:val="none" w:sz="0" w:space="0" w:color="auto"/>
                    <w:left w:val="none" w:sz="0" w:space="0" w:color="auto"/>
                    <w:bottom w:val="none" w:sz="0" w:space="0" w:color="auto"/>
                    <w:right w:val="none" w:sz="0" w:space="0" w:color="auto"/>
                  </w:divBdr>
                  <w:divsChild>
                    <w:div w:id="1494687346">
                      <w:marLeft w:val="0"/>
                      <w:marRight w:val="0"/>
                      <w:marTop w:val="0"/>
                      <w:marBottom w:val="0"/>
                      <w:divBdr>
                        <w:top w:val="none" w:sz="0" w:space="0" w:color="auto"/>
                        <w:left w:val="none" w:sz="0" w:space="0" w:color="auto"/>
                        <w:bottom w:val="none" w:sz="0" w:space="0" w:color="auto"/>
                        <w:right w:val="none" w:sz="0" w:space="0" w:color="auto"/>
                      </w:divBdr>
                    </w:div>
                  </w:divsChild>
                </w:div>
                <w:div w:id="746611876">
                  <w:marLeft w:val="0"/>
                  <w:marRight w:val="0"/>
                  <w:marTop w:val="0"/>
                  <w:marBottom w:val="0"/>
                  <w:divBdr>
                    <w:top w:val="none" w:sz="0" w:space="0" w:color="auto"/>
                    <w:left w:val="none" w:sz="0" w:space="0" w:color="auto"/>
                    <w:bottom w:val="none" w:sz="0" w:space="0" w:color="auto"/>
                    <w:right w:val="none" w:sz="0" w:space="0" w:color="auto"/>
                  </w:divBdr>
                  <w:divsChild>
                    <w:div w:id="435104968">
                      <w:marLeft w:val="0"/>
                      <w:marRight w:val="0"/>
                      <w:marTop w:val="0"/>
                      <w:marBottom w:val="0"/>
                      <w:divBdr>
                        <w:top w:val="none" w:sz="0" w:space="0" w:color="auto"/>
                        <w:left w:val="none" w:sz="0" w:space="0" w:color="auto"/>
                        <w:bottom w:val="none" w:sz="0" w:space="0" w:color="auto"/>
                        <w:right w:val="none" w:sz="0" w:space="0" w:color="auto"/>
                      </w:divBdr>
                    </w:div>
                    <w:div w:id="788818325">
                      <w:marLeft w:val="0"/>
                      <w:marRight w:val="0"/>
                      <w:marTop w:val="0"/>
                      <w:marBottom w:val="0"/>
                      <w:divBdr>
                        <w:top w:val="none" w:sz="0" w:space="0" w:color="auto"/>
                        <w:left w:val="none" w:sz="0" w:space="0" w:color="auto"/>
                        <w:bottom w:val="none" w:sz="0" w:space="0" w:color="auto"/>
                        <w:right w:val="none" w:sz="0" w:space="0" w:color="auto"/>
                      </w:divBdr>
                    </w:div>
                  </w:divsChild>
                </w:div>
                <w:div w:id="959728273">
                  <w:marLeft w:val="0"/>
                  <w:marRight w:val="0"/>
                  <w:marTop w:val="0"/>
                  <w:marBottom w:val="0"/>
                  <w:divBdr>
                    <w:top w:val="none" w:sz="0" w:space="0" w:color="auto"/>
                    <w:left w:val="none" w:sz="0" w:space="0" w:color="auto"/>
                    <w:bottom w:val="none" w:sz="0" w:space="0" w:color="auto"/>
                    <w:right w:val="none" w:sz="0" w:space="0" w:color="auto"/>
                  </w:divBdr>
                  <w:divsChild>
                    <w:div w:id="151724778">
                      <w:marLeft w:val="0"/>
                      <w:marRight w:val="0"/>
                      <w:marTop w:val="0"/>
                      <w:marBottom w:val="0"/>
                      <w:divBdr>
                        <w:top w:val="none" w:sz="0" w:space="0" w:color="auto"/>
                        <w:left w:val="none" w:sz="0" w:space="0" w:color="auto"/>
                        <w:bottom w:val="none" w:sz="0" w:space="0" w:color="auto"/>
                        <w:right w:val="none" w:sz="0" w:space="0" w:color="auto"/>
                      </w:divBdr>
                    </w:div>
                    <w:div w:id="88627558">
                      <w:marLeft w:val="0"/>
                      <w:marRight w:val="0"/>
                      <w:marTop w:val="0"/>
                      <w:marBottom w:val="0"/>
                      <w:divBdr>
                        <w:top w:val="none" w:sz="0" w:space="0" w:color="auto"/>
                        <w:left w:val="none" w:sz="0" w:space="0" w:color="auto"/>
                        <w:bottom w:val="none" w:sz="0" w:space="0" w:color="auto"/>
                        <w:right w:val="none" w:sz="0" w:space="0" w:color="auto"/>
                      </w:divBdr>
                    </w:div>
                  </w:divsChild>
                </w:div>
                <w:div w:id="1767144420">
                  <w:marLeft w:val="0"/>
                  <w:marRight w:val="0"/>
                  <w:marTop w:val="0"/>
                  <w:marBottom w:val="0"/>
                  <w:divBdr>
                    <w:top w:val="none" w:sz="0" w:space="0" w:color="auto"/>
                    <w:left w:val="none" w:sz="0" w:space="0" w:color="auto"/>
                    <w:bottom w:val="none" w:sz="0" w:space="0" w:color="auto"/>
                    <w:right w:val="none" w:sz="0" w:space="0" w:color="auto"/>
                  </w:divBdr>
                  <w:divsChild>
                    <w:div w:id="1301884537">
                      <w:marLeft w:val="0"/>
                      <w:marRight w:val="0"/>
                      <w:marTop w:val="0"/>
                      <w:marBottom w:val="0"/>
                      <w:divBdr>
                        <w:top w:val="none" w:sz="0" w:space="0" w:color="auto"/>
                        <w:left w:val="none" w:sz="0" w:space="0" w:color="auto"/>
                        <w:bottom w:val="none" w:sz="0" w:space="0" w:color="auto"/>
                        <w:right w:val="none" w:sz="0" w:space="0" w:color="auto"/>
                      </w:divBdr>
                    </w:div>
                  </w:divsChild>
                </w:div>
                <w:div w:id="709182341">
                  <w:marLeft w:val="0"/>
                  <w:marRight w:val="0"/>
                  <w:marTop w:val="0"/>
                  <w:marBottom w:val="0"/>
                  <w:divBdr>
                    <w:top w:val="none" w:sz="0" w:space="0" w:color="auto"/>
                    <w:left w:val="none" w:sz="0" w:space="0" w:color="auto"/>
                    <w:bottom w:val="none" w:sz="0" w:space="0" w:color="auto"/>
                    <w:right w:val="none" w:sz="0" w:space="0" w:color="auto"/>
                  </w:divBdr>
                  <w:divsChild>
                    <w:div w:id="815298453">
                      <w:marLeft w:val="0"/>
                      <w:marRight w:val="0"/>
                      <w:marTop w:val="0"/>
                      <w:marBottom w:val="0"/>
                      <w:divBdr>
                        <w:top w:val="none" w:sz="0" w:space="0" w:color="auto"/>
                        <w:left w:val="none" w:sz="0" w:space="0" w:color="auto"/>
                        <w:bottom w:val="none" w:sz="0" w:space="0" w:color="auto"/>
                        <w:right w:val="none" w:sz="0" w:space="0" w:color="auto"/>
                      </w:divBdr>
                    </w:div>
                  </w:divsChild>
                </w:div>
                <w:div w:id="724373455">
                  <w:marLeft w:val="0"/>
                  <w:marRight w:val="0"/>
                  <w:marTop w:val="0"/>
                  <w:marBottom w:val="0"/>
                  <w:divBdr>
                    <w:top w:val="none" w:sz="0" w:space="0" w:color="auto"/>
                    <w:left w:val="none" w:sz="0" w:space="0" w:color="auto"/>
                    <w:bottom w:val="none" w:sz="0" w:space="0" w:color="auto"/>
                    <w:right w:val="none" w:sz="0" w:space="0" w:color="auto"/>
                  </w:divBdr>
                  <w:divsChild>
                    <w:div w:id="1840387825">
                      <w:marLeft w:val="0"/>
                      <w:marRight w:val="0"/>
                      <w:marTop w:val="0"/>
                      <w:marBottom w:val="0"/>
                      <w:divBdr>
                        <w:top w:val="none" w:sz="0" w:space="0" w:color="auto"/>
                        <w:left w:val="none" w:sz="0" w:space="0" w:color="auto"/>
                        <w:bottom w:val="none" w:sz="0" w:space="0" w:color="auto"/>
                        <w:right w:val="none" w:sz="0" w:space="0" w:color="auto"/>
                      </w:divBdr>
                    </w:div>
                  </w:divsChild>
                </w:div>
                <w:div w:id="2092121886">
                  <w:marLeft w:val="0"/>
                  <w:marRight w:val="0"/>
                  <w:marTop w:val="0"/>
                  <w:marBottom w:val="0"/>
                  <w:divBdr>
                    <w:top w:val="none" w:sz="0" w:space="0" w:color="auto"/>
                    <w:left w:val="none" w:sz="0" w:space="0" w:color="auto"/>
                    <w:bottom w:val="none" w:sz="0" w:space="0" w:color="auto"/>
                    <w:right w:val="none" w:sz="0" w:space="0" w:color="auto"/>
                  </w:divBdr>
                  <w:divsChild>
                    <w:div w:id="2049453523">
                      <w:marLeft w:val="0"/>
                      <w:marRight w:val="0"/>
                      <w:marTop w:val="0"/>
                      <w:marBottom w:val="0"/>
                      <w:divBdr>
                        <w:top w:val="none" w:sz="0" w:space="0" w:color="auto"/>
                        <w:left w:val="none" w:sz="0" w:space="0" w:color="auto"/>
                        <w:bottom w:val="none" w:sz="0" w:space="0" w:color="auto"/>
                        <w:right w:val="none" w:sz="0" w:space="0" w:color="auto"/>
                      </w:divBdr>
                    </w:div>
                  </w:divsChild>
                </w:div>
                <w:div w:id="1417821809">
                  <w:marLeft w:val="0"/>
                  <w:marRight w:val="0"/>
                  <w:marTop w:val="0"/>
                  <w:marBottom w:val="0"/>
                  <w:divBdr>
                    <w:top w:val="none" w:sz="0" w:space="0" w:color="auto"/>
                    <w:left w:val="none" w:sz="0" w:space="0" w:color="auto"/>
                    <w:bottom w:val="none" w:sz="0" w:space="0" w:color="auto"/>
                    <w:right w:val="none" w:sz="0" w:space="0" w:color="auto"/>
                  </w:divBdr>
                  <w:divsChild>
                    <w:div w:id="1799180249">
                      <w:marLeft w:val="0"/>
                      <w:marRight w:val="0"/>
                      <w:marTop w:val="0"/>
                      <w:marBottom w:val="0"/>
                      <w:divBdr>
                        <w:top w:val="none" w:sz="0" w:space="0" w:color="auto"/>
                        <w:left w:val="none" w:sz="0" w:space="0" w:color="auto"/>
                        <w:bottom w:val="none" w:sz="0" w:space="0" w:color="auto"/>
                        <w:right w:val="none" w:sz="0" w:space="0" w:color="auto"/>
                      </w:divBdr>
                    </w:div>
                  </w:divsChild>
                </w:div>
                <w:div w:id="575215149">
                  <w:marLeft w:val="0"/>
                  <w:marRight w:val="0"/>
                  <w:marTop w:val="0"/>
                  <w:marBottom w:val="0"/>
                  <w:divBdr>
                    <w:top w:val="none" w:sz="0" w:space="0" w:color="auto"/>
                    <w:left w:val="none" w:sz="0" w:space="0" w:color="auto"/>
                    <w:bottom w:val="none" w:sz="0" w:space="0" w:color="auto"/>
                    <w:right w:val="none" w:sz="0" w:space="0" w:color="auto"/>
                  </w:divBdr>
                  <w:divsChild>
                    <w:div w:id="573705344">
                      <w:marLeft w:val="0"/>
                      <w:marRight w:val="0"/>
                      <w:marTop w:val="0"/>
                      <w:marBottom w:val="0"/>
                      <w:divBdr>
                        <w:top w:val="none" w:sz="0" w:space="0" w:color="auto"/>
                        <w:left w:val="none" w:sz="0" w:space="0" w:color="auto"/>
                        <w:bottom w:val="none" w:sz="0" w:space="0" w:color="auto"/>
                        <w:right w:val="none" w:sz="0" w:space="0" w:color="auto"/>
                      </w:divBdr>
                    </w:div>
                  </w:divsChild>
                </w:div>
                <w:div w:id="519661530">
                  <w:marLeft w:val="0"/>
                  <w:marRight w:val="0"/>
                  <w:marTop w:val="0"/>
                  <w:marBottom w:val="0"/>
                  <w:divBdr>
                    <w:top w:val="none" w:sz="0" w:space="0" w:color="auto"/>
                    <w:left w:val="none" w:sz="0" w:space="0" w:color="auto"/>
                    <w:bottom w:val="none" w:sz="0" w:space="0" w:color="auto"/>
                    <w:right w:val="none" w:sz="0" w:space="0" w:color="auto"/>
                  </w:divBdr>
                  <w:divsChild>
                    <w:div w:id="1053233533">
                      <w:marLeft w:val="0"/>
                      <w:marRight w:val="0"/>
                      <w:marTop w:val="0"/>
                      <w:marBottom w:val="0"/>
                      <w:divBdr>
                        <w:top w:val="none" w:sz="0" w:space="0" w:color="auto"/>
                        <w:left w:val="none" w:sz="0" w:space="0" w:color="auto"/>
                        <w:bottom w:val="none" w:sz="0" w:space="0" w:color="auto"/>
                        <w:right w:val="none" w:sz="0" w:space="0" w:color="auto"/>
                      </w:divBdr>
                    </w:div>
                    <w:div w:id="29188140">
                      <w:marLeft w:val="0"/>
                      <w:marRight w:val="0"/>
                      <w:marTop w:val="0"/>
                      <w:marBottom w:val="0"/>
                      <w:divBdr>
                        <w:top w:val="none" w:sz="0" w:space="0" w:color="auto"/>
                        <w:left w:val="none" w:sz="0" w:space="0" w:color="auto"/>
                        <w:bottom w:val="none" w:sz="0" w:space="0" w:color="auto"/>
                        <w:right w:val="none" w:sz="0" w:space="0" w:color="auto"/>
                      </w:divBdr>
                    </w:div>
                  </w:divsChild>
                </w:div>
                <w:div w:id="1181620837">
                  <w:marLeft w:val="0"/>
                  <w:marRight w:val="0"/>
                  <w:marTop w:val="0"/>
                  <w:marBottom w:val="0"/>
                  <w:divBdr>
                    <w:top w:val="none" w:sz="0" w:space="0" w:color="auto"/>
                    <w:left w:val="none" w:sz="0" w:space="0" w:color="auto"/>
                    <w:bottom w:val="none" w:sz="0" w:space="0" w:color="auto"/>
                    <w:right w:val="none" w:sz="0" w:space="0" w:color="auto"/>
                  </w:divBdr>
                  <w:divsChild>
                    <w:div w:id="1022974394">
                      <w:marLeft w:val="0"/>
                      <w:marRight w:val="0"/>
                      <w:marTop w:val="0"/>
                      <w:marBottom w:val="0"/>
                      <w:divBdr>
                        <w:top w:val="none" w:sz="0" w:space="0" w:color="auto"/>
                        <w:left w:val="none" w:sz="0" w:space="0" w:color="auto"/>
                        <w:bottom w:val="none" w:sz="0" w:space="0" w:color="auto"/>
                        <w:right w:val="none" w:sz="0" w:space="0" w:color="auto"/>
                      </w:divBdr>
                    </w:div>
                  </w:divsChild>
                </w:div>
                <w:div w:id="518542522">
                  <w:marLeft w:val="0"/>
                  <w:marRight w:val="0"/>
                  <w:marTop w:val="0"/>
                  <w:marBottom w:val="0"/>
                  <w:divBdr>
                    <w:top w:val="none" w:sz="0" w:space="0" w:color="auto"/>
                    <w:left w:val="none" w:sz="0" w:space="0" w:color="auto"/>
                    <w:bottom w:val="none" w:sz="0" w:space="0" w:color="auto"/>
                    <w:right w:val="none" w:sz="0" w:space="0" w:color="auto"/>
                  </w:divBdr>
                  <w:divsChild>
                    <w:div w:id="2079746480">
                      <w:marLeft w:val="0"/>
                      <w:marRight w:val="0"/>
                      <w:marTop w:val="0"/>
                      <w:marBottom w:val="0"/>
                      <w:divBdr>
                        <w:top w:val="none" w:sz="0" w:space="0" w:color="auto"/>
                        <w:left w:val="none" w:sz="0" w:space="0" w:color="auto"/>
                        <w:bottom w:val="none" w:sz="0" w:space="0" w:color="auto"/>
                        <w:right w:val="none" w:sz="0" w:space="0" w:color="auto"/>
                      </w:divBdr>
                    </w:div>
                  </w:divsChild>
                </w:div>
                <w:div w:id="269898218">
                  <w:marLeft w:val="0"/>
                  <w:marRight w:val="0"/>
                  <w:marTop w:val="0"/>
                  <w:marBottom w:val="0"/>
                  <w:divBdr>
                    <w:top w:val="none" w:sz="0" w:space="0" w:color="auto"/>
                    <w:left w:val="none" w:sz="0" w:space="0" w:color="auto"/>
                    <w:bottom w:val="none" w:sz="0" w:space="0" w:color="auto"/>
                    <w:right w:val="none" w:sz="0" w:space="0" w:color="auto"/>
                  </w:divBdr>
                  <w:divsChild>
                    <w:div w:id="1976907477">
                      <w:marLeft w:val="0"/>
                      <w:marRight w:val="0"/>
                      <w:marTop w:val="0"/>
                      <w:marBottom w:val="0"/>
                      <w:divBdr>
                        <w:top w:val="none" w:sz="0" w:space="0" w:color="auto"/>
                        <w:left w:val="none" w:sz="0" w:space="0" w:color="auto"/>
                        <w:bottom w:val="none" w:sz="0" w:space="0" w:color="auto"/>
                        <w:right w:val="none" w:sz="0" w:space="0" w:color="auto"/>
                      </w:divBdr>
                    </w:div>
                  </w:divsChild>
                </w:div>
                <w:div w:id="1238368420">
                  <w:marLeft w:val="0"/>
                  <w:marRight w:val="0"/>
                  <w:marTop w:val="0"/>
                  <w:marBottom w:val="0"/>
                  <w:divBdr>
                    <w:top w:val="none" w:sz="0" w:space="0" w:color="auto"/>
                    <w:left w:val="none" w:sz="0" w:space="0" w:color="auto"/>
                    <w:bottom w:val="none" w:sz="0" w:space="0" w:color="auto"/>
                    <w:right w:val="none" w:sz="0" w:space="0" w:color="auto"/>
                  </w:divBdr>
                  <w:divsChild>
                    <w:div w:id="669791474">
                      <w:marLeft w:val="0"/>
                      <w:marRight w:val="0"/>
                      <w:marTop w:val="0"/>
                      <w:marBottom w:val="0"/>
                      <w:divBdr>
                        <w:top w:val="none" w:sz="0" w:space="0" w:color="auto"/>
                        <w:left w:val="none" w:sz="0" w:space="0" w:color="auto"/>
                        <w:bottom w:val="none" w:sz="0" w:space="0" w:color="auto"/>
                        <w:right w:val="none" w:sz="0" w:space="0" w:color="auto"/>
                      </w:divBdr>
                    </w:div>
                  </w:divsChild>
                </w:div>
                <w:div w:id="1309094643">
                  <w:marLeft w:val="0"/>
                  <w:marRight w:val="0"/>
                  <w:marTop w:val="0"/>
                  <w:marBottom w:val="0"/>
                  <w:divBdr>
                    <w:top w:val="none" w:sz="0" w:space="0" w:color="auto"/>
                    <w:left w:val="none" w:sz="0" w:space="0" w:color="auto"/>
                    <w:bottom w:val="none" w:sz="0" w:space="0" w:color="auto"/>
                    <w:right w:val="none" w:sz="0" w:space="0" w:color="auto"/>
                  </w:divBdr>
                  <w:divsChild>
                    <w:div w:id="175660587">
                      <w:marLeft w:val="0"/>
                      <w:marRight w:val="0"/>
                      <w:marTop w:val="0"/>
                      <w:marBottom w:val="0"/>
                      <w:divBdr>
                        <w:top w:val="none" w:sz="0" w:space="0" w:color="auto"/>
                        <w:left w:val="none" w:sz="0" w:space="0" w:color="auto"/>
                        <w:bottom w:val="none" w:sz="0" w:space="0" w:color="auto"/>
                        <w:right w:val="none" w:sz="0" w:space="0" w:color="auto"/>
                      </w:divBdr>
                    </w:div>
                  </w:divsChild>
                </w:div>
                <w:div w:id="2068725026">
                  <w:marLeft w:val="0"/>
                  <w:marRight w:val="0"/>
                  <w:marTop w:val="0"/>
                  <w:marBottom w:val="0"/>
                  <w:divBdr>
                    <w:top w:val="none" w:sz="0" w:space="0" w:color="auto"/>
                    <w:left w:val="none" w:sz="0" w:space="0" w:color="auto"/>
                    <w:bottom w:val="none" w:sz="0" w:space="0" w:color="auto"/>
                    <w:right w:val="none" w:sz="0" w:space="0" w:color="auto"/>
                  </w:divBdr>
                  <w:divsChild>
                    <w:div w:id="1038430355">
                      <w:marLeft w:val="0"/>
                      <w:marRight w:val="0"/>
                      <w:marTop w:val="0"/>
                      <w:marBottom w:val="0"/>
                      <w:divBdr>
                        <w:top w:val="none" w:sz="0" w:space="0" w:color="auto"/>
                        <w:left w:val="none" w:sz="0" w:space="0" w:color="auto"/>
                        <w:bottom w:val="none" w:sz="0" w:space="0" w:color="auto"/>
                        <w:right w:val="none" w:sz="0" w:space="0" w:color="auto"/>
                      </w:divBdr>
                    </w:div>
                  </w:divsChild>
                </w:div>
                <w:div w:id="1297221183">
                  <w:marLeft w:val="0"/>
                  <w:marRight w:val="0"/>
                  <w:marTop w:val="0"/>
                  <w:marBottom w:val="0"/>
                  <w:divBdr>
                    <w:top w:val="none" w:sz="0" w:space="0" w:color="auto"/>
                    <w:left w:val="none" w:sz="0" w:space="0" w:color="auto"/>
                    <w:bottom w:val="none" w:sz="0" w:space="0" w:color="auto"/>
                    <w:right w:val="none" w:sz="0" w:space="0" w:color="auto"/>
                  </w:divBdr>
                  <w:divsChild>
                    <w:div w:id="1458914768">
                      <w:marLeft w:val="0"/>
                      <w:marRight w:val="0"/>
                      <w:marTop w:val="0"/>
                      <w:marBottom w:val="0"/>
                      <w:divBdr>
                        <w:top w:val="none" w:sz="0" w:space="0" w:color="auto"/>
                        <w:left w:val="none" w:sz="0" w:space="0" w:color="auto"/>
                        <w:bottom w:val="none" w:sz="0" w:space="0" w:color="auto"/>
                        <w:right w:val="none" w:sz="0" w:space="0" w:color="auto"/>
                      </w:divBdr>
                    </w:div>
                  </w:divsChild>
                </w:div>
                <w:div w:id="1060514979">
                  <w:marLeft w:val="0"/>
                  <w:marRight w:val="0"/>
                  <w:marTop w:val="0"/>
                  <w:marBottom w:val="0"/>
                  <w:divBdr>
                    <w:top w:val="none" w:sz="0" w:space="0" w:color="auto"/>
                    <w:left w:val="none" w:sz="0" w:space="0" w:color="auto"/>
                    <w:bottom w:val="none" w:sz="0" w:space="0" w:color="auto"/>
                    <w:right w:val="none" w:sz="0" w:space="0" w:color="auto"/>
                  </w:divBdr>
                  <w:divsChild>
                    <w:div w:id="999425706">
                      <w:marLeft w:val="0"/>
                      <w:marRight w:val="0"/>
                      <w:marTop w:val="0"/>
                      <w:marBottom w:val="0"/>
                      <w:divBdr>
                        <w:top w:val="none" w:sz="0" w:space="0" w:color="auto"/>
                        <w:left w:val="none" w:sz="0" w:space="0" w:color="auto"/>
                        <w:bottom w:val="none" w:sz="0" w:space="0" w:color="auto"/>
                        <w:right w:val="none" w:sz="0" w:space="0" w:color="auto"/>
                      </w:divBdr>
                    </w:div>
                  </w:divsChild>
                </w:div>
                <w:div w:id="385877810">
                  <w:marLeft w:val="0"/>
                  <w:marRight w:val="0"/>
                  <w:marTop w:val="0"/>
                  <w:marBottom w:val="0"/>
                  <w:divBdr>
                    <w:top w:val="none" w:sz="0" w:space="0" w:color="auto"/>
                    <w:left w:val="none" w:sz="0" w:space="0" w:color="auto"/>
                    <w:bottom w:val="none" w:sz="0" w:space="0" w:color="auto"/>
                    <w:right w:val="none" w:sz="0" w:space="0" w:color="auto"/>
                  </w:divBdr>
                  <w:divsChild>
                    <w:div w:id="53042700">
                      <w:marLeft w:val="0"/>
                      <w:marRight w:val="0"/>
                      <w:marTop w:val="0"/>
                      <w:marBottom w:val="0"/>
                      <w:divBdr>
                        <w:top w:val="none" w:sz="0" w:space="0" w:color="auto"/>
                        <w:left w:val="none" w:sz="0" w:space="0" w:color="auto"/>
                        <w:bottom w:val="none" w:sz="0" w:space="0" w:color="auto"/>
                        <w:right w:val="none" w:sz="0" w:space="0" w:color="auto"/>
                      </w:divBdr>
                    </w:div>
                  </w:divsChild>
                </w:div>
                <w:div w:id="1330912667">
                  <w:marLeft w:val="0"/>
                  <w:marRight w:val="0"/>
                  <w:marTop w:val="0"/>
                  <w:marBottom w:val="0"/>
                  <w:divBdr>
                    <w:top w:val="none" w:sz="0" w:space="0" w:color="auto"/>
                    <w:left w:val="none" w:sz="0" w:space="0" w:color="auto"/>
                    <w:bottom w:val="none" w:sz="0" w:space="0" w:color="auto"/>
                    <w:right w:val="none" w:sz="0" w:space="0" w:color="auto"/>
                  </w:divBdr>
                  <w:divsChild>
                    <w:div w:id="519321182">
                      <w:marLeft w:val="0"/>
                      <w:marRight w:val="0"/>
                      <w:marTop w:val="0"/>
                      <w:marBottom w:val="0"/>
                      <w:divBdr>
                        <w:top w:val="none" w:sz="0" w:space="0" w:color="auto"/>
                        <w:left w:val="none" w:sz="0" w:space="0" w:color="auto"/>
                        <w:bottom w:val="none" w:sz="0" w:space="0" w:color="auto"/>
                        <w:right w:val="none" w:sz="0" w:space="0" w:color="auto"/>
                      </w:divBdr>
                    </w:div>
                  </w:divsChild>
                </w:div>
                <w:div w:id="6298946">
                  <w:marLeft w:val="0"/>
                  <w:marRight w:val="0"/>
                  <w:marTop w:val="0"/>
                  <w:marBottom w:val="0"/>
                  <w:divBdr>
                    <w:top w:val="none" w:sz="0" w:space="0" w:color="auto"/>
                    <w:left w:val="none" w:sz="0" w:space="0" w:color="auto"/>
                    <w:bottom w:val="none" w:sz="0" w:space="0" w:color="auto"/>
                    <w:right w:val="none" w:sz="0" w:space="0" w:color="auto"/>
                  </w:divBdr>
                  <w:divsChild>
                    <w:div w:id="1559710638">
                      <w:marLeft w:val="0"/>
                      <w:marRight w:val="0"/>
                      <w:marTop w:val="0"/>
                      <w:marBottom w:val="0"/>
                      <w:divBdr>
                        <w:top w:val="none" w:sz="0" w:space="0" w:color="auto"/>
                        <w:left w:val="none" w:sz="0" w:space="0" w:color="auto"/>
                        <w:bottom w:val="none" w:sz="0" w:space="0" w:color="auto"/>
                        <w:right w:val="none" w:sz="0" w:space="0" w:color="auto"/>
                      </w:divBdr>
                    </w:div>
                  </w:divsChild>
                </w:div>
                <w:div w:id="1107698284">
                  <w:marLeft w:val="0"/>
                  <w:marRight w:val="0"/>
                  <w:marTop w:val="0"/>
                  <w:marBottom w:val="0"/>
                  <w:divBdr>
                    <w:top w:val="none" w:sz="0" w:space="0" w:color="auto"/>
                    <w:left w:val="none" w:sz="0" w:space="0" w:color="auto"/>
                    <w:bottom w:val="none" w:sz="0" w:space="0" w:color="auto"/>
                    <w:right w:val="none" w:sz="0" w:space="0" w:color="auto"/>
                  </w:divBdr>
                  <w:divsChild>
                    <w:div w:id="1820802531">
                      <w:marLeft w:val="0"/>
                      <w:marRight w:val="0"/>
                      <w:marTop w:val="0"/>
                      <w:marBottom w:val="0"/>
                      <w:divBdr>
                        <w:top w:val="none" w:sz="0" w:space="0" w:color="auto"/>
                        <w:left w:val="none" w:sz="0" w:space="0" w:color="auto"/>
                        <w:bottom w:val="none" w:sz="0" w:space="0" w:color="auto"/>
                        <w:right w:val="none" w:sz="0" w:space="0" w:color="auto"/>
                      </w:divBdr>
                    </w:div>
                  </w:divsChild>
                </w:div>
                <w:div w:id="1437208504">
                  <w:marLeft w:val="0"/>
                  <w:marRight w:val="0"/>
                  <w:marTop w:val="0"/>
                  <w:marBottom w:val="0"/>
                  <w:divBdr>
                    <w:top w:val="none" w:sz="0" w:space="0" w:color="auto"/>
                    <w:left w:val="none" w:sz="0" w:space="0" w:color="auto"/>
                    <w:bottom w:val="none" w:sz="0" w:space="0" w:color="auto"/>
                    <w:right w:val="none" w:sz="0" w:space="0" w:color="auto"/>
                  </w:divBdr>
                  <w:divsChild>
                    <w:div w:id="739907664">
                      <w:marLeft w:val="0"/>
                      <w:marRight w:val="0"/>
                      <w:marTop w:val="0"/>
                      <w:marBottom w:val="0"/>
                      <w:divBdr>
                        <w:top w:val="none" w:sz="0" w:space="0" w:color="auto"/>
                        <w:left w:val="none" w:sz="0" w:space="0" w:color="auto"/>
                        <w:bottom w:val="none" w:sz="0" w:space="0" w:color="auto"/>
                        <w:right w:val="none" w:sz="0" w:space="0" w:color="auto"/>
                      </w:divBdr>
                    </w:div>
                  </w:divsChild>
                </w:div>
                <w:div w:id="45570725">
                  <w:marLeft w:val="0"/>
                  <w:marRight w:val="0"/>
                  <w:marTop w:val="0"/>
                  <w:marBottom w:val="0"/>
                  <w:divBdr>
                    <w:top w:val="none" w:sz="0" w:space="0" w:color="auto"/>
                    <w:left w:val="none" w:sz="0" w:space="0" w:color="auto"/>
                    <w:bottom w:val="none" w:sz="0" w:space="0" w:color="auto"/>
                    <w:right w:val="none" w:sz="0" w:space="0" w:color="auto"/>
                  </w:divBdr>
                  <w:divsChild>
                    <w:div w:id="589047107">
                      <w:marLeft w:val="0"/>
                      <w:marRight w:val="0"/>
                      <w:marTop w:val="0"/>
                      <w:marBottom w:val="0"/>
                      <w:divBdr>
                        <w:top w:val="none" w:sz="0" w:space="0" w:color="auto"/>
                        <w:left w:val="none" w:sz="0" w:space="0" w:color="auto"/>
                        <w:bottom w:val="none" w:sz="0" w:space="0" w:color="auto"/>
                        <w:right w:val="none" w:sz="0" w:space="0" w:color="auto"/>
                      </w:divBdr>
                    </w:div>
                  </w:divsChild>
                </w:div>
                <w:div w:id="936139850">
                  <w:marLeft w:val="0"/>
                  <w:marRight w:val="0"/>
                  <w:marTop w:val="0"/>
                  <w:marBottom w:val="0"/>
                  <w:divBdr>
                    <w:top w:val="none" w:sz="0" w:space="0" w:color="auto"/>
                    <w:left w:val="none" w:sz="0" w:space="0" w:color="auto"/>
                    <w:bottom w:val="none" w:sz="0" w:space="0" w:color="auto"/>
                    <w:right w:val="none" w:sz="0" w:space="0" w:color="auto"/>
                  </w:divBdr>
                  <w:divsChild>
                    <w:div w:id="163280612">
                      <w:marLeft w:val="0"/>
                      <w:marRight w:val="0"/>
                      <w:marTop w:val="0"/>
                      <w:marBottom w:val="0"/>
                      <w:divBdr>
                        <w:top w:val="none" w:sz="0" w:space="0" w:color="auto"/>
                        <w:left w:val="none" w:sz="0" w:space="0" w:color="auto"/>
                        <w:bottom w:val="none" w:sz="0" w:space="0" w:color="auto"/>
                        <w:right w:val="none" w:sz="0" w:space="0" w:color="auto"/>
                      </w:divBdr>
                    </w:div>
                  </w:divsChild>
                </w:div>
                <w:div w:id="2095277181">
                  <w:marLeft w:val="0"/>
                  <w:marRight w:val="0"/>
                  <w:marTop w:val="0"/>
                  <w:marBottom w:val="0"/>
                  <w:divBdr>
                    <w:top w:val="none" w:sz="0" w:space="0" w:color="auto"/>
                    <w:left w:val="none" w:sz="0" w:space="0" w:color="auto"/>
                    <w:bottom w:val="none" w:sz="0" w:space="0" w:color="auto"/>
                    <w:right w:val="none" w:sz="0" w:space="0" w:color="auto"/>
                  </w:divBdr>
                  <w:divsChild>
                    <w:div w:id="368578291">
                      <w:marLeft w:val="0"/>
                      <w:marRight w:val="0"/>
                      <w:marTop w:val="0"/>
                      <w:marBottom w:val="0"/>
                      <w:divBdr>
                        <w:top w:val="none" w:sz="0" w:space="0" w:color="auto"/>
                        <w:left w:val="none" w:sz="0" w:space="0" w:color="auto"/>
                        <w:bottom w:val="none" w:sz="0" w:space="0" w:color="auto"/>
                        <w:right w:val="none" w:sz="0" w:space="0" w:color="auto"/>
                      </w:divBdr>
                    </w:div>
                  </w:divsChild>
                </w:div>
                <w:div w:id="624969799">
                  <w:marLeft w:val="0"/>
                  <w:marRight w:val="0"/>
                  <w:marTop w:val="0"/>
                  <w:marBottom w:val="0"/>
                  <w:divBdr>
                    <w:top w:val="none" w:sz="0" w:space="0" w:color="auto"/>
                    <w:left w:val="none" w:sz="0" w:space="0" w:color="auto"/>
                    <w:bottom w:val="none" w:sz="0" w:space="0" w:color="auto"/>
                    <w:right w:val="none" w:sz="0" w:space="0" w:color="auto"/>
                  </w:divBdr>
                  <w:divsChild>
                    <w:div w:id="1102412623">
                      <w:marLeft w:val="0"/>
                      <w:marRight w:val="0"/>
                      <w:marTop w:val="0"/>
                      <w:marBottom w:val="0"/>
                      <w:divBdr>
                        <w:top w:val="none" w:sz="0" w:space="0" w:color="auto"/>
                        <w:left w:val="none" w:sz="0" w:space="0" w:color="auto"/>
                        <w:bottom w:val="none" w:sz="0" w:space="0" w:color="auto"/>
                        <w:right w:val="none" w:sz="0" w:space="0" w:color="auto"/>
                      </w:divBdr>
                    </w:div>
                  </w:divsChild>
                </w:div>
                <w:div w:id="1057434982">
                  <w:marLeft w:val="0"/>
                  <w:marRight w:val="0"/>
                  <w:marTop w:val="0"/>
                  <w:marBottom w:val="0"/>
                  <w:divBdr>
                    <w:top w:val="none" w:sz="0" w:space="0" w:color="auto"/>
                    <w:left w:val="none" w:sz="0" w:space="0" w:color="auto"/>
                    <w:bottom w:val="none" w:sz="0" w:space="0" w:color="auto"/>
                    <w:right w:val="none" w:sz="0" w:space="0" w:color="auto"/>
                  </w:divBdr>
                  <w:divsChild>
                    <w:div w:id="1630744621">
                      <w:marLeft w:val="0"/>
                      <w:marRight w:val="0"/>
                      <w:marTop w:val="0"/>
                      <w:marBottom w:val="0"/>
                      <w:divBdr>
                        <w:top w:val="none" w:sz="0" w:space="0" w:color="auto"/>
                        <w:left w:val="none" w:sz="0" w:space="0" w:color="auto"/>
                        <w:bottom w:val="none" w:sz="0" w:space="0" w:color="auto"/>
                        <w:right w:val="none" w:sz="0" w:space="0" w:color="auto"/>
                      </w:divBdr>
                    </w:div>
                  </w:divsChild>
                </w:div>
                <w:div w:id="1539047577">
                  <w:marLeft w:val="0"/>
                  <w:marRight w:val="0"/>
                  <w:marTop w:val="0"/>
                  <w:marBottom w:val="0"/>
                  <w:divBdr>
                    <w:top w:val="none" w:sz="0" w:space="0" w:color="auto"/>
                    <w:left w:val="none" w:sz="0" w:space="0" w:color="auto"/>
                    <w:bottom w:val="none" w:sz="0" w:space="0" w:color="auto"/>
                    <w:right w:val="none" w:sz="0" w:space="0" w:color="auto"/>
                  </w:divBdr>
                  <w:divsChild>
                    <w:div w:id="825361447">
                      <w:marLeft w:val="0"/>
                      <w:marRight w:val="0"/>
                      <w:marTop w:val="0"/>
                      <w:marBottom w:val="0"/>
                      <w:divBdr>
                        <w:top w:val="none" w:sz="0" w:space="0" w:color="auto"/>
                        <w:left w:val="none" w:sz="0" w:space="0" w:color="auto"/>
                        <w:bottom w:val="none" w:sz="0" w:space="0" w:color="auto"/>
                        <w:right w:val="none" w:sz="0" w:space="0" w:color="auto"/>
                      </w:divBdr>
                    </w:div>
                  </w:divsChild>
                </w:div>
                <w:div w:id="1156192654">
                  <w:marLeft w:val="0"/>
                  <w:marRight w:val="0"/>
                  <w:marTop w:val="0"/>
                  <w:marBottom w:val="0"/>
                  <w:divBdr>
                    <w:top w:val="none" w:sz="0" w:space="0" w:color="auto"/>
                    <w:left w:val="none" w:sz="0" w:space="0" w:color="auto"/>
                    <w:bottom w:val="none" w:sz="0" w:space="0" w:color="auto"/>
                    <w:right w:val="none" w:sz="0" w:space="0" w:color="auto"/>
                  </w:divBdr>
                  <w:divsChild>
                    <w:div w:id="2139909850">
                      <w:marLeft w:val="0"/>
                      <w:marRight w:val="0"/>
                      <w:marTop w:val="0"/>
                      <w:marBottom w:val="0"/>
                      <w:divBdr>
                        <w:top w:val="none" w:sz="0" w:space="0" w:color="auto"/>
                        <w:left w:val="none" w:sz="0" w:space="0" w:color="auto"/>
                        <w:bottom w:val="none" w:sz="0" w:space="0" w:color="auto"/>
                        <w:right w:val="none" w:sz="0" w:space="0" w:color="auto"/>
                      </w:divBdr>
                    </w:div>
                  </w:divsChild>
                </w:div>
                <w:div w:id="1213925024">
                  <w:marLeft w:val="0"/>
                  <w:marRight w:val="0"/>
                  <w:marTop w:val="0"/>
                  <w:marBottom w:val="0"/>
                  <w:divBdr>
                    <w:top w:val="none" w:sz="0" w:space="0" w:color="auto"/>
                    <w:left w:val="none" w:sz="0" w:space="0" w:color="auto"/>
                    <w:bottom w:val="none" w:sz="0" w:space="0" w:color="auto"/>
                    <w:right w:val="none" w:sz="0" w:space="0" w:color="auto"/>
                  </w:divBdr>
                  <w:divsChild>
                    <w:div w:id="1873762642">
                      <w:marLeft w:val="0"/>
                      <w:marRight w:val="0"/>
                      <w:marTop w:val="0"/>
                      <w:marBottom w:val="0"/>
                      <w:divBdr>
                        <w:top w:val="none" w:sz="0" w:space="0" w:color="auto"/>
                        <w:left w:val="none" w:sz="0" w:space="0" w:color="auto"/>
                        <w:bottom w:val="none" w:sz="0" w:space="0" w:color="auto"/>
                        <w:right w:val="none" w:sz="0" w:space="0" w:color="auto"/>
                      </w:divBdr>
                    </w:div>
                  </w:divsChild>
                </w:div>
                <w:div w:id="355929926">
                  <w:marLeft w:val="0"/>
                  <w:marRight w:val="0"/>
                  <w:marTop w:val="0"/>
                  <w:marBottom w:val="0"/>
                  <w:divBdr>
                    <w:top w:val="none" w:sz="0" w:space="0" w:color="auto"/>
                    <w:left w:val="none" w:sz="0" w:space="0" w:color="auto"/>
                    <w:bottom w:val="none" w:sz="0" w:space="0" w:color="auto"/>
                    <w:right w:val="none" w:sz="0" w:space="0" w:color="auto"/>
                  </w:divBdr>
                  <w:divsChild>
                    <w:div w:id="1031341327">
                      <w:marLeft w:val="0"/>
                      <w:marRight w:val="0"/>
                      <w:marTop w:val="0"/>
                      <w:marBottom w:val="0"/>
                      <w:divBdr>
                        <w:top w:val="none" w:sz="0" w:space="0" w:color="auto"/>
                        <w:left w:val="none" w:sz="0" w:space="0" w:color="auto"/>
                        <w:bottom w:val="none" w:sz="0" w:space="0" w:color="auto"/>
                        <w:right w:val="none" w:sz="0" w:space="0" w:color="auto"/>
                      </w:divBdr>
                    </w:div>
                  </w:divsChild>
                </w:div>
                <w:div w:id="1419517803">
                  <w:marLeft w:val="0"/>
                  <w:marRight w:val="0"/>
                  <w:marTop w:val="0"/>
                  <w:marBottom w:val="0"/>
                  <w:divBdr>
                    <w:top w:val="none" w:sz="0" w:space="0" w:color="auto"/>
                    <w:left w:val="none" w:sz="0" w:space="0" w:color="auto"/>
                    <w:bottom w:val="none" w:sz="0" w:space="0" w:color="auto"/>
                    <w:right w:val="none" w:sz="0" w:space="0" w:color="auto"/>
                  </w:divBdr>
                  <w:divsChild>
                    <w:div w:id="1992826878">
                      <w:marLeft w:val="0"/>
                      <w:marRight w:val="0"/>
                      <w:marTop w:val="0"/>
                      <w:marBottom w:val="0"/>
                      <w:divBdr>
                        <w:top w:val="none" w:sz="0" w:space="0" w:color="auto"/>
                        <w:left w:val="none" w:sz="0" w:space="0" w:color="auto"/>
                        <w:bottom w:val="none" w:sz="0" w:space="0" w:color="auto"/>
                        <w:right w:val="none" w:sz="0" w:space="0" w:color="auto"/>
                      </w:divBdr>
                    </w:div>
                  </w:divsChild>
                </w:div>
                <w:div w:id="2069575500">
                  <w:marLeft w:val="0"/>
                  <w:marRight w:val="0"/>
                  <w:marTop w:val="0"/>
                  <w:marBottom w:val="0"/>
                  <w:divBdr>
                    <w:top w:val="none" w:sz="0" w:space="0" w:color="auto"/>
                    <w:left w:val="none" w:sz="0" w:space="0" w:color="auto"/>
                    <w:bottom w:val="none" w:sz="0" w:space="0" w:color="auto"/>
                    <w:right w:val="none" w:sz="0" w:space="0" w:color="auto"/>
                  </w:divBdr>
                  <w:divsChild>
                    <w:div w:id="1671369299">
                      <w:marLeft w:val="0"/>
                      <w:marRight w:val="0"/>
                      <w:marTop w:val="0"/>
                      <w:marBottom w:val="0"/>
                      <w:divBdr>
                        <w:top w:val="none" w:sz="0" w:space="0" w:color="auto"/>
                        <w:left w:val="none" w:sz="0" w:space="0" w:color="auto"/>
                        <w:bottom w:val="none" w:sz="0" w:space="0" w:color="auto"/>
                        <w:right w:val="none" w:sz="0" w:space="0" w:color="auto"/>
                      </w:divBdr>
                    </w:div>
                  </w:divsChild>
                </w:div>
                <w:div w:id="1707752719">
                  <w:marLeft w:val="0"/>
                  <w:marRight w:val="0"/>
                  <w:marTop w:val="0"/>
                  <w:marBottom w:val="0"/>
                  <w:divBdr>
                    <w:top w:val="none" w:sz="0" w:space="0" w:color="auto"/>
                    <w:left w:val="none" w:sz="0" w:space="0" w:color="auto"/>
                    <w:bottom w:val="none" w:sz="0" w:space="0" w:color="auto"/>
                    <w:right w:val="none" w:sz="0" w:space="0" w:color="auto"/>
                  </w:divBdr>
                  <w:divsChild>
                    <w:div w:id="13388901">
                      <w:marLeft w:val="0"/>
                      <w:marRight w:val="0"/>
                      <w:marTop w:val="0"/>
                      <w:marBottom w:val="0"/>
                      <w:divBdr>
                        <w:top w:val="none" w:sz="0" w:space="0" w:color="auto"/>
                        <w:left w:val="none" w:sz="0" w:space="0" w:color="auto"/>
                        <w:bottom w:val="none" w:sz="0" w:space="0" w:color="auto"/>
                        <w:right w:val="none" w:sz="0" w:space="0" w:color="auto"/>
                      </w:divBdr>
                    </w:div>
                  </w:divsChild>
                </w:div>
                <w:div w:id="1457945181">
                  <w:marLeft w:val="0"/>
                  <w:marRight w:val="0"/>
                  <w:marTop w:val="0"/>
                  <w:marBottom w:val="0"/>
                  <w:divBdr>
                    <w:top w:val="none" w:sz="0" w:space="0" w:color="auto"/>
                    <w:left w:val="none" w:sz="0" w:space="0" w:color="auto"/>
                    <w:bottom w:val="none" w:sz="0" w:space="0" w:color="auto"/>
                    <w:right w:val="none" w:sz="0" w:space="0" w:color="auto"/>
                  </w:divBdr>
                  <w:divsChild>
                    <w:div w:id="42872684">
                      <w:marLeft w:val="0"/>
                      <w:marRight w:val="0"/>
                      <w:marTop w:val="0"/>
                      <w:marBottom w:val="0"/>
                      <w:divBdr>
                        <w:top w:val="none" w:sz="0" w:space="0" w:color="auto"/>
                        <w:left w:val="none" w:sz="0" w:space="0" w:color="auto"/>
                        <w:bottom w:val="none" w:sz="0" w:space="0" w:color="auto"/>
                        <w:right w:val="none" w:sz="0" w:space="0" w:color="auto"/>
                      </w:divBdr>
                    </w:div>
                  </w:divsChild>
                </w:div>
                <w:div w:id="1712147449">
                  <w:marLeft w:val="0"/>
                  <w:marRight w:val="0"/>
                  <w:marTop w:val="0"/>
                  <w:marBottom w:val="0"/>
                  <w:divBdr>
                    <w:top w:val="none" w:sz="0" w:space="0" w:color="auto"/>
                    <w:left w:val="none" w:sz="0" w:space="0" w:color="auto"/>
                    <w:bottom w:val="none" w:sz="0" w:space="0" w:color="auto"/>
                    <w:right w:val="none" w:sz="0" w:space="0" w:color="auto"/>
                  </w:divBdr>
                  <w:divsChild>
                    <w:div w:id="22220003">
                      <w:marLeft w:val="0"/>
                      <w:marRight w:val="0"/>
                      <w:marTop w:val="0"/>
                      <w:marBottom w:val="0"/>
                      <w:divBdr>
                        <w:top w:val="none" w:sz="0" w:space="0" w:color="auto"/>
                        <w:left w:val="none" w:sz="0" w:space="0" w:color="auto"/>
                        <w:bottom w:val="none" w:sz="0" w:space="0" w:color="auto"/>
                        <w:right w:val="none" w:sz="0" w:space="0" w:color="auto"/>
                      </w:divBdr>
                    </w:div>
                  </w:divsChild>
                </w:div>
                <w:div w:id="1449354017">
                  <w:marLeft w:val="0"/>
                  <w:marRight w:val="0"/>
                  <w:marTop w:val="0"/>
                  <w:marBottom w:val="0"/>
                  <w:divBdr>
                    <w:top w:val="none" w:sz="0" w:space="0" w:color="auto"/>
                    <w:left w:val="none" w:sz="0" w:space="0" w:color="auto"/>
                    <w:bottom w:val="none" w:sz="0" w:space="0" w:color="auto"/>
                    <w:right w:val="none" w:sz="0" w:space="0" w:color="auto"/>
                  </w:divBdr>
                  <w:divsChild>
                    <w:div w:id="686449086">
                      <w:marLeft w:val="0"/>
                      <w:marRight w:val="0"/>
                      <w:marTop w:val="0"/>
                      <w:marBottom w:val="0"/>
                      <w:divBdr>
                        <w:top w:val="none" w:sz="0" w:space="0" w:color="auto"/>
                        <w:left w:val="none" w:sz="0" w:space="0" w:color="auto"/>
                        <w:bottom w:val="none" w:sz="0" w:space="0" w:color="auto"/>
                        <w:right w:val="none" w:sz="0" w:space="0" w:color="auto"/>
                      </w:divBdr>
                    </w:div>
                  </w:divsChild>
                </w:div>
                <w:div w:id="116530790">
                  <w:marLeft w:val="0"/>
                  <w:marRight w:val="0"/>
                  <w:marTop w:val="0"/>
                  <w:marBottom w:val="0"/>
                  <w:divBdr>
                    <w:top w:val="none" w:sz="0" w:space="0" w:color="auto"/>
                    <w:left w:val="none" w:sz="0" w:space="0" w:color="auto"/>
                    <w:bottom w:val="none" w:sz="0" w:space="0" w:color="auto"/>
                    <w:right w:val="none" w:sz="0" w:space="0" w:color="auto"/>
                  </w:divBdr>
                  <w:divsChild>
                    <w:div w:id="93283625">
                      <w:marLeft w:val="0"/>
                      <w:marRight w:val="0"/>
                      <w:marTop w:val="0"/>
                      <w:marBottom w:val="0"/>
                      <w:divBdr>
                        <w:top w:val="none" w:sz="0" w:space="0" w:color="auto"/>
                        <w:left w:val="none" w:sz="0" w:space="0" w:color="auto"/>
                        <w:bottom w:val="none" w:sz="0" w:space="0" w:color="auto"/>
                        <w:right w:val="none" w:sz="0" w:space="0" w:color="auto"/>
                      </w:divBdr>
                    </w:div>
                  </w:divsChild>
                </w:div>
                <w:div w:id="1490100184">
                  <w:marLeft w:val="0"/>
                  <w:marRight w:val="0"/>
                  <w:marTop w:val="0"/>
                  <w:marBottom w:val="0"/>
                  <w:divBdr>
                    <w:top w:val="none" w:sz="0" w:space="0" w:color="auto"/>
                    <w:left w:val="none" w:sz="0" w:space="0" w:color="auto"/>
                    <w:bottom w:val="none" w:sz="0" w:space="0" w:color="auto"/>
                    <w:right w:val="none" w:sz="0" w:space="0" w:color="auto"/>
                  </w:divBdr>
                  <w:divsChild>
                    <w:div w:id="1016690015">
                      <w:marLeft w:val="0"/>
                      <w:marRight w:val="0"/>
                      <w:marTop w:val="0"/>
                      <w:marBottom w:val="0"/>
                      <w:divBdr>
                        <w:top w:val="none" w:sz="0" w:space="0" w:color="auto"/>
                        <w:left w:val="none" w:sz="0" w:space="0" w:color="auto"/>
                        <w:bottom w:val="none" w:sz="0" w:space="0" w:color="auto"/>
                        <w:right w:val="none" w:sz="0" w:space="0" w:color="auto"/>
                      </w:divBdr>
                    </w:div>
                  </w:divsChild>
                </w:div>
                <w:div w:id="343485417">
                  <w:marLeft w:val="0"/>
                  <w:marRight w:val="0"/>
                  <w:marTop w:val="0"/>
                  <w:marBottom w:val="0"/>
                  <w:divBdr>
                    <w:top w:val="none" w:sz="0" w:space="0" w:color="auto"/>
                    <w:left w:val="none" w:sz="0" w:space="0" w:color="auto"/>
                    <w:bottom w:val="none" w:sz="0" w:space="0" w:color="auto"/>
                    <w:right w:val="none" w:sz="0" w:space="0" w:color="auto"/>
                  </w:divBdr>
                  <w:divsChild>
                    <w:div w:id="951132436">
                      <w:marLeft w:val="0"/>
                      <w:marRight w:val="0"/>
                      <w:marTop w:val="0"/>
                      <w:marBottom w:val="0"/>
                      <w:divBdr>
                        <w:top w:val="none" w:sz="0" w:space="0" w:color="auto"/>
                        <w:left w:val="none" w:sz="0" w:space="0" w:color="auto"/>
                        <w:bottom w:val="none" w:sz="0" w:space="0" w:color="auto"/>
                        <w:right w:val="none" w:sz="0" w:space="0" w:color="auto"/>
                      </w:divBdr>
                    </w:div>
                  </w:divsChild>
                </w:div>
                <w:div w:id="1993409808">
                  <w:marLeft w:val="0"/>
                  <w:marRight w:val="0"/>
                  <w:marTop w:val="0"/>
                  <w:marBottom w:val="0"/>
                  <w:divBdr>
                    <w:top w:val="none" w:sz="0" w:space="0" w:color="auto"/>
                    <w:left w:val="none" w:sz="0" w:space="0" w:color="auto"/>
                    <w:bottom w:val="none" w:sz="0" w:space="0" w:color="auto"/>
                    <w:right w:val="none" w:sz="0" w:space="0" w:color="auto"/>
                  </w:divBdr>
                  <w:divsChild>
                    <w:div w:id="346828353">
                      <w:marLeft w:val="0"/>
                      <w:marRight w:val="0"/>
                      <w:marTop w:val="0"/>
                      <w:marBottom w:val="0"/>
                      <w:divBdr>
                        <w:top w:val="none" w:sz="0" w:space="0" w:color="auto"/>
                        <w:left w:val="none" w:sz="0" w:space="0" w:color="auto"/>
                        <w:bottom w:val="none" w:sz="0" w:space="0" w:color="auto"/>
                        <w:right w:val="none" w:sz="0" w:space="0" w:color="auto"/>
                      </w:divBdr>
                    </w:div>
                  </w:divsChild>
                </w:div>
                <w:div w:id="1617834849">
                  <w:marLeft w:val="0"/>
                  <w:marRight w:val="0"/>
                  <w:marTop w:val="0"/>
                  <w:marBottom w:val="0"/>
                  <w:divBdr>
                    <w:top w:val="none" w:sz="0" w:space="0" w:color="auto"/>
                    <w:left w:val="none" w:sz="0" w:space="0" w:color="auto"/>
                    <w:bottom w:val="none" w:sz="0" w:space="0" w:color="auto"/>
                    <w:right w:val="none" w:sz="0" w:space="0" w:color="auto"/>
                  </w:divBdr>
                  <w:divsChild>
                    <w:div w:id="778793764">
                      <w:marLeft w:val="0"/>
                      <w:marRight w:val="0"/>
                      <w:marTop w:val="0"/>
                      <w:marBottom w:val="0"/>
                      <w:divBdr>
                        <w:top w:val="none" w:sz="0" w:space="0" w:color="auto"/>
                        <w:left w:val="none" w:sz="0" w:space="0" w:color="auto"/>
                        <w:bottom w:val="none" w:sz="0" w:space="0" w:color="auto"/>
                        <w:right w:val="none" w:sz="0" w:space="0" w:color="auto"/>
                      </w:divBdr>
                    </w:div>
                  </w:divsChild>
                </w:div>
                <w:div w:id="1299915451">
                  <w:marLeft w:val="0"/>
                  <w:marRight w:val="0"/>
                  <w:marTop w:val="0"/>
                  <w:marBottom w:val="0"/>
                  <w:divBdr>
                    <w:top w:val="none" w:sz="0" w:space="0" w:color="auto"/>
                    <w:left w:val="none" w:sz="0" w:space="0" w:color="auto"/>
                    <w:bottom w:val="none" w:sz="0" w:space="0" w:color="auto"/>
                    <w:right w:val="none" w:sz="0" w:space="0" w:color="auto"/>
                  </w:divBdr>
                  <w:divsChild>
                    <w:div w:id="646132421">
                      <w:marLeft w:val="0"/>
                      <w:marRight w:val="0"/>
                      <w:marTop w:val="0"/>
                      <w:marBottom w:val="0"/>
                      <w:divBdr>
                        <w:top w:val="none" w:sz="0" w:space="0" w:color="auto"/>
                        <w:left w:val="none" w:sz="0" w:space="0" w:color="auto"/>
                        <w:bottom w:val="none" w:sz="0" w:space="0" w:color="auto"/>
                        <w:right w:val="none" w:sz="0" w:space="0" w:color="auto"/>
                      </w:divBdr>
                    </w:div>
                  </w:divsChild>
                </w:div>
                <w:div w:id="1219051839">
                  <w:marLeft w:val="0"/>
                  <w:marRight w:val="0"/>
                  <w:marTop w:val="0"/>
                  <w:marBottom w:val="0"/>
                  <w:divBdr>
                    <w:top w:val="none" w:sz="0" w:space="0" w:color="auto"/>
                    <w:left w:val="none" w:sz="0" w:space="0" w:color="auto"/>
                    <w:bottom w:val="none" w:sz="0" w:space="0" w:color="auto"/>
                    <w:right w:val="none" w:sz="0" w:space="0" w:color="auto"/>
                  </w:divBdr>
                  <w:divsChild>
                    <w:div w:id="8341774">
                      <w:marLeft w:val="0"/>
                      <w:marRight w:val="0"/>
                      <w:marTop w:val="0"/>
                      <w:marBottom w:val="0"/>
                      <w:divBdr>
                        <w:top w:val="none" w:sz="0" w:space="0" w:color="auto"/>
                        <w:left w:val="none" w:sz="0" w:space="0" w:color="auto"/>
                        <w:bottom w:val="none" w:sz="0" w:space="0" w:color="auto"/>
                        <w:right w:val="none" w:sz="0" w:space="0" w:color="auto"/>
                      </w:divBdr>
                    </w:div>
                  </w:divsChild>
                </w:div>
                <w:div w:id="1745569910">
                  <w:marLeft w:val="0"/>
                  <w:marRight w:val="0"/>
                  <w:marTop w:val="0"/>
                  <w:marBottom w:val="0"/>
                  <w:divBdr>
                    <w:top w:val="none" w:sz="0" w:space="0" w:color="auto"/>
                    <w:left w:val="none" w:sz="0" w:space="0" w:color="auto"/>
                    <w:bottom w:val="none" w:sz="0" w:space="0" w:color="auto"/>
                    <w:right w:val="none" w:sz="0" w:space="0" w:color="auto"/>
                  </w:divBdr>
                  <w:divsChild>
                    <w:div w:id="848718004">
                      <w:marLeft w:val="0"/>
                      <w:marRight w:val="0"/>
                      <w:marTop w:val="0"/>
                      <w:marBottom w:val="0"/>
                      <w:divBdr>
                        <w:top w:val="none" w:sz="0" w:space="0" w:color="auto"/>
                        <w:left w:val="none" w:sz="0" w:space="0" w:color="auto"/>
                        <w:bottom w:val="none" w:sz="0" w:space="0" w:color="auto"/>
                        <w:right w:val="none" w:sz="0" w:space="0" w:color="auto"/>
                      </w:divBdr>
                    </w:div>
                  </w:divsChild>
                </w:div>
                <w:div w:id="368993777">
                  <w:marLeft w:val="0"/>
                  <w:marRight w:val="0"/>
                  <w:marTop w:val="0"/>
                  <w:marBottom w:val="0"/>
                  <w:divBdr>
                    <w:top w:val="none" w:sz="0" w:space="0" w:color="auto"/>
                    <w:left w:val="none" w:sz="0" w:space="0" w:color="auto"/>
                    <w:bottom w:val="none" w:sz="0" w:space="0" w:color="auto"/>
                    <w:right w:val="none" w:sz="0" w:space="0" w:color="auto"/>
                  </w:divBdr>
                  <w:divsChild>
                    <w:div w:id="1945729276">
                      <w:marLeft w:val="0"/>
                      <w:marRight w:val="0"/>
                      <w:marTop w:val="0"/>
                      <w:marBottom w:val="0"/>
                      <w:divBdr>
                        <w:top w:val="none" w:sz="0" w:space="0" w:color="auto"/>
                        <w:left w:val="none" w:sz="0" w:space="0" w:color="auto"/>
                        <w:bottom w:val="none" w:sz="0" w:space="0" w:color="auto"/>
                        <w:right w:val="none" w:sz="0" w:space="0" w:color="auto"/>
                      </w:divBdr>
                    </w:div>
                  </w:divsChild>
                </w:div>
                <w:div w:id="117645489">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
                  </w:divsChild>
                </w:div>
                <w:div w:id="1295332415">
                  <w:marLeft w:val="0"/>
                  <w:marRight w:val="0"/>
                  <w:marTop w:val="0"/>
                  <w:marBottom w:val="0"/>
                  <w:divBdr>
                    <w:top w:val="none" w:sz="0" w:space="0" w:color="auto"/>
                    <w:left w:val="none" w:sz="0" w:space="0" w:color="auto"/>
                    <w:bottom w:val="none" w:sz="0" w:space="0" w:color="auto"/>
                    <w:right w:val="none" w:sz="0" w:space="0" w:color="auto"/>
                  </w:divBdr>
                  <w:divsChild>
                    <w:div w:id="729618159">
                      <w:marLeft w:val="0"/>
                      <w:marRight w:val="0"/>
                      <w:marTop w:val="0"/>
                      <w:marBottom w:val="0"/>
                      <w:divBdr>
                        <w:top w:val="none" w:sz="0" w:space="0" w:color="auto"/>
                        <w:left w:val="none" w:sz="0" w:space="0" w:color="auto"/>
                        <w:bottom w:val="none" w:sz="0" w:space="0" w:color="auto"/>
                        <w:right w:val="none" w:sz="0" w:space="0" w:color="auto"/>
                      </w:divBdr>
                    </w:div>
                  </w:divsChild>
                </w:div>
                <w:div w:id="699014706">
                  <w:marLeft w:val="0"/>
                  <w:marRight w:val="0"/>
                  <w:marTop w:val="0"/>
                  <w:marBottom w:val="0"/>
                  <w:divBdr>
                    <w:top w:val="none" w:sz="0" w:space="0" w:color="auto"/>
                    <w:left w:val="none" w:sz="0" w:space="0" w:color="auto"/>
                    <w:bottom w:val="none" w:sz="0" w:space="0" w:color="auto"/>
                    <w:right w:val="none" w:sz="0" w:space="0" w:color="auto"/>
                  </w:divBdr>
                  <w:divsChild>
                    <w:div w:id="1929804443">
                      <w:marLeft w:val="0"/>
                      <w:marRight w:val="0"/>
                      <w:marTop w:val="0"/>
                      <w:marBottom w:val="0"/>
                      <w:divBdr>
                        <w:top w:val="none" w:sz="0" w:space="0" w:color="auto"/>
                        <w:left w:val="none" w:sz="0" w:space="0" w:color="auto"/>
                        <w:bottom w:val="none" w:sz="0" w:space="0" w:color="auto"/>
                        <w:right w:val="none" w:sz="0" w:space="0" w:color="auto"/>
                      </w:divBdr>
                    </w:div>
                  </w:divsChild>
                </w:div>
                <w:div w:id="208106234">
                  <w:marLeft w:val="0"/>
                  <w:marRight w:val="0"/>
                  <w:marTop w:val="0"/>
                  <w:marBottom w:val="0"/>
                  <w:divBdr>
                    <w:top w:val="none" w:sz="0" w:space="0" w:color="auto"/>
                    <w:left w:val="none" w:sz="0" w:space="0" w:color="auto"/>
                    <w:bottom w:val="none" w:sz="0" w:space="0" w:color="auto"/>
                    <w:right w:val="none" w:sz="0" w:space="0" w:color="auto"/>
                  </w:divBdr>
                  <w:divsChild>
                    <w:div w:id="1901861703">
                      <w:marLeft w:val="0"/>
                      <w:marRight w:val="0"/>
                      <w:marTop w:val="0"/>
                      <w:marBottom w:val="0"/>
                      <w:divBdr>
                        <w:top w:val="none" w:sz="0" w:space="0" w:color="auto"/>
                        <w:left w:val="none" w:sz="0" w:space="0" w:color="auto"/>
                        <w:bottom w:val="none" w:sz="0" w:space="0" w:color="auto"/>
                        <w:right w:val="none" w:sz="0" w:space="0" w:color="auto"/>
                      </w:divBdr>
                    </w:div>
                  </w:divsChild>
                </w:div>
                <w:div w:id="1008019633">
                  <w:marLeft w:val="0"/>
                  <w:marRight w:val="0"/>
                  <w:marTop w:val="0"/>
                  <w:marBottom w:val="0"/>
                  <w:divBdr>
                    <w:top w:val="none" w:sz="0" w:space="0" w:color="auto"/>
                    <w:left w:val="none" w:sz="0" w:space="0" w:color="auto"/>
                    <w:bottom w:val="none" w:sz="0" w:space="0" w:color="auto"/>
                    <w:right w:val="none" w:sz="0" w:space="0" w:color="auto"/>
                  </w:divBdr>
                  <w:divsChild>
                    <w:div w:id="376249087">
                      <w:marLeft w:val="0"/>
                      <w:marRight w:val="0"/>
                      <w:marTop w:val="0"/>
                      <w:marBottom w:val="0"/>
                      <w:divBdr>
                        <w:top w:val="none" w:sz="0" w:space="0" w:color="auto"/>
                        <w:left w:val="none" w:sz="0" w:space="0" w:color="auto"/>
                        <w:bottom w:val="none" w:sz="0" w:space="0" w:color="auto"/>
                        <w:right w:val="none" w:sz="0" w:space="0" w:color="auto"/>
                      </w:divBdr>
                    </w:div>
                  </w:divsChild>
                </w:div>
                <w:div w:id="922647693">
                  <w:marLeft w:val="0"/>
                  <w:marRight w:val="0"/>
                  <w:marTop w:val="0"/>
                  <w:marBottom w:val="0"/>
                  <w:divBdr>
                    <w:top w:val="none" w:sz="0" w:space="0" w:color="auto"/>
                    <w:left w:val="none" w:sz="0" w:space="0" w:color="auto"/>
                    <w:bottom w:val="none" w:sz="0" w:space="0" w:color="auto"/>
                    <w:right w:val="none" w:sz="0" w:space="0" w:color="auto"/>
                  </w:divBdr>
                  <w:divsChild>
                    <w:div w:id="365839930">
                      <w:marLeft w:val="0"/>
                      <w:marRight w:val="0"/>
                      <w:marTop w:val="0"/>
                      <w:marBottom w:val="0"/>
                      <w:divBdr>
                        <w:top w:val="none" w:sz="0" w:space="0" w:color="auto"/>
                        <w:left w:val="none" w:sz="0" w:space="0" w:color="auto"/>
                        <w:bottom w:val="none" w:sz="0" w:space="0" w:color="auto"/>
                        <w:right w:val="none" w:sz="0" w:space="0" w:color="auto"/>
                      </w:divBdr>
                    </w:div>
                  </w:divsChild>
                </w:div>
                <w:div w:id="1124929654">
                  <w:marLeft w:val="0"/>
                  <w:marRight w:val="0"/>
                  <w:marTop w:val="0"/>
                  <w:marBottom w:val="0"/>
                  <w:divBdr>
                    <w:top w:val="none" w:sz="0" w:space="0" w:color="auto"/>
                    <w:left w:val="none" w:sz="0" w:space="0" w:color="auto"/>
                    <w:bottom w:val="none" w:sz="0" w:space="0" w:color="auto"/>
                    <w:right w:val="none" w:sz="0" w:space="0" w:color="auto"/>
                  </w:divBdr>
                  <w:divsChild>
                    <w:div w:id="1827283468">
                      <w:marLeft w:val="0"/>
                      <w:marRight w:val="0"/>
                      <w:marTop w:val="0"/>
                      <w:marBottom w:val="0"/>
                      <w:divBdr>
                        <w:top w:val="none" w:sz="0" w:space="0" w:color="auto"/>
                        <w:left w:val="none" w:sz="0" w:space="0" w:color="auto"/>
                        <w:bottom w:val="none" w:sz="0" w:space="0" w:color="auto"/>
                        <w:right w:val="none" w:sz="0" w:space="0" w:color="auto"/>
                      </w:divBdr>
                    </w:div>
                  </w:divsChild>
                </w:div>
                <w:div w:id="1587375050">
                  <w:marLeft w:val="0"/>
                  <w:marRight w:val="0"/>
                  <w:marTop w:val="0"/>
                  <w:marBottom w:val="0"/>
                  <w:divBdr>
                    <w:top w:val="none" w:sz="0" w:space="0" w:color="auto"/>
                    <w:left w:val="none" w:sz="0" w:space="0" w:color="auto"/>
                    <w:bottom w:val="none" w:sz="0" w:space="0" w:color="auto"/>
                    <w:right w:val="none" w:sz="0" w:space="0" w:color="auto"/>
                  </w:divBdr>
                  <w:divsChild>
                    <w:div w:id="2086297262">
                      <w:marLeft w:val="0"/>
                      <w:marRight w:val="0"/>
                      <w:marTop w:val="0"/>
                      <w:marBottom w:val="0"/>
                      <w:divBdr>
                        <w:top w:val="none" w:sz="0" w:space="0" w:color="auto"/>
                        <w:left w:val="none" w:sz="0" w:space="0" w:color="auto"/>
                        <w:bottom w:val="none" w:sz="0" w:space="0" w:color="auto"/>
                        <w:right w:val="none" w:sz="0" w:space="0" w:color="auto"/>
                      </w:divBdr>
                    </w:div>
                  </w:divsChild>
                </w:div>
                <w:div w:id="1055589145">
                  <w:marLeft w:val="0"/>
                  <w:marRight w:val="0"/>
                  <w:marTop w:val="0"/>
                  <w:marBottom w:val="0"/>
                  <w:divBdr>
                    <w:top w:val="none" w:sz="0" w:space="0" w:color="auto"/>
                    <w:left w:val="none" w:sz="0" w:space="0" w:color="auto"/>
                    <w:bottom w:val="none" w:sz="0" w:space="0" w:color="auto"/>
                    <w:right w:val="none" w:sz="0" w:space="0" w:color="auto"/>
                  </w:divBdr>
                  <w:divsChild>
                    <w:div w:id="1140734308">
                      <w:marLeft w:val="0"/>
                      <w:marRight w:val="0"/>
                      <w:marTop w:val="0"/>
                      <w:marBottom w:val="0"/>
                      <w:divBdr>
                        <w:top w:val="none" w:sz="0" w:space="0" w:color="auto"/>
                        <w:left w:val="none" w:sz="0" w:space="0" w:color="auto"/>
                        <w:bottom w:val="none" w:sz="0" w:space="0" w:color="auto"/>
                        <w:right w:val="none" w:sz="0" w:space="0" w:color="auto"/>
                      </w:divBdr>
                    </w:div>
                  </w:divsChild>
                </w:div>
                <w:div w:id="821429683">
                  <w:marLeft w:val="0"/>
                  <w:marRight w:val="0"/>
                  <w:marTop w:val="0"/>
                  <w:marBottom w:val="0"/>
                  <w:divBdr>
                    <w:top w:val="none" w:sz="0" w:space="0" w:color="auto"/>
                    <w:left w:val="none" w:sz="0" w:space="0" w:color="auto"/>
                    <w:bottom w:val="none" w:sz="0" w:space="0" w:color="auto"/>
                    <w:right w:val="none" w:sz="0" w:space="0" w:color="auto"/>
                  </w:divBdr>
                  <w:divsChild>
                    <w:div w:id="1478259911">
                      <w:marLeft w:val="0"/>
                      <w:marRight w:val="0"/>
                      <w:marTop w:val="0"/>
                      <w:marBottom w:val="0"/>
                      <w:divBdr>
                        <w:top w:val="none" w:sz="0" w:space="0" w:color="auto"/>
                        <w:left w:val="none" w:sz="0" w:space="0" w:color="auto"/>
                        <w:bottom w:val="none" w:sz="0" w:space="0" w:color="auto"/>
                        <w:right w:val="none" w:sz="0" w:space="0" w:color="auto"/>
                      </w:divBdr>
                    </w:div>
                  </w:divsChild>
                </w:div>
                <w:div w:id="1996491434">
                  <w:marLeft w:val="0"/>
                  <w:marRight w:val="0"/>
                  <w:marTop w:val="0"/>
                  <w:marBottom w:val="0"/>
                  <w:divBdr>
                    <w:top w:val="none" w:sz="0" w:space="0" w:color="auto"/>
                    <w:left w:val="none" w:sz="0" w:space="0" w:color="auto"/>
                    <w:bottom w:val="none" w:sz="0" w:space="0" w:color="auto"/>
                    <w:right w:val="none" w:sz="0" w:space="0" w:color="auto"/>
                  </w:divBdr>
                  <w:divsChild>
                    <w:div w:id="472450008">
                      <w:marLeft w:val="0"/>
                      <w:marRight w:val="0"/>
                      <w:marTop w:val="0"/>
                      <w:marBottom w:val="0"/>
                      <w:divBdr>
                        <w:top w:val="none" w:sz="0" w:space="0" w:color="auto"/>
                        <w:left w:val="none" w:sz="0" w:space="0" w:color="auto"/>
                        <w:bottom w:val="none" w:sz="0" w:space="0" w:color="auto"/>
                        <w:right w:val="none" w:sz="0" w:space="0" w:color="auto"/>
                      </w:divBdr>
                    </w:div>
                  </w:divsChild>
                </w:div>
                <w:div w:id="1159232142">
                  <w:marLeft w:val="0"/>
                  <w:marRight w:val="0"/>
                  <w:marTop w:val="0"/>
                  <w:marBottom w:val="0"/>
                  <w:divBdr>
                    <w:top w:val="none" w:sz="0" w:space="0" w:color="auto"/>
                    <w:left w:val="none" w:sz="0" w:space="0" w:color="auto"/>
                    <w:bottom w:val="none" w:sz="0" w:space="0" w:color="auto"/>
                    <w:right w:val="none" w:sz="0" w:space="0" w:color="auto"/>
                  </w:divBdr>
                  <w:divsChild>
                    <w:div w:id="950477795">
                      <w:marLeft w:val="0"/>
                      <w:marRight w:val="0"/>
                      <w:marTop w:val="0"/>
                      <w:marBottom w:val="0"/>
                      <w:divBdr>
                        <w:top w:val="none" w:sz="0" w:space="0" w:color="auto"/>
                        <w:left w:val="none" w:sz="0" w:space="0" w:color="auto"/>
                        <w:bottom w:val="none" w:sz="0" w:space="0" w:color="auto"/>
                        <w:right w:val="none" w:sz="0" w:space="0" w:color="auto"/>
                      </w:divBdr>
                    </w:div>
                  </w:divsChild>
                </w:div>
                <w:div w:id="2027708797">
                  <w:marLeft w:val="0"/>
                  <w:marRight w:val="0"/>
                  <w:marTop w:val="0"/>
                  <w:marBottom w:val="0"/>
                  <w:divBdr>
                    <w:top w:val="none" w:sz="0" w:space="0" w:color="auto"/>
                    <w:left w:val="none" w:sz="0" w:space="0" w:color="auto"/>
                    <w:bottom w:val="none" w:sz="0" w:space="0" w:color="auto"/>
                    <w:right w:val="none" w:sz="0" w:space="0" w:color="auto"/>
                  </w:divBdr>
                  <w:divsChild>
                    <w:div w:id="1129006662">
                      <w:marLeft w:val="0"/>
                      <w:marRight w:val="0"/>
                      <w:marTop w:val="0"/>
                      <w:marBottom w:val="0"/>
                      <w:divBdr>
                        <w:top w:val="none" w:sz="0" w:space="0" w:color="auto"/>
                        <w:left w:val="none" w:sz="0" w:space="0" w:color="auto"/>
                        <w:bottom w:val="none" w:sz="0" w:space="0" w:color="auto"/>
                        <w:right w:val="none" w:sz="0" w:space="0" w:color="auto"/>
                      </w:divBdr>
                    </w:div>
                  </w:divsChild>
                </w:div>
                <w:div w:id="1683318915">
                  <w:marLeft w:val="0"/>
                  <w:marRight w:val="0"/>
                  <w:marTop w:val="0"/>
                  <w:marBottom w:val="0"/>
                  <w:divBdr>
                    <w:top w:val="none" w:sz="0" w:space="0" w:color="auto"/>
                    <w:left w:val="none" w:sz="0" w:space="0" w:color="auto"/>
                    <w:bottom w:val="none" w:sz="0" w:space="0" w:color="auto"/>
                    <w:right w:val="none" w:sz="0" w:space="0" w:color="auto"/>
                  </w:divBdr>
                  <w:divsChild>
                    <w:div w:id="217664977">
                      <w:marLeft w:val="0"/>
                      <w:marRight w:val="0"/>
                      <w:marTop w:val="0"/>
                      <w:marBottom w:val="0"/>
                      <w:divBdr>
                        <w:top w:val="none" w:sz="0" w:space="0" w:color="auto"/>
                        <w:left w:val="none" w:sz="0" w:space="0" w:color="auto"/>
                        <w:bottom w:val="none" w:sz="0" w:space="0" w:color="auto"/>
                        <w:right w:val="none" w:sz="0" w:space="0" w:color="auto"/>
                      </w:divBdr>
                    </w:div>
                  </w:divsChild>
                </w:div>
                <w:div w:id="877399807">
                  <w:marLeft w:val="0"/>
                  <w:marRight w:val="0"/>
                  <w:marTop w:val="0"/>
                  <w:marBottom w:val="0"/>
                  <w:divBdr>
                    <w:top w:val="none" w:sz="0" w:space="0" w:color="auto"/>
                    <w:left w:val="none" w:sz="0" w:space="0" w:color="auto"/>
                    <w:bottom w:val="none" w:sz="0" w:space="0" w:color="auto"/>
                    <w:right w:val="none" w:sz="0" w:space="0" w:color="auto"/>
                  </w:divBdr>
                  <w:divsChild>
                    <w:div w:id="97987762">
                      <w:marLeft w:val="0"/>
                      <w:marRight w:val="0"/>
                      <w:marTop w:val="0"/>
                      <w:marBottom w:val="0"/>
                      <w:divBdr>
                        <w:top w:val="none" w:sz="0" w:space="0" w:color="auto"/>
                        <w:left w:val="none" w:sz="0" w:space="0" w:color="auto"/>
                        <w:bottom w:val="none" w:sz="0" w:space="0" w:color="auto"/>
                        <w:right w:val="none" w:sz="0" w:space="0" w:color="auto"/>
                      </w:divBdr>
                    </w:div>
                  </w:divsChild>
                </w:div>
                <w:div w:id="920528956">
                  <w:marLeft w:val="0"/>
                  <w:marRight w:val="0"/>
                  <w:marTop w:val="0"/>
                  <w:marBottom w:val="0"/>
                  <w:divBdr>
                    <w:top w:val="none" w:sz="0" w:space="0" w:color="auto"/>
                    <w:left w:val="none" w:sz="0" w:space="0" w:color="auto"/>
                    <w:bottom w:val="none" w:sz="0" w:space="0" w:color="auto"/>
                    <w:right w:val="none" w:sz="0" w:space="0" w:color="auto"/>
                  </w:divBdr>
                  <w:divsChild>
                    <w:div w:id="1174371788">
                      <w:marLeft w:val="0"/>
                      <w:marRight w:val="0"/>
                      <w:marTop w:val="0"/>
                      <w:marBottom w:val="0"/>
                      <w:divBdr>
                        <w:top w:val="none" w:sz="0" w:space="0" w:color="auto"/>
                        <w:left w:val="none" w:sz="0" w:space="0" w:color="auto"/>
                        <w:bottom w:val="none" w:sz="0" w:space="0" w:color="auto"/>
                        <w:right w:val="none" w:sz="0" w:space="0" w:color="auto"/>
                      </w:divBdr>
                    </w:div>
                  </w:divsChild>
                </w:div>
                <w:div w:id="1620450318">
                  <w:marLeft w:val="0"/>
                  <w:marRight w:val="0"/>
                  <w:marTop w:val="0"/>
                  <w:marBottom w:val="0"/>
                  <w:divBdr>
                    <w:top w:val="none" w:sz="0" w:space="0" w:color="auto"/>
                    <w:left w:val="none" w:sz="0" w:space="0" w:color="auto"/>
                    <w:bottom w:val="none" w:sz="0" w:space="0" w:color="auto"/>
                    <w:right w:val="none" w:sz="0" w:space="0" w:color="auto"/>
                  </w:divBdr>
                  <w:divsChild>
                    <w:div w:id="191186174">
                      <w:marLeft w:val="0"/>
                      <w:marRight w:val="0"/>
                      <w:marTop w:val="0"/>
                      <w:marBottom w:val="0"/>
                      <w:divBdr>
                        <w:top w:val="none" w:sz="0" w:space="0" w:color="auto"/>
                        <w:left w:val="none" w:sz="0" w:space="0" w:color="auto"/>
                        <w:bottom w:val="none" w:sz="0" w:space="0" w:color="auto"/>
                        <w:right w:val="none" w:sz="0" w:space="0" w:color="auto"/>
                      </w:divBdr>
                    </w:div>
                  </w:divsChild>
                </w:div>
                <w:div w:id="950625474">
                  <w:marLeft w:val="0"/>
                  <w:marRight w:val="0"/>
                  <w:marTop w:val="0"/>
                  <w:marBottom w:val="0"/>
                  <w:divBdr>
                    <w:top w:val="none" w:sz="0" w:space="0" w:color="auto"/>
                    <w:left w:val="none" w:sz="0" w:space="0" w:color="auto"/>
                    <w:bottom w:val="none" w:sz="0" w:space="0" w:color="auto"/>
                    <w:right w:val="none" w:sz="0" w:space="0" w:color="auto"/>
                  </w:divBdr>
                  <w:divsChild>
                    <w:div w:id="1457599720">
                      <w:marLeft w:val="0"/>
                      <w:marRight w:val="0"/>
                      <w:marTop w:val="0"/>
                      <w:marBottom w:val="0"/>
                      <w:divBdr>
                        <w:top w:val="none" w:sz="0" w:space="0" w:color="auto"/>
                        <w:left w:val="none" w:sz="0" w:space="0" w:color="auto"/>
                        <w:bottom w:val="none" w:sz="0" w:space="0" w:color="auto"/>
                        <w:right w:val="none" w:sz="0" w:space="0" w:color="auto"/>
                      </w:divBdr>
                    </w:div>
                  </w:divsChild>
                </w:div>
                <w:div w:id="692000347">
                  <w:marLeft w:val="0"/>
                  <w:marRight w:val="0"/>
                  <w:marTop w:val="0"/>
                  <w:marBottom w:val="0"/>
                  <w:divBdr>
                    <w:top w:val="none" w:sz="0" w:space="0" w:color="auto"/>
                    <w:left w:val="none" w:sz="0" w:space="0" w:color="auto"/>
                    <w:bottom w:val="none" w:sz="0" w:space="0" w:color="auto"/>
                    <w:right w:val="none" w:sz="0" w:space="0" w:color="auto"/>
                  </w:divBdr>
                  <w:divsChild>
                    <w:div w:id="375205208">
                      <w:marLeft w:val="0"/>
                      <w:marRight w:val="0"/>
                      <w:marTop w:val="0"/>
                      <w:marBottom w:val="0"/>
                      <w:divBdr>
                        <w:top w:val="none" w:sz="0" w:space="0" w:color="auto"/>
                        <w:left w:val="none" w:sz="0" w:space="0" w:color="auto"/>
                        <w:bottom w:val="none" w:sz="0" w:space="0" w:color="auto"/>
                        <w:right w:val="none" w:sz="0" w:space="0" w:color="auto"/>
                      </w:divBdr>
                    </w:div>
                  </w:divsChild>
                </w:div>
                <w:div w:id="284392512">
                  <w:marLeft w:val="0"/>
                  <w:marRight w:val="0"/>
                  <w:marTop w:val="0"/>
                  <w:marBottom w:val="0"/>
                  <w:divBdr>
                    <w:top w:val="none" w:sz="0" w:space="0" w:color="auto"/>
                    <w:left w:val="none" w:sz="0" w:space="0" w:color="auto"/>
                    <w:bottom w:val="none" w:sz="0" w:space="0" w:color="auto"/>
                    <w:right w:val="none" w:sz="0" w:space="0" w:color="auto"/>
                  </w:divBdr>
                  <w:divsChild>
                    <w:div w:id="958683413">
                      <w:marLeft w:val="0"/>
                      <w:marRight w:val="0"/>
                      <w:marTop w:val="0"/>
                      <w:marBottom w:val="0"/>
                      <w:divBdr>
                        <w:top w:val="none" w:sz="0" w:space="0" w:color="auto"/>
                        <w:left w:val="none" w:sz="0" w:space="0" w:color="auto"/>
                        <w:bottom w:val="none" w:sz="0" w:space="0" w:color="auto"/>
                        <w:right w:val="none" w:sz="0" w:space="0" w:color="auto"/>
                      </w:divBdr>
                    </w:div>
                  </w:divsChild>
                </w:div>
                <w:div w:id="1544176342">
                  <w:marLeft w:val="0"/>
                  <w:marRight w:val="0"/>
                  <w:marTop w:val="0"/>
                  <w:marBottom w:val="0"/>
                  <w:divBdr>
                    <w:top w:val="none" w:sz="0" w:space="0" w:color="auto"/>
                    <w:left w:val="none" w:sz="0" w:space="0" w:color="auto"/>
                    <w:bottom w:val="none" w:sz="0" w:space="0" w:color="auto"/>
                    <w:right w:val="none" w:sz="0" w:space="0" w:color="auto"/>
                  </w:divBdr>
                  <w:divsChild>
                    <w:div w:id="1635330186">
                      <w:marLeft w:val="0"/>
                      <w:marRight w:val="0"/>
                      <w:marTop w:val="0"/>
                      <w:marBottom w:val="0"/>
                      <w:divBdr>
                        <w:top w:val="none" w:sz="0" w:space="0" w:color="auto"/>
                        <w:left w:val="none" w:sz="0" w:space="0" w:color="auto"/>
                        <w:bottom w:val="none" w:sz="0" w:space="0" w:color="auto"/>
                        <w:right w:val="none" w:sz="0" w:space="0" w:color="auto"/>
                      </w:divBdr>
                    </w:div>
                  </w:divsChild>
                </w:div>
                <w:div w:id="562176774">
                  <w:marLeft w:val="0"/>
                  <w:marRight w:val="0"/>
                  <w:marTop w:val="0"/>
                  <w:marBottom w:val="0"/>
                  <w:divBdr>
                    <w:top w:val="none" w:sz="0" w:space="0" w:color="auto"/>
                    <w:left w:val="none" w:sz="0" w:space="0" w:color="auto"/>
                    <w:bottom w:val="none" w:sz="0" w:space="0" w:color="auto"/>
                    <w:right w:val="none" w:sz="0" w:space="0" w:color="auto"/>
                  </w:divBdr>
                  <w:divsChild>
                    <w:div w:id="966475935">
                      <w:marLeft w:val="0"/>
                      <w:marRight w:val="0"/>
                      <w:marTop w:val="0"/>
                      <w:marBottom w:val="0"/>
                      <w:divBdr>
                        <w:top w:val="none" w:sz="0" w:space="0" w:color="auto"/>
                        <w:left w:val="none" w:sz="0" w:space="0" w:color="auto"/>
                        <w:bottom w:val="none" w:sz="0" w:space="0" w:color="auto"/>
                        <w:right w:val="none" w:sz="0" w:space="0" w:color="auto"/>
                      </w:divBdr>
                    </w:div>
                  </w:divsChild>
                </w:div>
                <w:div w:id="403798193">
                  <w:marLeft w:val="0"/>
                  <w:marRight w:val="0"/>
                  <w:marTop w:val="0"/>
                  <w:marBottom w:val="0"/>
                  <w:divBdr>
                    <w:top w:val="none" w:sz="0" w:space="0" w:color="auto"/>
                    <w:left w:val="none" w:sz="0" w:space="0" w:color="auto"/>
                    <w:bottom w:val="none" w:sz="0" w:space="0" w:color="auto"/>
                    <w:right w:val="none" w:sz="0" w:space="0" w:color="auto"/>
                  </w:divBdr>
                  <w:divsChild>
                    <w:div w:id="1116757883">
                      <w:marLeft w:val="0"/>
                      <w:marRight w:val="0"/>
                      <w:marTop w:val="0"/>
                      <w:marBottom w:val="0"/>
                      <w:divBdr>
                        <w:top w:val="none" w:sz="0" w:space="0" w:color="auto"/>
                        <w:left w:val="none" w:sz="0" w:space="0" w:color="auto"/>
                        <w:bottom w:val="none" w:sz="0" w:space="0" w:color="auto"/>
                        <w:right w:val="none" w:sz="0" w:space="0" w:color="auto"/>
                      </w:divBdr>
                    </w:div>
                  </w:divsChild>
                </w:div>
                <w:div w:id="1396975331">
                  <w:marLeft w:val="0"/>
                  <w:marRight w:val="0"/>
                  <w:marTop w:val="0"/>
                  <w:marBottom w:val="0"/>
                  <w:divBdr>
                    <w:top w:val="none" w:sz="0" w:space="0" w:color="auto"/>
                    <w:left w:val="none" w:sz="0" w:space="0" w:color="auto"/>
                    <w:bottom w:val="none" w:sz="0" w:space="0" w:color="auto"/>
                    <w:right w:val="none" w:sz="0" w:space="0" w:color="auto"/>
                  </w:divBdr>
                  <w:divsChild>
                    <w:div w:id="1270894740">
                      <w:marLeft w:val="0"/>
                      <w:marRight w:val="0"/>
                      <w:marTop w:val="0"/>
                      <w:marBottom w:val="0"/>
                      <w:divBdr>
                        <w:top w:val="none" w:sz="0" w:space="0" w:color="auto"/>
                        <w:left w:val="none" w:sz="0" w:space="0" w:color="auto"/>
                        <w:bottom w:val="none" w:sz="0" w:space="0" w:color="auto"/>
                        <w:right w:val="none" w:sz="0" w:space="0" w:color="auto"/>
                      </w:divBdr>
                    </w:div>
                  </w:divsChild>
                </w:div>
                <w:div w:id="1021008290">
                  <w:marLeft w:val="0"/>
                  <w:marRight w:val="0"/>
                  <w:marTop w:val="0"/>
                  <w:marBottom w:val="0"/>
                  <w:divBdr>
                    <w:top w:val="none" w:sz="0" w:space="0" w:color="auto"/>
                    <w:left w:val="none" w:sz="0" w:space="0" w:color="auto"/>
                    <w:bottom w:val="none" w:sz="0" w:space="0" w:color="auto"/>
                    <w:right w:val="none" w:sz="0" w:space="0" w:color="auto"/>
                  </w:divBdr>
                  <w:divsChild>
                    <w:div w:id="1535996691">
                      <w:marLeft w:val="0"/>
                      <w:marRight w:val="0"/>
                      <w:marTop w:val="0"/>
                      <w:marBottom w:val="0"/>
                      <w:divBdr>
                        <w:top w:val="none" w:sz="0" w:space="0" w:color="auto"/>
                        <w:left w:val="none" w:sz="0" w:space="0" w:color="auto"/>
                        <w:bottom w:val="none" w:sz="0" w:space="0" w:color="auto"/>
                        <w:right w:val="none" w:sz="0" w:space="0" w:color="auto"/>
                      </w:divBdr>
                    </w:div>
                  </w:divsChild>
                </w:div>
                <w:div w:id="1756782711">
                  <w:marLeft w:val="0"/>
                  <w:marRight w:val="0"/>
                  <w:marTop w:val="0"/>
                  <w:marBottom w:val="0"/>
                  <w:divBdr>
                    <w:top w:val="none" w:sz="0" w:space="0" w:color="auto"/>
                    <w:left w:val="none" w:sz="0" w:space="0" w:color="auto"/>
                    <w:bottom w:val="none" w:sz="0" w:space="0" w:color="auto"/>
                    <w:right w:val="none" w:sz="0" w:space="0" w:color="auto"/>
                  </w:divBdr>
                  <w:divsChild>
                    <w:div w:id="1367021425">
                      <w:marLeft w:val="0"/>
                      <w:marRight w:val="0"/>
                      <w:marTop w:val="0"/>
                      <w:marBottom w:val="0"/>
                      <w:divBdr>
                        <w:top w:val="none" w:sz="0" w:space="0" w:color="auto"/>
                        <w:left w:val="none" w:sz="0" w:space="0" w:color="auto"/>
                        <w:bottom w:val="none" w:sz="0" w:space="0" w:color="auto"/>
                        <w:right w:val="none" w:sz="0" w:space="0" w:color="auto"/>
                      </w:divBdr>
                    </w:div>
                  </w:divsChild>
                </w:div>
                <w:div w:id="956106214">
                  <w:marLeft w:val="0"/>
                  <w:marRight w:val="0"/>
                  <w:marTop w:val="0"/>
                  <w:marBottom w:val="0"/>
                  <w:divBdr>
                    <w:top w:val="none" w:sz="0" w:space="0" w:color="auto"/>
                    <w:left w:val="none" w:sz="0" w:space="0" w:color="auto"/>
                    <w:bottom w:val="none" w:sz="0" w:space="0" w:color="auto"/>
                    <w:right w:val="none" w:sz="0" w:space="0" w:color="auto"/>
                  </w:divBdr>
                  <w:divsChild>
                    <w:div w:id="1784618154">
                      <w:marLeft w:val="0"/>
                      <w:marRight w:val="0"/>
                      <w:marTop w:val="0"/>
                      <w:marBottom w:val="0"/>
                      <w:divBdr>
                        <w:top w:val="none" w:sz="0" w:space="0" w:color="auto"/>
                        <w:left w:val="none" w:sz="0" w:space="0" w:color="auto"/>
                        <w:bottom w:val="none" w:sz="0" w:space="0" w:color="auto"/>
                        <w:right w:val="none" w:sz="0" w:space="0" w:color="auto"/>
                      </w:divBdr>
                    </w:div>
                  </w:divsChild>
                </w:div>
                <w:div w:id="1045256858">
                  <w:marLeft w:val="0"/>
                  <w:marRight w:val="0"/>
                  <w:marTop w:val="0"/>
                  <w:marBottom w:val="0"/>
                  <w:divBdr>
                    <w:top w:val="none" w:sz="0" w:space="0" w:color="auto"/>
                    <w:left w:val="none" w:sz="0" w:space="0" w:color="auto"/>
                    <w:bottom w:val="none" w:sz="0" w:space="0" w:color="auto"/>
                    <w:right w:val="none" w:sz="0" w:space="0" w:color="auto"/>
                  </w:divBdr>
                  <w:divsChild>
                    <w:div w:id="1084643406">
                      <w:marLeft w:val="0"/>
                      <w:marRight w:val="0"/>
                      <w:marTop w:val="0"/>
                      <w:marBottom w:val="0"/>
                      <w:divBdr>
                        <w:top w:val="none" w:sz="0" w:space="0" w:color="auto"/>
                        <w:left w:val="none" w:sz="0" w:space="0" w:color="auto"/>
                        <w:bottom w:val="none" w:sz="0" w:space="0" w:color="auto"/>
                        <w:right w:val="none" w:sz="0" w:space="0" w:color="auto"/>
                      </w:divBdr>
                    </w:div>
                  </w:divsChild>
                </w:div>
                <w:div w:id="1863668434">
                  <w:marLeft w:val="0"/>
                  <w:marRight w:val="0"/>
                  <w:marTop w:val="0"/>
                  <w:marBottom w:val="0"/>
                  <w:divBdr>
                    <w:top w:val="none" w:sz="0" w:space="0" w:color="auto"/>
                    <w:left w:val="none" w:sz="0" w:space="0" w:color="auto"/>
                    <w:bottom w:val="none" w:sz="0" w:space="0" w:color="auto"/>
                    <w:right w:val="none" w:sz="0" w:space="0" w:color="auto"/>
                  </w:divBdr>
                  <w:divsChild>
                    <w:div w:id="1687248055">
                      <w:marLeft w:val="0"/>
                      <w:marRight w:val="0"/>
                      <w:marTop w:val="0"/>
                      <w:marBottom w:val="0"/>
                      <w:divBdr>
                        <w:top w:val="none" w:sz="0" w:space="0" w:color="auto"/>
                        <w:left w:val="none" w:sz="0" w:space="0" w:color="auto"/>
                        <w:bottom w:val="none" w:sz="0" w:space="0" w:color="auto"/>
                        <w:right w:val="none" w:sz="0" w:space="0" w:color="auto"/>
                      </w:divBdr>
                    </w:div>
                  </w:divsChild>
                </w:div>
                <w:div w:id="902060757">
                  <w:marLeft w:val="0"/>
                  <w:marRight w:val="0"/>
                  <w:marTop w:val="0"/>
                  <w:marBottom w:val="0"/>
                  <w:divBdr>
                    <w:top w:val="none" w:sz="0" w:space="0" w:color="auto"/>
                    <w:left w:val="none" w:sz="0" w:space="0" w:color="auto"/>
                    <w:bottom w:val="none" w:sz="0" w:space="0" w:color="auto"/>
                    <w:right w:val="none" w:sz="0" w:space="0" w:color="auto"/>
                  </w:divBdr>
                  <w:divsChild>
                    <w:div w:id="1923566495">
                      <w:marLeft w:val="0"/>
                      <w:marRight w:val="0"/>
                      <w:marTop w:val="0"/>
                      <w:marBottom w:val="0"/>
                      <w:divBdr>
                        <w:top w:val="none" w:sz="0" w:space="0" w:color="auto"/>
                        <w:left w:val="none" w:sz="0" w:space="0" w:color="auto"/>
                        <w:bottom w:val="none" w:sz="0" w:space="0" w:color="auto"/>
                        <w:right w:val="none" w:sz="0" w:space="0" w:color="auto"/>
                      </w:divBdr>
                    </w:div>
                  </w:divsChild>
                </w:div>
                <w:div w:id="283580594">
                  <w:marLeft w:val="0"/>
                  <w:marRight w:val="0"/>
                  <w:marTop w:val="0"/>
                  <w:marBottom w:val="0"/>
                  <w:divBdr>
                    <w:top w:val="none" w:sz="0" w:space="0" w:color="auto"/>
                    <w:left w:val="none" w:sz="0" w:space="0" w:color="auto"/>
                    <w:bottom w:val="none" w:sz="0" w:space="0" w:color="auto"/>
                    <w:right w:val="none" w:sz="0" w:space="0" w:color="auto"/>
                  </w:divBdr>
                  <w:divsChild>
                    <w:div w:id="988945964">
                      <w:marLeft w:val="0"/>
                      <w:marRight w:val="0"/>
                      <w:marTop w:val="0"/>
                      <w:marBottom w:val="0"/>
                      <w:divBdr>
                        <w:top w:val="none" w:sz="0" w:space="0" w:color="auto"/>
                        <w:left w:val="none" w:sz="0" w:space="0" w:color="auto"/>
                        <w:bottom w:val="none" w:sz="0" w:space="0" w:color="auto"/>
                        <w:right w:val="none" w:sz="0" w:space="0" w:color="auto"/>
                      </w:divBdr>
                    </w:div>
                  </w:divsChild>
                </w:div>
                <w:div w:id="183253080">
                  <w:marLeft w:val="0"/>
                  <w:marRight w:val="0"/>
                  <w:marTop w:val="0"/>
                  <w:marBottom w:val="0"/>
                  <w:divBdr>
                    <w:top w:val="none" w:sz="0" w:space="0" w:color="auto"/>
                    <w:left w:val="none" w:sz="0" w:space="0" w:color="auto"/>
                    <w:bottom w:val="none" w:sz="0" w:space="0" w:color="auto"/>
                    <w:right w:val="none" w:sz="0" w:space="0" w:color="auto"/>
                  </w:divBdr>
                  <w:divsChild>
                    <w:div w:id="2096045685">
                      <w:marLeft w:val="0"/>
                      <w:marRight w:val="0"/>
                      <w:marTop w:val="0"/>
                      <w:marBottom w:val="0"/>
                      <w:divBdr>
                        <w:top w:val="none" w:sz="0" w:space="0" w:color="auto"/>
                        <w:left w:val="none" w:sz="0" w:space="0" w:color="auto"/>
                        <w:bottom w:val="none" w:sz="0" w:space="0" w:color="auto"/>
                        <w:right w:val="none" w:sz="0" w:space="0" w:color="auto"/>
                      </w:divBdr>
                    </w:div>
                  </w:divsChild>
                </w:div>
                <w:div w:id="1128012865">
                  <w:marLeft w:val="0"/>
                  <w:marRight w:val="0"/>
                  <w:marTop w:val="0"/>
                  <w:marBottom w:val="0"/>
                  <w:divBdr>
                    <w:top w:val="none" w:sz="0" w:space="0" w:color="auto"/>
                    <w:left w:val="none" w:sz="0" w:space="0" w:color="auto"/>
                    <w:bottom w:val="none" w:sz="0" w:space="0" w:color="auto"/>
                    <w:right w:val="none" w:sz="0" w:space="0" w:color="auto"/>
                  </w:divBdr>
                  <w:divsChild>
                    <w:div w:id="706301565">
                      <w:marLeft w:val="0"/>
                      <w:marRight w:val="0"/>
                      <w:marTop w:val="0"/>
                      <w:marBottom w:val="0"/>
                      <w:divBdr>
                        <w:top w:val="none" w:sz="0" w:space="0" w:color="auto"/>
                        <w:left w:val="none" w:sz="0" w:space="0" w:color="auto"/>
                        <w:bottom w:val="none" w:sz="0" w:space="0" w:color="auto"/>
                        <w:right w:val="none" w:sz="0" w:space="0" w:color="auto"/>
                      </w:divBdr>
                    </w:div>
                  </w:divsChild>
                </w:div>
                <w:div w:id="708379896">
                  <w:marLeft w:val="0"/>
                  <w:marRight w:val="0"/>
                  <w:marTop w:val="0"/>
                  <w:marBottom w:val="0"/>
                  <w:divBdr>
                    <w:top w:val="none" w:sz="0" w:space="0" w:color="auto"/>
                    <w:left w:val="none" w:sz="0" w:space="0" w:color="auto"/>
                    <w:bottom w:val="none" w:sz="0" w:space="0" w:color="auto"/>
                    <w:right w:val="none" w:sz="0" w:space="0" w:color="auto"/>
                  </w:divBdr>
                  <w:divsChild>
                    <w:div w:id="1943994866">
                      <w:marLeft w:val="0"/>
                      <w:marRight w:val="0"/>
                      <w:marTop w:val="0"/>
                      <w:marBottom w:val="0"/>
                      <w:divBdr>
                        <w:top w:val="none" w:sz="0" w:space="0" w:color="auto"/>
                        <w:left w:val="none" w:sz="0" w:space="0" w:color="auto"/>
                        <w:bottom w:val="none" w:sz="0" w:space="0" w:color="auto"/>
                        <w:right w:val="none" w:sz="0" w:space="0" w:color="auto"/>
                      </w:divBdr>
                    </w:div>
                  </w:divsChild>
                </w:div>
                <w:div w:id="1183663132">
                  <w:marLeft w:val="0"/>
                  <w:marRight w:val="0"/>
                  <w:marTop w:val="0"/>
                  <w:marBottom w:val="0"/>
                  <w:divBdr>
                    <w:top w:val="none" w:sz="0" w:space="0" w:color="auto"/>
                    <w:left w:val="none" w:sz="0" w:space="0" w:color="auto"/>
                    <w:bottom w:val="none" w:sz="0" w:space="0" w:color="auto"/>
                    <w:right w:val="none" w:sz="0" w:space="0" w:color="auto"/>
                  </w:divBdr>
                  <w:divsChild>
                    <w:div w:id="810289862">
                      <w:marLeft w:val="0"/>
                      <w:marRight w:val="0"/>
                      <w:marTop w:val="0"/>
                      <w:marBottom w:val="0"/>
                      <w:divBdr>
                        <w:top w:val="none" w:sz="0" w:space="0" w:color="auto"/>
                        <w:left w:val="none" w:sz="0" w:space="0" w:color="auto"/>
                        <w:bottom w:val="none" w:sz="0" w:space="0" w:color="auto"/>
                        <w:right w:val="none" w:sz="0" w:space="0" w:color="auto"/>
                      </w:divBdr>
                    </w:div>
                  </w:divsChild>
                </w:div>
                <w:div w:id="290209417">
                  <w:marLeft w:val="0"/>
                  <w:marRight w:val="0"/>
                  <w:marTop w:val="0"/>
                  <w:marBottom w:val="0"/>
                  <w:divBdr>
                    <w:top w:val="none" w:sz="0" w:space="0" w:color="auto"/>
                    <w:left w:val="none" w:sz="0" w:space="0" w:color="auto"/>
                    <w:bottom w:val="none" w:sz="0" w:space="0" w:color="auto"/>
                    <w:right w:val="none" w:sz="0" w:space="0" w:color="auto"/>
                  </w:divBdr>
                  <w:divsChild>
                    <w:div w:id="341124683">
                      <w:marLeft w:val="0"/>
                      <w:marRight w:val="0"/>
                      <w:marTop w:val="0"/>
                      <w:marBottom w:val="0"/>
                      <w:divBdr>
                        <w:top w:val="none" w:sz="0" w:space="0" w:color="auto"/>
                        <w:left w:val="none" w:sz="0" w:space="0" w:color="auto"/>
                        <w:bottom w:val="none" w:sz="0" w:space="0" w:color="auto"/>
                        <w:right w:val="none" w:sz="0" w:space="0" w:color="auto"/>
                      </w:divBdr>
                    </w:div>
                  </w:divsChild>
                </w:div>
                <w:div w:id="525294083">
                  <w:marLeft w:val="0"/>
                  <w:marRight w:val="0"/>
                  <w:marTop w:val="0"/>
                  <w:marBottom w:val="0"/>
                  <w:divBdr>
                    <w:top w:val="none" w:sz="0" w:space="0" w:color="auto"/>
                    <w:left w:val="none" w:sz="0" w:space="0" w:color="auto"/>
                    <w:bottom w:val="none" w:sz="0" w:space="0" w:color="auto"/>
                    <w:right w:val="none" w:sz="0" w:space="0" w:color="auto"/>
                  </w:divBdr>
                  <w:divsChild>
                    <w:div w:id="903295387">
                      <w:marLeft w:val="0"/>
                      <w:marRight w:val="0"/>
                      <w:marTop w:val="0"/>
                      <w:marBottom w:val="0"/>
                      <w:divBdr>
                        <w:top w:val="none" w:sz="0" w:space="0" w:color="auto"/>
                        <w:left w:val="none" w:sz="0" w:space="0" w:color="auto"/>
                        <w:bottom w:val="none" w:sz="0" w:space="0" w:color="auto"/>
                        <w:right w:val="none" w:sz="0" w:space="0" w:color="auto"/>
                      </w:divBdr>
                    </w:div>
                  </w:divsChild>
                </w:div>
                <w:div w:id="1850870729">
                  <w:marLeft w:val="0"/>
                  <w:marRight w:val="0"/>
                  <w:marTop w:val="0"/>
                  <w:marBottom w:val="0"/>
                  <w:divBdr>
                    <w:top w:val="none" w:sz="0" w:space="0" w:color="auto"/>
                    <w:left w:val="none" w:sz="0" w:space="0" w:color="auto"/>
                    <w:bottom w:val="none" w:sz="0" w:space="0" w:color="auto"/>
                    <w:right w:val="none" w:sz="0" w:space="0" w:color="auto"/>
                  </w:divBdr>
                  <w:divsChild>
                    <w:div w:id="1117069847">
                      <w:marLeft w:val="0"/>
                      <w:marRight w:val="0"/>
                      <w:marTop w:val="0"/>
                      <w:marBottom w:val="0"/>
                      <w:divBdr>
                        <w:top w:val="none" w:sz="0" w:space="0" w:color="auto"/>
                        <w:left w:val="none" w:sz="0" w:space="0" w:color="auto"/>
                        <w:bottom w:val="none" w:sz="0" w:space="0" w:color="auto"/>
                        <w:right w:val="none" w:sz="0" w:space="0" w:color="auto"/>
                      </w:divBdr>
                    </w:div>
                  </w:divsChild>
                </w:div>
                <w:div w:id="1704818042">
                  <w:marLeft w:val="0"/>
                  <w:marRight w:val="0"/>
                  <w:marTop w:val="0"/>
                  <w:marBottom w:val="0"/>
                  <w:divBdr>
                    <w:top w:val="none" w:sz="0" w:space="0" w:color="auto"/>
                    <w:left w:val="none" w:sz="0" w:space="0" w:color="auto"/>
                    <w:bottom w:val="none" w:sz="0" w:space="0" w:color="auto"/>
                    <w:right w:val="none" w:sz="0" w:space="0" w:color="auto"/>
                  </w:divBdr>
                  <w:divsChild>
                    <w:div w:id="972978010">
                      <w:marLeft w:val="0"/>
                      <w:marRight w:val="0"/>
                      <w:marTop w:val="0"/>
                      <w:marBottom w:val="0"/>
                      <w:divBdr>
                        <w:top w:val="none" w:sz="0" w:space="0" w:color="auto"/>
                        <w:left w:val="none" w:sz="0" w:space="0" w:color="auto"/>
                        <w:bottom w:val="none" w:sz="0" w:space="0" w:color="auto"/>
                        <w:right w:val="none" w:sz="0" w:space="0" w:color="auto"/>
                      </w:divBdr>
                    </w:div>
                  </w:divsChild>
                </w:div>
                <w:div w:id="2060860369">
                  <w:marLeft w:val="0"/>
                  <w:marRight w:val="0"/>
                  <w:marTop w:val="0"/>
                  <w:marBottom w:val="0"/>
                  <w:divBdr>
                    <w:top w:val="none" w:sz="0" w:space="0" w:color="auto"/>
                    <w:left w:val="none" w:sz="0" w:space="0" w:color="auto"/>
                    <w:bottom w:val="none" w:sz="0" w:space="0" w:color="auto"/>
                    <w:right w:val="none" w:sz="0" w:space="0" w:color="auto"/>
                  </w:divBdr>
                  <w:divsChild>
                    <w:div w:id="2011135331">
                      <w:marLeft w:val="0"/>
                      <w:marRight w:val="0"/>
                      <w:marTop w:val="0"/>
                      <w:marBottom w:val="0"/>
                      <w:divBdr>
                        <w:top w:val="none" w:sz="0" w:space="0" w:color="auto"/>
                        <w:left w:val="none" w:sz="0" w:space="0" w:color="auto"/>
                        <w:bottom w:val="none" w:sz="0" w:space="0" w:color="auto"/>
                        <w:right w:val="none" w:sz="0" w:space="0" w:color="auto"/>
                      </w:divBdr>
                    </w:div>
                  </w:divsChild>
                </w:div>
                <w:div w:id="1470902719">
                  <w:marLeft w:val="0"/>
                  <w:marRight w:val="0"/>
                  <w:marTop w:val="0"/>
                  <w:marBottom w:val="0"/>
                  <w:divBdr>
                    <w:top w:val="none" w:sz="0" w:space="0" w:color="auto"/>
                    <w:left w:val="none" w:sz="0" w:space="0" w:color="auto"/>
                    <w:bottom w:val="none" w:sz="0" w:space="0" w:color="auto"/>
                    <w:right w:val="none" w:sz="0" w:space="0" w:color="auto"/>
                  </w:divBdr>
                  <w:divsChild>
                    <w:div w:id="1256743725">
                      <w:marLeft w:val="0"/>
                      <w:marRight w:val="0"/>
                      <w:marTop w:val="0"/>
                      <w:marBottom w:val="0"/>
                      <w:divBdr>
                        <w:top w:val="none" w:sz="0" w:space="0" w:color="auto"/>
                        <w:left w:val="none" w:sz="0" w:space="0" w:color="auto"/>
                        <w:bottom w:val="none" w:sz="0" w:space="0" w:color="auto"/>
                        <w:right w:val="none" w:sz="0" w:space="0" w:color="auto"/>
                      </w:divBdr>
                    </w:div>
                  </w:divsChild>
                </w:div>
                <w:div w:id="818615734">
                  <w:marLeft w:val="0"/>
                  <w:marRight w:val="0"/>
                  <w:marTop w:val="0"/>
                  <w:marBottom w:val="0"/>
                  <w:divBdr>
                    <w:top w:val="none" w:sz="0" w:space="0" w:color="auto"/>
                    <w:left w:val="none" w:sz="0" w:space="0" w:color="auto"/>
                    <w:bottom w:val="none" w:sz="0" w:space="0" w:color="auto"/>
                    <w:right w:val="none" w:sz="0" w:space="0" w:color="auto"/>
                  </w:divBdr>
                  <w:divsChild>
                    <w:div w:id="2057003797">
                      <w:marLeft w:val="0"/>
                      <w:marRight w:val="0"/>
                      <w:marTop w:val="0"/>
                      <w:marBottom w:val="0"/>
                      <w:divBdr>
                        <w:top w:val="none" w:sz="0" w:space="0" w:color="auto"/>
                        <w:left w:val="none" w:sz="0" w:space="0" w:color="auto"/>
                        <w:bottom w:val="none" w:sz="0" w:space="0" w:color="auto"/>
                        <w:right w:val="none" w:sz="0" w:space="0" w:color="auto"/>
                      </w:divBdr>
                    </w:div>
                  </w:divsChild>
                </w:div>
                <w:div w:id="1120077643">
                  <w:marLeft w:val="0"/>
                  <w:marRight w:val="0"/>
                  <w:marTop w:val="0"/>
                  <w:marBottom w:val="0"/>
                  <w:divBdr>
                    <w:top w:val="none" w:sz="0" w:space="0" w:color="auto"/>
                    <w:left w:val="none" w:sz="0" w:space="0" w:color="auto"/>
                    <w:bottom w:val="none" w:sz="0" w:space="0" w:color="auto"/>
                    <w:right w:val="none" w:sz="0" w:space="0" w:color="auto"/>
                  </w:divBdr>
                  <w:divsChild>
                    <w:div w:id="1959682917">
                      <w:marLeft w:val="0"/>
                      <w:marRight w:val="0"/>
                      <w:marTop w:val="0"/>
                      <w:marBottom w:val="0"/>
                      <w:divBdr>
                        <w:top w:val="none" w:sz="0" w:space="0" w:color="auto"/>
                        <w:left w:val="none" w:sz="0" w:space="0" w:color="auto"/>
                        <w:bottom w:val="none" w:sz="0" w:space="0" w:color="auto"/>
                        <w:right w:val="none" w:sz="0" w:space="0" w:color="auto"/>
                      </w:divBdr>
                    </w:div>
                  </w:divsChild>
                </w:div>
                <w:div w:id="1940486252">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 w:id="447086625">
                      <w:marLeft w:val="0"/>
                      <w:marRight w:val="0"/>
                      <w:marTop w:val="0"/>
                      <w:marBottom w:val="0"/>
                      <w:divBdr>
                        <w:top w:val="none" w:sz="0" w:space="0" w:color="auto"/>
                        <w:left w:val="none" w:sz="0" w:space="0" w:color="auto"/>
                        <w:bottom w:val="none" w:sz="0" w:space="0" w:color="auto"/>
                        <w:right w:val="none" w:sz="0" w:space="0" w:color="auto"/>
                      </w:divBdr>
                    </w:div>
                  </w:divsChild>
                </w:div>
                <w:div w:id="1992369511">
                  <w:marLeft w:val="0"/>
                  <w:marRight w:val="0"/>
                  <w:marTop w:val="0"/>
                  <w:marBottom w:val="0"/>
                  <w:divBdr>
                    <w:top w:val="none" w:sz="0" w:space="0" w:color="auto"/>
                    <w:left w:val="none" w:sz="0" w:space="0" w:color="auto"/>
                    <w:bottom w:val="none" w:sz="0" w:space="0" w:color="auto"/>
                    <w:right w:val="none" w:sz="0" w:space="0" w:color="auto"/>
                  </w:divBdr>
                  <w:divsChild>
                    <w:div w:id="2061439604">
                      <w:marLeft w:val="0"/>
                      <w:marRight w:val="0"/>
                      <w:marTop w:val="0"/>
                      <w:marBottom w:val="0"/>
                      <w:divBdr>
                        <w:top w:val="none" w:sz="0" w:space="0" w:color="auto"/>
                        <w:left w:val="none" w:sz="0" w:space="0" w:color="auto"/>
                        <w:bottom w:val="none" w:sz="0" w:space="0" w:color="auto"/>
                        <w:right w:val="none" w:sz="0" w:space="0" w:color="auto"/>
                      </w:divBdr>
                    </w:div>
                  </w:divsChild>
                </w:div>
                <w:div w:id="2054691131">
                  <w:marLeft w:val="0"/>
                  <w:marRight w:val="0"/>
                  <w:marTop w:val="0"/>
                  <w:marBottom w:val="0"/>
                  <w:divBdr>
                    <w:top w:val="none" w:sz="0" w:space="0" w:color="auto"/>
                    <w:left w:val="none" w:sz="0" w:space="0" w:color="auto"/>
                    <w:bottom w:val="none" w:sz="0" w:space="0" w:color="auto"/>
                    <w:right w:val="none" w:sz="0" w:space="0" w:color="auto"/>
                  </w:divBdr>
                  <w:divsChild>
                    <w:div w:id="1788036808">
                      <w:marLeft w:val="0"/>
                      <w:marRight w:val="0"/>
                      <w:marTop w:val="0"/>
                      <w:marBottom w:val="0"/>
                      <w:divBdr>
                        <w:top w:val="none" w:sz="0" w:space="0" w:color="auto"/>
                        <w:left w:val="none" w:sz="0" w:space="0" w:color="auto"/>
                        <w:bottom w:val="none" w:sz="0" w:space="0" w:color="auto"/>
                        <w:right w:val="none" w:sz="0" w:space="0" w:color="auto"/>
                      </w:divBdr>
                    </w:div>
                  </w:divsChild>
                </w:div>
                <w:div w:id="313679885">
                  <w:marLeft w:val="0"/>
                  <w:marRight w:val="0"/>
                  <w:marTop w:val="0"/>
                  <w:marBottom w:val="0"/>
                  <w:divBdr>
                    <w:top w:val="none" w:sz="0" w:space="0" w:color="auto"/>
                    <w:left w:val="none" w:sz="0" w:space="0" w:color="auto"/>
                    <w:bottom w:val="none" w:sz="0" w:space="0" w:color="auto"/>
                    <w:right w:val="none" w:sz="0" w:space="0" w:color="auto"/>
                  </w:divBdr>
                  <w:divsChild>
                    <w:div w:id="251859756">
                      <w:marLeft w:val="0"/>
                      <w:marRight w:val="0"/>
                      <w:marTop w:val="0"/>
                      <w:marBottom w:val="0"/>
                      <w:divBdr>
                        <w:top w:val="none" w:sz="0" w:space="0" w:color="auto"/>
                        <w:left w:val="none" w:sz="0" w:space="0" w:color="auto"/>
                        <w:bottom w:val="none" w:sz="0" w:space="0" w:color="auto"/>
                        <w:right w:val="none" w:sz="0" w:space="0" w:color="auto"/>
                      </w:divBdr>
                    </w:div>
                  </w:divsChild>
                </w:div>
                <w:div w:id="1652908078">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sChild>
                </w:div>
                <w:div w:id="1849060060">
                  <w:marLeft w:val="0"/>
                  <w:marRight w:val="0"/>
                  <w:marTop w:val="0"/>
                  <w:marBottom w:val="0"/>
                  <w:divBdr>
                    <w:top w:val="none" w:sz="0" w:space="0" w:color="auto"/>
                    <w:left w:val="none" w:sz="0" w:space="0" w:color="auto"/>
                    <w:bottom w:val="none" w:sz="0" w:space="0" w:color="auto"/>
                    <w:right w:val="none" w:sz="0" w:space="0" w:color="auto"/>
                  </w:divBdr>
                  <w:divsChild>
                    <w:div w:id="1976250648">
                      <w:marLeft w:val="0"/>
                      <w:marRight w:val="0"/>
                      <w:marTop w:val="0"/>
                      <w:marBottom w:val="0"/>
                      <w:divBdr>
                        <w:top w:val="none" w:sz="0" w:space="0" w:color="auto"/>
                        <w:left w:val="none" w:sz="0" w:space="0" w:color="auto"/>
                        <w:bottom w:val="none" w:sz="0" w:space="0" w:color="auto"/>
                        <w:right w:val="none" w:sz="0" w:space="0" w:color="auto"/>
                      </w:divBdr>
                    </w:div>
                  </w:divsChild>
                </w:div>
                <w:div w:id="940337593">
                  <w:marLeft w:val="0"/>
                  <w:marRight w:val="0"/>
                  <w:marTop w:val="0"/>
                  <w:marBottom w:val="0"/>
                  <w:divBdr>
                    <w:top w:val="none" w:sz="0" w:space="0" w:color="auto"/>
                    <w:left w:val="none" w:sz="0" w:space="0" w:color="auto"/>
                    <w:bottom w:val="none" w:sz="0" w:space="0" w:color="auto"/>
                    <w:right w:val="none" w:sz="0" w:space="0" w:color="auto"/>
                  </w:divBdr>
                  <w:divsChild>
                    <w:div w:id="248004070">
                      <w:marLeft w:val="0"/>
                      <w:marRight w:val="0"/>
                      <w:marTop w:val="0"/>
                      <w:marBottom w:val="0"/>
                      <w:divBdr>
                        <w:top w:val="none" w:sz="0" w:space="0" w:color="auto"/>
                        <w:left w:val="none" w:sz="0" w:space="0" w:color="auto"/>
                        <w:bottom w:val="none" w:sz="0" w:space="0" w:color="auto"/>
                        <w:right w:val="none" w:sz="0" w:space="0" w:color="auto"/>
                      </w:divBdr>
                    </w:div>
                  </w:divsChild>
                </w:div>
                <w:div w:id="69039159">
                  <w:marLeft w:val="0"/>
                  <w:marRight w:val="0"/>
                  <w:marTop w:val="0"/>
                  <w:marBottom w:val="0"/>
                  <w:divBdr>
                    <w:top w:val="none" w:sz="0" w:space="0" w:color="auto"/>
                    <w:left w:val="none" w:sz="0" w:space="0" w:color="auto"/>
                    <w:bottom w:val="none" w:sz="0" w:space="0" w:color="auto"/>
                    <w:right w:val="none" w:sz="0" w:space="0" w:color="auto"/>
                  </w:divBdr>
                  <w:divsChild>
                    <w:div w:id="347568000">
                      <w:marLeft w:val="0"/>
                      <w:marRight w:val="0"/>
                      <w:marTop w:val="0"/>
                      <w:marBottom w:val="0"/>
                      <w:divBdr>
                        <w:top w:val="none" w:sz="0" w:space="0" w:color="auto"/>
                        <w:left w:val="none" w:sz="0" w:space="0" w:color="auto"/>
                        <w:bottom w:val="none" w:sz="0" w:space="0" w:color="auto"/>
                        <w:right w:val="none" w:sz="0" w:space="0" w:color="auto"/>
                      </w:divBdr>
                    </w:div>
                  </w:divsChild>
                </w:div>
                <w:div w:id="1898856712">
                  <w:marLeft w:val="0"/>
                  <w:marRight w:val="0"/>
                  <w:marTop w:val="0"/>
                  <w:marBottom w:val="0"/>
                  <w:divBdr>
                    <w:top w:val="none" w:sz="0" w:space="0" w:color="auto"/>
                    <w:left w:val="none" w:sz="0" w:space="0" w:color="auto"/>
                    <w:bottom w:val="none" w:sz="0" w:space="0" w:color="auto"/>
                    <w:right w:val="none" w:sz="0" w:space="0" w:color="auto"/>
                  </w:divBdr>
                  <w:divsChild>
                    <w:div w:id="260186567">
                      <w:marLeft w:val="0"/>
                      <w:marRight w:val="0"/>
                      <w:marTop w:val="0"/>
                      <w:marBottom w:val="0"/>
                      <w:divBdr>
                        <w:top w:val="none" w:sz="0" w:space="0" w:color="auto"/>
                        <w:left w:val="none" w:sz="0" w:space="0" w:color="auto"/>
                        <w:bottom w:val="none" w:sz="0" w:space="0" w:color="auto"/>
                        <w:right w:val="none" w:sz="0" w:space="0" w:color="auto"/>
                      </w:divBdr>
                    </w:div>
                  </w:divsChild>
                </w:div>
                <w:div w:id="1232544797">
                  <w:marLeft w:val="0"/>
                  <w:marRight w:val="0"/>
                  <w:marTop w:val="0"/>
                  <w:marBottom w:val="0"/>
                  <w:divBdr>
                    <w:top w:val="none" w:sz="0" w:space="0" w:color="auto"/>
                    <w:left w:val="none" w:sz="0" w:space="0" w:color="auto"/>
                    <w:bottom w:val="none" w:sz="0" w:space="0" w:color="auto"/>
                    <w:right w:val="none" w:sz="0" w:space="0" w:color="auto"/>
                  </w:divBdr>
                  <w:divsChild>
                    <w:div w:id="1726415000">
                      <w:marLeft w:val="0"/>
                      <w:marRight w:val="0"/>
                      <w:marTop w:val="0"/>
                      <w:marBottom w:val="0"/>
                      <w:divBdr>
                        <w:top w:val="none" w:sz="0" w:space="0" w:color="auto"/>
                        <w:left w:val="none" w:sz="0" w:space="0" w:color="auto"/>
                        <w:bottom w:val="none" w:sz="0" w:space="0" w:color="auto"/>
                        <w:right w:val="none" w:sz="0" w:space="0" w:color="auto"/>
                      </w:divBdr>
                    </w:div>
                  </w:divsChild>
                </w:div>
                <w:div w:id="1737049465">
                  <w:marLeft w:val="0"/>
                  <w:marRight w:val="0"/>
                  <w:marTop w:val="0"/>
                  <w:marBottom w:val="0"/>
                  <w:divBdr>
                    <w:top w:val="none" w:sz="0" w:space="0" w:color="auto"/>
                    <w:left w:val="none" w:sz="0" w:space="0" w:color="auto"/>
                    <w:bottom w:val="none" w:sz="0" w:space="0" w:color="auto"/>
                    <w:right w:val="none" w:sz="0" w:space="0" w:color="auto"/>
                  </w:divBdr>
                  <w:divsChild>
                    <w:div w:id="176237700">
                      <w:marLeft w:val="0"/>
                      <w:marRight w:val="0"/>
                      <w:marTop w:val="0"/>
                      <w:marBottom w:val="0"/>
                      <w:divBdr>
                        <w:top w:val="none" w:sz="0" w:space="0" w:color="auto"/>
                        <w:left w:val="none" w:sz="0" w:space="0" w:color="auto"/>
                        <w:bottom w:val="none" w:sz="0" w:space="0" w:color="auto"/>
                        <w:right w:val="none" w:sz="0" w:space="0" w:color="auto"/>
                      </w:divBdr>
                    </w:div>
                  </w:divsChild>
                </w:div>
                <w:div w:id="1263338609">
                  <w:marLeft w:val="0"/>
                  <w:marRight w:val="0"/>
                  <w:marTop w:val="0"/>
                  <w:marBottom w:val="0"/>
                  <w:divBdr>
                    <w:top w:val="none" w:sz="0" w:space="0" w:color="auto"/>
                    <w:left w:val="none" w:sz="0" w:space="0" w:color="auto"/>
                    <w:bottom w:val="none" w:sz="0" w:space="0" w:color="auto"/>
                    <w:right w:val="none" w:sz="0" w:space="0" w:color="auto"/>
                  </w:divBdr>
                  <w:divsChild>
                    <w:div w:id="1572697598">
                      <w:marLeft w:val="0"/>
                      <w:marRight w:val="0"/>
                      <w:marTop w:val="0"/>
                      <w:marBottom w:val="0"/>
                      <w:divBdr>
                        <w:top w:val="none" w:sz="0" w:space="0" w:color="auto"/>
                        <w:left w:val="none" w:sz="0" w:space="0" w:color="auto"/>
                        <w:bottom w:val="none" w:sz="0" w:space="0" w:color="auto"/>
                        <w:right w:val="none" w:sz="0" w:space="0" w:color="auto"/>
                      </w:divBdr>
                    </w:div>
                  </w:divsChild>
                </w:div>
                <w:div w:id="2051758213">
                  <w:marLeft w:val="0"/>
                  <w:marRight w:val="0"/>
                  <w:marTop w:val="0"/>
                  <w:marBottom w:val="0"/>
                  <w:divBdr>
                    <w:top w:val="none" w:sz="0" w:space="0" w:color="auto"/>
                    <w:left w:val="none" w:sz="0" w:space="0" w:color="auto"/>
                    <w:bottom w:val="none" w:sz="0" w:space="0" w:color="auto"/>
                    <w:right w:val="none" w:sz="0" w:space="0" w:color="auto"/>
                  </w:divBdr>
                  <w:divsChild>
                    <w:div w:id="1720782675">
                      <w:marLeft w:val="0"/>
                      <w:marRight w:val="0"/>
                      <w:marTop w:val="0"/>
                      <w:marBottom w:val="0"/>
                      <w:divBdr>
                        <w:top w:val="none" w:sz="0" w:space="0" w:color="auto"/>
                        <w:left w:val="none" w:sz="0" w:space="0" w:color="auto"/>
                        <w:bottom w:val="none" w:sz="0" w:space="0" w:color="auto"/>
                        <w:right w:val="none" w:sz="0" w:space="0" w:color="auto"/>
                      </w:divBdr>
                    </w:div>
                  </w:divsChild>
                </w:div>
                <w:div w:id="1420715803">
                  <w:marLeft w:val="0"/>
                  <w:marRight w:val="0"/>
                  <w:marTop w:val="0"/>
                  <w:marBottom w:val="0"/>
                  <w:divBdr>
                    <w:top w:val="none" w:sz="0" w:space="0" w:color="auto"/>
                    <w:left w:val="none" w:sz="0" w:space="0" w:color="auto"/>
                    <w:bottom w:val="none" w:sz="0" w:space="0" w:color="auto"/>
                    <w:right w:val="none" w:sz="0" w:space="0" w:color="auto"/>
                  </w:divBdr>
                  <w:divsChild>
                    <w:div w:id="106317477">
                      <w:marLeft w:val="0"/>
                      <w:marRight w:val="0"/>
                      <w:marTop w:val="0"/>
                      <w:marBottom w:val="0"/>
                      <w:divBdr>
                        <w:top w:val="none" w:sz="0" w:space="0" w:color="auto"/>
                        <w:left w:val="none" w:sz="0" w:space="0" w:color="auto"/>
                        <w:bottom w:val="none" w:sz="0" w:space="0" w:color="auto"/>
                        <w:right w:val="none" w:sz="0" w:space="0" w:color="auto"/>
                      </w:divBdr>
                    </w:div>
                  </w:divsChild>
                </w:div>
                <w:div w:id="239681761">
                  <w:marLeft w:val="0"/>
                  <w:marRight w:val="0"/>
                  <w:marTop w:val="0"/>
                  <w:marBottom w:val="0"/>
                  <w:divBdr>
                    <w:top w:val="none" w:sz="0" w:space="0" w:color="auto"/>
                    <w:left w:val="none" w:sz="0" w:space="0" w:color="auto"/>
                    <w:bottom w:val="none" w:sz="0" w:space="0" w:color="auto"/>
                    <w:right w:val="none" w:sz="0" w:space="0" w:color="auto"/>
                  </w:divBdr>
                  <w:divsChild>
                    <w:div w:id="414520809">
                      <w:marLeft w:val="0"/>
                      <w:marRight w:val="0"/>
                      <w:marTop w:val="0"/>
                      <w:marBottom w:val="0"/>
                      <w:divBdr>
                        <w:top w:val="none" w:sz="0" w:space="0" w:color="auto"/>
                        <w:left w:val="none" w:sz="0" w:space="0" w:color="auto"/>
                        <w:bottom w:val="none" w:sz="0" w:space="0" w:color="auto"/>
                        <w:right w:val="none" w:sz="0" w:space="0" w:color="auto"/>
                      </w:divBdr>
                    </w:div>
                  </w:divsChild>
                </w:div>
                <w:div w:id="229272892">
                  <w:marLeft w:val="0"/>
                  <w:marRight w:val="0"/>
                  <w:marTop w:val="0"/>
                  <w:marBottom w:val="0"/>
                  <w:divBdr>
                    <w:top w:val="none" w:sz="0" w:space="0" w:color="auto"/>
                    <w:left w:val="none" w:sz="0" w:space="0" w:color="auto"/>
                    <w:bottom w:val="none" w:sz="0" w:space="0" w:color="auto"/>
                    <w:right w:val="none" w:sz="0" w:space="0" w:color="auto"/>
                  </w:divBdr>
                  <w:divsChild>
                    <w:div w:id="121506226">
                      <w:marLeft w:val="0"/>
                      <w:marRight w:val="0"/>
                      <w:marTop w:val="0"/>
                      <w:marBottom w:val="0"/>
                      <w:divBdr>
                        <w:top w:val="none" w:sz="0" w:space="0" w:color="auto"/>
                        <w:left w:val="none" w:sz="0" w:space="0" w:color="auto"/>
                        <w:bottom w:val="none" w:sz="0" w:space="0" w:color="auto"/>
                        <w:right w:val="none" w:sz="0" w:space="0" w:color="auto"/>
                      </w:divBdr>
                    </w:div>
                  </w:divsChild>
                </w:div>
                <w:div w:id="1017271651">
                  <w:marLeft w:val="0"/>
                  <w:marRight w:val="0"/>
                  <w:marTop w:val="0"/>
                  <w:marBottom w:val="0"/>
                  <w:divBdr>
                    <w:top w:val="none" w:sz="0" w:space="0" w:color="auto"/>
                    <w:left w:val="none" w:sz="0" w:space="0" w:color="auto"/>
                    <w:bottom w:val="none" w:sz="0" w:space="0" w:color="auto"/>
                    <w:right w:val="none" w:sz="0" w:space="0" w:color="auto"/>
                  </w:divBdr>
                  <w:divsChild>
                    <w:div w:id="856965123">
                      <w:marLeft w:val="0"/>
                      <w:marRight w:val="0"/>
                      <w:marTop w:val="0"/>
                      <w:marBottom w:val="0"/>
                      <w:divBdr>
                        <w:top w:val="none" w:sz="0" w:space="0" w:color="auto"/>
                        <w:left w:val="none" w:sz="0" w:space="0" w:color="auto"/>
                        <w:bottom w:val="none" w:sz="0" w:space="0" w:color="auto"/>
                        <w:right w:val="none" w:sz="0" w:space="0" w:color="auto"/>
                      </w:divBdr>
                    </w:div>
                  </w:divsChild>
                </w:div>
                <w:div w:id="1592161314">
                  <w:marLeft w:val="0"/>
                  <w:marRight w:val="0"/>
                  <w:marTop w:val="0"/>
                  <w:marBottom w:val="0"/>
                  <w:divBdr>
                    <w:top w:val="none" w:sz="0" w:space="0" w:color="auto"/>
                    <w:left w:val="none" w:sz="0" w:space="0" w:color="auto"/>
                    <w:bottom w:val="none" w:sz="0" w:space="0" w:color="auto"/>
                    <w:right w:val="none" w:sz="0" w:space="0" w:color="auto"/>
                  </w:divBdr>
                  <w:divsChild>
                    <w:div w:id="1293899014">
                      <w:marLeft w:val="0"/>
                      <w:marRight w:val="0"/>
                      <w:marTop w:val="0"/>
                      <w:marBottom w:val="0"/>
                      <w:divBdr>
                        <w:top w:val="none" w:sz="0" w:space="0" w:color="auto"/>
                        <w:left w:val="none" w:sz="0" w:space="0" w:color="auto"/>
                        <w:bottom w:val="none" w:sz="0" w:space="0" w:color="auto"/>
                        <w:right w:val="none" w:sz="0" w:space="0" w:color="auto"/>
                      </w:divBdr>
                    </w:div>
                  </w:divsChild>
                </w:div>
                <w:div w:id="1727877273">
                  <w:marLeft w:val="0"/>
                  <w:marRight w:val="0"/>
                  <w:marTop w:val="0"/>
                  <w:marBottom w:val="0"/>
                  <w:divBdr>
                    <w:top w:val="none" w:sz="0" w:space="0" w:color="auto"/>
                    <w:left w:val="none" w:sz="0" w:space="0" w:color="auto"/>
                    <w:bottom w:val="none" w:sz="0" w:space="0" w:color="auto"/>
                    <w:right w:val="none" w:sz="0" w:space="0" w:color="auto"/>
                  </w:divBdr>
                  <w:divsChild>
                    <w:div w:id="2002809283">
                      <w:marLeft w:val="0"/>
                      <w:marRight w:val="0"/>
                      <w:marTop w:val="0"/>
                      <w:marBottom w:val="0"/>
                      <w:divBdr>
                        <w:top w:val="none" w:sz="0" w:space="0" w:color="auto"/>
                        <w:left w:val="none" w:sz="0" w:space="0" w:color="auto"/>
                        <w:bottom w:val="none" w:sz="0" w:space="0" w:color="auto"/>
                        <w:right w:val="none" w:sz="0" w:space="0" w:color="auto"/>
                      </w:divBdr>
                    </w:div>
                  </w:divsChild>
                </w:div>
                <w:div w:id="1360425760">
                  <w:marLeft w:val="0"/>
                  <w:marRight w:val="0"/>
                  <w:marTop w:val="0"/>
                  <w:marBottom w:val="0"/>
                  <w:divBdr>
                    <w:top w:val="none" w:sz="0" w:space="0" w:color="auto"/>
                    <w:left w:val="none" w:sz="0" w:space="0" w:color="auto"/>
                    <w:bottom w:val="none" w:sz="0" w:space="0" w:color="auto"/>
                    <w:right w:val="none" w:sz="0" w:space="0" w:color="auto"/>
                  </w:divBdr>
                  <w:divsChild>
                    <w:div w:id="774518216">
                      <w:marLeft w:val="0"/>
                      <w:marRight w:val="0"/>
                      <w:marTop w:val="0"/>
                      <w:marBottom w:val="0"/>
                      <w:divBdr>
                        <w:top w:val="none" w:sz="0" w:space="0" w:color="auto"/>
                        <w:left w:val="none" w:sz="0" w:space="0" w:color="auto"/>
                        <w:bottom w:val="none" w:sz="0" w:space="0" w:color="auto"/>
                        <w:right w:val="none" w:sz="0" w:space="0" w:color="auto"/>
                      </w:divBdr>
                    </w:div>
                  </w:divsChild>
                </w:div>
                <w:div w:id="774715798">
                  <w:marLeft w:val="0"/>
                  <w:marRight w:val="0"/>
                  <w:marTop w:val="0"/>
                  <w:marBottom w:val="0"/>
                  <w:divBdr>
                    <w:top w:val="none" w:sz="0" w:space="0" w:color="auto"/>
                    <w:left w:val="none" w:sz="0" w:space="0" w:color="auto"/>
                    <w:bottom w:val="none" w:sz="0" w:space="0" w:color="auto"/>
                    <w:right w:val="none" w:sz="0" w:space="0" w:color="auto"/>
                  </w:divBdr>
                  <w:divsChild>
                    <w:div w:id="822353163">
                      <w:marLeft w:val="0"/>
                      <w:marRight w:val="0"/>
                      <w:marTop w:val="0"/>
                      <w:marBottom w:val="0"/>
                      <w:divBdr>
                        <w:top w:val="none" w:sz="0" w:space="0" w:color="auto"/>
                        <w:left w:val="none" w:sz="0" w:space="0" w:color="auto"/>
                        <w:bottom w:val="none" w:sz="0" w:space="0" w:color="auto"/>
                        <w:right w:val="none" w:sz="0" w:space="0" w:color="auto"/>
                      </w:divBdr>
                    </w:div>
                  </w:divsChild>
                </w:div>
                <w:div w:id="479082209">
                  <w:marLeft w:val="0"/>
                  <w:marRight w:val="0"/>
                  <w:marTop w:val="0"/>
                  <w:marBottom w:val="0"/>
                  <w:divBdr>
                    <w:top w:val="none" w:sz="0" w:space="0" w:color="auto"/>
                    <w:left w:val="none" w:sz="0" w:space="0" w:color="auto"/>
                    <w:bottom w:val="none" w:sz="0" w:space="0" w:color="auto"/>
                    <w:right w:val="none" w:sz="0" w:space="0" w:color="auto"/>
                  </w:divBdr>
                  <w:divsChild>
                    <w:div w:id="1132409103">
                      <w:marLeft w:val="0"/>
                      <w:marRight w:val="0"/>
                      <w:marTop w:val="0"/>
                      <w:marBottom w:val="0"/>
                      <w:divBdr>
                        <w:top w:val="none" w:sz="0" w:space="0" w:color="auto"/>
                        <w:left w:val="none" w:sz="0" w:space="0" w:color="auto"/>
                        <w:bottom w:val="none" w:sz="0" w:space="0" w:color="auto"/>
                        <w:right w:val="none" w:sz="0" w:space="0" w:color="auto"/>
                      </w:divBdr>
                    </w:div>
                  </w:divsChild>
                </w:div>
                <w:div w:id="1317955587">
                  <w:marLeft w:val="0"/>
                  <w:marRight w:val="0"/>
                  <w:marTop w:val="0"/>
                  <w:marBottom w:val="0"/>
                  <w:divBdr>
                    <w:top w:val="none" w:sz="0" w:space="0" w:color="auto"/>
                    <w:left w:val="none" w:sz="0" w:space="0" w:color="auto"/>
                    <w:bottom w:val="none" w:sz="0" w:space="0" w:color="auto"/>
                    <w:right w:val="none" w:sz="0" w:space="0" w:color="auto"/>
                  </w:divBdr>
                  <w:divsChild>
                    <w:div w:id="1677423052">
                      <w:marLeft w:val="0"/>
                      <w:marRight w:val="0"/>
                      <w:marTop w:val="0"/>
                      <w:marBottom w:val="0"/>
                      <w:divBdr>
                        <w:top w:val="none" w:sz="0" w:space="0" w:color="auto"/>
                        <w:left w:val="none" w:sz="0" w:space="0" w:color="auto"/>
                        <w:bottom w:val="none" w:sz="0" w:space="0" w:color="auto"/>
                        <w:right w:val="none" w:sz="0" w:space="0" w:color="auto"/>
                      </w:divBdr>
                    </w:div>
                  </w:divsChild>
                </w:div>
                <w:div w:id="200098223">
                  <w:marLeft w:val="0"/>
                  <w:marRight w:val="0"/>
                  <w:marTop w:val="0"/>
                  <w:marBottom w:val="0"/>
                  <w:divBdr>
                    <w:top w:val="none" w:sz="0" w:space="0" w:color="auto"/>
                    <w:left w:val="none" w:sz="0" w:space="0" w:color="auto"/>
                    <w:bottom w:val="none" w:sz="0" w:space="0" w:color="auto"/>
                    <w:right w:val="none" w:sz="0" w:space="0" w:color="auto"/>
                  </w:divBdr>
                  <w:divsChild>
                    <w:div w:id="1564488151">
                      <w:marLeft w:val="0"/>
                      <w:marRight w:val="0"/>
                      <w:marTop w:val="0"/>
                      <w:marBottom w:val="0"/>
                      <w:divBdr>
                        <w:top w:val="none" w:sz="0" w:space="0" w:color="auto"/>
                        <w:left w:val="none" w:sz="0" w:space="0" w:color="auto"/>
                        <w:bottom w:val="none" w:sz="0" w:space="0" w:color="auto"/>
                        <w:right w:val="none" w:sz="0" w:space="0" w:color="auto"/>
                      </w:divBdr>
                    </w:div>
                  </w:divsChild>
                </w:div>
                <w:div w:id="15735543">
                  <w:marLeft w:val="0"/>
                  <w:marRight w:val="0"/>
                  <w:marTop w:val="0"/>
                  <w:marBottom w:val="0"/>
                  <w:divBdr>
                    <w:top w:val="none" w:sz="0" w:space="0" w:color="auto"/>
                    <w:left w:val="none" w:sz="0" w:space="0" w:color="auto"/>
                    <w:bottom w:val="none" w:sz="0" w:space="0" w:color="auto"/>
                    <w:right w:val="none" w:sz="0" w:space="0" w:color="auto"/>
                  </w:divBdr>
                  <w:divsChild>
                    <w:div w:id="2111462563">
                      <w:marLeft w:val="0"/>
                      <w:marRight w:val="0"/>
                      <w:marTop w:val="0"/>
                      <w:marBottom w:val="0"/>
                      <w:divBdr>
                        <w:top w:val="none" w:sz="0" w:space="0" w:color="auto"/>
                        <w:left w:val="none" w:sz="0" w:space="0" w:color="auto"/>
                        <w:bottom w:val="none" w:sz="0" w:space="0" w:color="auto"/>
                        <w:right w:val="none" w:sz="0" w:space="0" w:color="auto"/>
                      </w:divBdr>
                    </w:div>
                  </w:divsChild>
                </w:div>
                <w:div w:id="1495801430">
                  <w:marLeft w:val="0"/>
                  <w:marRight w:val="0"/>
                  <w:marTop w:val="0"/>
                  <w:marBottom w:val="0"/>
                  <w:divBdr>
                    <w:top w:val="none" w:sz="0" w:space="0" w:color="auto"/>
                    <w:left w:val="none" w:sz="0" w:space="0" w:color="auto"/>
                    <w:bottom w:val="none" w:sz="0" w:space="0" w:color="auto"/>
                    <w:right w:val="none" w:sz="0" w:space="0" w:color="auto"/>
                  </w:divBdr>
                  <w:divsChild>
                    <w:div w:id="179511030">
                      <w:marLeft w:val="0"/>
                      <w:marRight w:val="0"/>
                      <w:marTop w:val="0"/>
                      <w:marBottom w:val="0"/>
                      <w:divBdr>
                        <w:top w:val="none" w:sz="0" w:space="0" w:color="auto"/>
                        <w:left w:val="none" w:sz="0" w:space="0" w:color="auto"/>
                        <w:bottom w:val="none" w:sz="0" w:space="0" w:color="auto"/>
                        <w:right w:val="none" w:sz="0" w:space="0" w:color="auto"/>
                      </w:divBdr>
                    </w:div>
                  </w:divsChild>
                </w:div>
                <w:div w:id="555162173">
                  <w:marLeft w:val="0"/>
                  <w:marRight w:val="0"/>
                  <w:marTop w:val="0"/>
                  <w:marBottom w:val="0"/>
                  <w:divBdr>
                    <w:top w:val="none" w:sz="0" w:space="0" w:color="auto"/>
                    <w:left w:val="none" w:sz="0" w:space="0" w:color="auto"/>
                    <w:bottom w:val="none" w:sz="0" w:space="0" w:color="auto"/>
                    <w:right w:val="none" w:sz="0" w:space="0" w:color="auto"/>
                  </w:divBdr>
                  <w:divsChild>
                    <w:div w:id="1484740144">
                      <w:marLeft w:val="0"/>
                      <w:marRight w:val="0"/>
                      <w:marTop w:val="0"/>
                      <w:marBottom w:val="0"/>
                      <w:divBdr>
                        <w:top w:val="none" w:sz="0" w:space="0" w:color="auto"/>
                        <w:left w:val="none" w:sz="0" w:space="0" w:color="auto"/>
                        <w:bottom w:val="none" w:sz="0" w:space="0" w:color="auto"/>
                        <w:right w:val="none" w:sz="0" w:space="0" w:color="auto"/>
                      </w:divBdr>
                    </w:div>
                  </w:divsChild>
                </w:div>
                <w:div w:id="195891775">
                  <w:marLeft w:val="0"/>
                  <w:marRight w:val="0"/>
                  <w:marTop w:val="0"/>
                  <w:marBottom w:val="0"/>
                  <w:divBdr>
                    <w:top w:val="none" w:sz="0" w:space="0" w:color="auto"/>
                    <w:left w:val="none" w:sz="0" w:space="0" w:color="auto"/>
                    <w:bottom w:val="none" w:sz="0" w:space="0" w:color="auto"/>
                    <w:right w:val="none" w:sz="0" w:space="0" w:color="auto"/>
                  </w:divBdr>
                  <w:divsChild>
                    <w:div w:id="932858682">
                      <w:marLeft w:val="0"/>
                      <w:marRight w:val="0"/>
                      <w:marTop w:val="0"/>
                      <w:marBottom w:val="0"/>
                      <w:divBdr>
                        <w:top w:val="none" w:sz="0" w:space="0" w:color="auto"/>
                        <w:left w:val="none" w:sz="0" w:space="0" w:color="auto"/>
                        <w:bottom w:val="none" w:sz="0" w:space="0" w:color="auto"/>
                        <w:right w:val="none" w:sz="0" w:space="0" w:color="auto"/>
                      </w:divBdr>
                    </w:div>
                  </w:divsChild>
                </w:div>
                <w:div w:id="1459832643">
                  <w:marLeft w:val="0"/>
                  <w:marRight w:val="0"/>
                  <w:marTop w:val="0"/>
                  <w:marBottom w:val="0"/>
                  <w:divBdr>
                    <w:top w:val="none" w:sz="0" w:space="0" w:color="auto"/>
                    <w:left w:val="none" w:sz="0" w:space="0" w:color="auto"/>
                    <w:bottom w:val="none" w:sz="0" w:space="0" w:color="auto"/>
                    <w:right w:val="none" w:sz="0" w:space="0" w:color="auto"/>
                  </w:divBdr>
                  <w:divsChild>
                    <w:div w:id="2120367361">
                      <w:marLeft w:val="0"/>
                      <w:marRight w:val="0"/>
                      <w:marTop w:val="0"/>
                      <w:marBottom w:val="0"/>
                      <w:divBdr>
                        <w:top w:val="none" w:sz="0" w:space="0" w:color="auto"/>
                        <w:left w:val="none" w:sz="0" w:space="0" w:color="auto"/>
                        <w:bottom w:val="none" w:sz="0" w:space="0" w:color="auto"/>
                        <w:right w:val="none" w:sz="0" w:space="0" w:color="auto"/>
                      </w:divBdr>
                    </w:div>
                  </w:divsChild>
                </w:div>
                <w:div w:id="363557083">
                  <w:marLeft w:val="0"/>
                  <w:marRight w:val="0"/>
                  <w:marTop w:val="0"/>
                  <w:marBottom w:val="0"/>
                  <w:divBdr>
                    <w:top w:val="none" w:sz="0" w:space="0" w:color="auto"/>
                    <w:left w:val="none" w:sz="0" w:space="0" w:color="auto"/>
                    <w:bottom w:val="none" w:sz="0" w:space="0" w:color="auto"/>
                    <w:right w:val="none" w:sz="0" w:space="0" w:color="auto"/>
                  </w:divBdr>
                  <w:divsChild>
                    <w:div w:id="1902523870">
                      <w:marLeft w:val="0"/>
                      <w:marRight w:val="0"/>
                      <w:marTop w:val="0"/>
                      <w:marBottom w:val="0"/>
                      <w:divBdr>
                        <w:top w:val="none" w:sz="0" w:space="0" w:color="auto"/>
                        <w:left w:val="none" w:sz="0" w:space="0" w:color="auto"/>
                        <w:bottom w:val="none" w:sz="0" w:space="0" w:color="auto"/>
                        <w:right w:val="none" w:sz="0" w:space="0" w:color="auto"/>
                      </w:divBdr>
                    </w:div>
                  </w:divsChild>
                </w:div>
                <w:div w:id="77096282">
                  <w:marLeft w:val="0"/>
                  <w:marRight w:val="0"/>
                  <w:marTop w:val="0"/>
                  <w:marBottom w:val="0"/>
                  <w:divBdr>
                    <w:top w:val="none" w:sz="0" w:space="0" w:color="auto"/>
                    <w:left w:val="none" w:sz="0" w:space="0" w:color="auto"/>
                    <w:bottom w:val="none" w:sz="0" w:space="0" w:color="auto"/>
                    <w:right w:val="none" w:sz="0" w:space="0" w:color="auto"/>
                  </w:divBdr>
                  <w:divsChild>
                    <w:div w:id="411195625">
                      <w:marLeft w:val="0"/>
                      <w:marRight w:val="0"/>
                      <w:marTop w:val="0"/>
                      <w:marBottom w:val="0"/>
                      <w:divBdr>
                        <w:top w:val="none" w:sz="0" w:space="0" w:color="auto"/>
                        <w:left w:val="none" w:sz="0" w:space="0" w:color="auto"/>
                        <w:bottom w:val="none" w:sz="0" w:space="0" w:color="auto"/>
                        <w:right w:val="none" w:sz="0" w:space="0" w:color="auto"/>
                      </w:divBdr>
                    </w:div>
                  </w:divsChild>
                </w:div>
                <w:div w:id="45028589">
                  <w:marLeft w:val="0"/>
                  <w:marRight w:val="0"/>
                  <w:marTop w:val="0"/>
                  <w:marBottom w:val="0"/>
                  <w:divBdr>
                    <w:top w:val="none" w:sz="0" w:space="0" w:color="auto"/>
                    <w:left w:val="none" w:sz="0" w:space="0" w:color="auto"/>
                    <w:bottom w:val="none" w:sz="0" w:space="0" w:color="auto"/>
                    <w:right w:val="none" w:sz="0" w:space="0" w:color="auto"/>
                  </w:divBdr>
                  <w:divsChild>
                    <w:div w:id="1671908327">
                      <w:marLeft w:val="0"/>
                      <w:marRight w:val="0"/>
                      <w:marTop w:val="0"/>
                      <w:marBottom w:val="0"/>
                      <w:divBdr>
                        <w:top w:val="none" w:sz="0" w:space="0" w:color="auto"/>
                        <w:left w:val="none" w:sz="0" w:space="0" w:color="auto"/>
                        <w:bottom w:val="none" w:sz="0" w:space="0" w:color="auto"/>
                        <w:right w:val="none" w:sz="0" w:space="0" w:color="auto"/>
                      </w:divBdr>
                    </w:div>
                  </w:divsChild>
                </w:div>
                <w:div w:id="1591045417">
                  <w:marLeft w:val="0"/>
                  <w:marRight w:val="0"/>
                  <w:marTop w:val="0"/>
                  <w:marBottom w:val="0"/>
                  <w:divBdr>
                    <w:top w:val="none" w:sz="0" w:space="0" w:color="auto"/>
                    <w:left w:val="none" w:sz="0" w:space="0" w:color="auto"/>
                    <w:bottom w:val="none" w:sz="0" w:space="0" w:color="auto"/>
                    <w:right w:val="none" w:sz="0" w:space="0" w:color="auto"/>
                  </w:divBdr>
                  <w:divsChild>
                    <w:div w:id="1212425551">
                      <w:marLeft w:val="0"/>
                      <w:marRight w:val="0"/>
                      <w:marTop w:val="0"/>
                      <w:marBottom w:val="0"/>
                      <w:divBdr>
                        <w:top w:val="none" w:sz="0" w:space="0" w:color="auto"/>
                        <w:left w:val="none" w:sz="0" w:space="0" w:color="auto"/>
                        <w:bottom w:val="none" w:sz="0" w:space="0" w:color="auto"/>
                        <w:right w:val="none" w:sz="0" w:space="0" w:color="auto"/>
                      </w:divBdr>
                    </w:div>
                  </w:divsChild>
                </w:div>
                <w:div w:id="286087296">
                  <w:marLeft w:val="0"/>
                  <w:marRight w:val="0"/>
                  <w:marTop w:val="0"/>
                  <w:marBottom w:val="0"/>
                  <w:divBdr>
                    <w:top w:val="none" w:sz="0" w:space="0" w:color="auto"/>
                    <w:left w:val="none" w:sz="0" w:space="0" w:color="auto"/>
                    <w:bottom w:val="none" w:sz="0" w:space="0" w:color="auto"/>
                    <w:right w:val="none" w:sz="0" w:space="0" w:color="auto"/>
                  </w:divBdr>
                  <w:divsChild>
                    <w:div w:id="1411076282">
                      <w:marLeft w:val="0"/>
                      <w:marRight w:val="0"/>
                      <w:marTop w:val="0"/>
                      <w:marBottom w:val="0"/>
                      <w:divBdr>
                        <w:top w:val="none" w:sz="0" w:space="0" w:color="auto"/>
                        <w:left w:val="none" w:sz="0" w:space="0" w:color="auto"/>
                        <w:bottom w:val="none" w:sz="0" w:space="0" w:color="auto"/>
                        <w:right w:val="none" w:sz="0" w:space="0" w:color="auto"/>
                      </w:divBdr>
                    </w:div>
                  </w:divsChild>
                </w:div>
                <w:div w:id="1176265337">
                  <w:marLeft w:val="0"/>
                  <w:marRight w:val="0"/>
                  <w:marTop w:val="0"/>
                  <w:marBottom w:val="0"/>
                  <w:divBdr>
                    <w:top w:val="none" w:sz="0" w:space="0" w:color="auto"/>
                    <w:left w:val="none" w:sz="0" w:space="0" w:color="auto"/>
                    <w:bottom w:val="none" w:sz="0" w:space="0" w:color="auto"/>
                    <w:right w:val="none" w:sz="0" w:space="0" w:color="auto"/>
                  </w:divBdr>
                  <w:divsChild>
                    <w:div w:id="1204059937">
                      <w:marLeft w:val="0"/>
                      <w:marRight w:val="0"/>
                      <w:marTop w:val="0"/>
                      <w:marBottom w:val="0"/>
                      <w:divBdr>
                        <w:top w:val="none" w:sz="0" w:space="0" w:color="auto"/>
                        <w:left w:val="none" w:sz="0" w:space="0" w:color="auto"/>
                        <w:bottom w:val="none" w:sz="0" w:space="0" w:color="auto"/>
                        <w:right w:val="none" w:sz="0" w:space="0" w:color="auto"/>
                      </w:divBdr>
                    </w:div>
                  </w:divsChild>
                </w:div>
                <w:div w:id="589772673">
                  <w:marLeft w:val="0"/>
                  <w:marRight w:val="0"/>
                  <w:marTop w:val="0"/>
                  <w:marBottom w:val="0"/>
                  <w:divBdr>
                    <w:top w:val="none" w:sz="0" w:space="0" w:color="auto"/>
                    <w:left w:val="none" w:sz="0" w:space="0" w:color="auto"/>
                    <w:bottom w:val="none" w:sz="0" w:space="0" w:color="auto"/>
                    <w:right w:val="none" w:sz="0" w:space="0" w:color="auto"/>
                  </w:divBdr>
                  <w:divsChild>
                    <w:div w:id="1683900115">
                      <w:marLeft w:val="0"/>
                      <w:marRight w:val="0"/>
                      <w:marTop w:val="0"/>
                      <w:marBottom w:val="0"/>
                      <w:divBdr>
                        <w:top w:val="none" w:sz="0" w:space="0" w:color="auto"/>
                        <w:left w:val="none" w:sz="0" w:space="0" w:color="auto"/>
                        <w:bottom w:val="none" w:sz="0" w:space="0" w:color="auto"/>
                        <w:right w:val="none" w:sz="0" w:space="0" w:color="auto"/>
                      </w:divBdr>
                    </w:div>
                  </w:divsChild>
                </w:div>
                <w:div w:id="434448886">
                  <w:marLeft w:val="0"/>
                  <w:marRight w:val="0"/>
                  <w:marTop w:val="0"/>
                  <w:marBottom w:val="0"/>
                  <w:divBdr>
                    <w:top w:val="none" w:sz="0" w:space="0" w:color="auto"/>
                    <w:left w:val="none" w:sz="0" w:space="0" w:color="auto"/>
                    <w:bottom w:val="none" w:sz="0" w:space="0" w:color="auto"/>
                    <w:right w:val="none" w:sz="0" w:space="0" w:color="auto"/>
                  </w:divBdr>
                  <w:divsChild>
                    <w:div w:id="1584335923">
                      <w:marLeft w:val="0"/>
                      <w:marRight w:val="0"/>
                      <w:marTop w:val="0"/>
                      <w:marBottom w:val="0"/>
                      <w:divBdr>
                        <w:top w:val="none" w:sz="0" w:space="0" w:color="auto"/>
                        <w:left w:val="none" w:sz="0" w:space="0" w:color="auto"/>
                        <w:bottom w:val="none" w:sz="0" w:space="0" w:color="auto"/>
                        <w:right w:val="none" w:sz="0" w:space="0" w:color="auto"/>
                      </w:divBdr>
                    </w:div>
                  </w:divsChild>
                </w:div>
                <w:div w:id="26180614">
                  <w:marLeft w:val="0"/>
                  <w:marRight w:val="0"/>
                  <w:marTop w:val="0"/>
                  <w:marBottom w:val="0"/>
                  <w:divBdr>
                    <w:top w:val="none" w:sz="0" w:space="0" w:color="auto"/>
                    <w:left w:val="none" w:sz="0" w:space="0" w:color="auto"/>
                    <w:bottom w:val="none" w:sz="0" w:space="0" w:color="auto"/>
                    <w:right w:val="none" w:sz="0" w:space="0" w:color="auto"/>
                  </w:divBdr>
                  <w:divsChild>
                    <w:div w:id="1605768070">
                      <w:marLeft w:val="0"/>
                      <w:marRight w:val="0"/>
                      <w:marTop w:val="0"/>
                      <w:marBottom w:val="0"/>
                      <w:divBdr>
                        <w:top w:val="none" w:sz="0" w:space="0" w:color="auto"/>
                        <w:left w:val="none" w:sz="0" w:space="0" w:color="auto"/>
                        <w:bottom w:val="none" w:sz="0" w:space="0" w:color="auto"/>
                        <w:right w:val="none" w:sz="0" w:space="0" w:color="auto"/>
                      </w:divBdr>
                    </w:div>
                  </w:divsChild>
                </w:div>
                <w:div w:id="105781350">
                  <w:marLeft w:val="0"/>
                  <w:marRight w:val="0"/>
                  <w:marTop w:val="0"/>
                  <w:marBottom w:val="0"/>
                  <w:divBdr>
                    <w:top w:val="none" w:sz="0" w:space="0" w:color="auto"/>
                    <w:left w:val="none" w:sz="0" w:space="0" w:color="auto"/>
                    <w:bottom w:val="none" w:sz="0" w:space="0" w:color="auto"/>
                    <w:right w:val="none" w:sz="0" w:space="0" w:color="auto"/>
                  </w:divBdr>
                  <w:divsChild>
                    <w:div w:id="473988108">
                      <w:marLeft w:val="0"/>
                      <w:marRight w:val="0"/>
                      <w:marTop w:val="0"/>
                      <w:marBottom w:val="0"/>
                      <w:divBdr>
                        <w:top w:val="none" w:sz="0" w:space="0" w:color="auto"/>
                        <w:left w:val="none" w:sz="0" w:space="0" w:color="auto"/>
                        <w:bottom w:val="none" w:sz="0" w:space="0" w:color="auto"/>
                        <w:right w:val="none" w:sz="0" w:space="0" w:color="auto"/>
                      </w:divBdr>
                    </w:div>
                  </w:divsChild>
                </w:div>
                <w:div w:id="2111966330">
                  <w:marLeft w:val="0"/>
                  <w:marRight w:val="0"/>
                  <w:marTop w:val="0"/>
                  <w:marBottom w:val="0"/>
                  <w:divBdr>
                    <w:top w:val="none" w:sz="0" w:space="0" w:color="auto"/>
                    <w:left w:val="none" w:sz="0" w:space="0" w:color="auto"/>
                    <w:bottom w:val="none" w:sz="0" w:space="0" w:color="auto"/>
                    <w:right w:val="none" w:sz="0" w:space="0" w:color="auto"/>
                  </w:divBdr>
                  <w:divsChild>
                    <w:div w:id="280959895">
                      <w:marLeft w:val="0"/>
                      <w:marRight w:val="0"/>
                      <w:marTop w:val="0"/>
                      <w:marBottom w:val="0"/>
                      <w:divBdr>
                        <w:top w:val="none" w:sz="0" w:space="0" w:color="auto"/>
                        <w:left w:val="none" w:sz="0" w:space="0" w:color="auto"/>
                        <w:bottom w:val="none" w:sz="0" w:space="0" w:color="auto"/>
                        <w:right w:val="none" w:sz="0" w:space="0" w:color="auto"/>
                      </w:divBdr>
                    </w:div>
                  </w:divsChild>
                </w:div>
                <w:div w:id="1683896448">
                  <w:marLeft w:val="0"/>
                  <w:marRight w:val="0"/>
                  <w:marTop w:val="0"/>
                  <w:marBottom w:val="0"/>
                  <w:divBdr>
                    <w:top w:val="none" w:sz="0" w:space="0" w:color="auto"/>
                    <w:left w:val="none" w:sz="0" w:space="0" w:color="auto"/>
                    <w:bottom w:val="none" w:sz="0" w:space="0" w:color="auto"/>
                    <w:right w:val="none" w:sz="0" w:space="0" w:color="auto"/>
                  </w:divBdr>
                  <w:divsChild>
                    <w:div w:id="774905440">
                      <w:marLeft w:val="0"/>
                      <w:marRight w:val="0"/>
                      <w:marTop w:val="0"/>
                      <w:marBottom w:val="0"/>
                      <w:divBdr>
                        <w:top w:val="none" w:sz="0" w:space="0" w:color="auto"/>
                        <w:left w:val="none" w:sz="0" w:space="0" w:color="auto"/>
                        <w:bottom w:val="none" w:sz="0" w:space="0" w:color="auto"/>
                        <w:right w:val="none" w:sz="0" w:space="0" w:color="auto"/>
                      </w:divBdr>
                    </w:div>
                  </w:divsChild>
                </w:div>
                <w:div w:id="2003198079">
                  <w:marLeft w:val="0"/>
                  <w:marRight w:val="0"/>
                  <w:marTop w:val="0"/>
                  <w:marBottom w:val="0"/>
                  <w:divBdr>
                    <w:top w:val="none" w:sz="0" w:space="0" w:color="auto"/>
                    <w:left w:val="none" w:sz="0" w:space="0" w:color="auto"/>
                    <w:bottom w:val="none" w:sz="0" w:space="0" w:color="auto"/>
                    <w:right w:val="none" w:sz="0" w:space="0" w:color="auto"/>
                  </w:divBdr>
                  <w:divsChild>
                    <w:div w:id="574047420">
                      <w:marLeft w:val="0"/>
                      <w:marRight w:val="0"/>
                      <w:marTop w:val="0"/>
                      <w:marBottom w:val="0"/>
                      <w:divBdr>
                        <w:top w:val="none" w:sz="0" w:space="0" w:color="auto"/>
                        <w:left w:val="none" w:sz="0" w:space="0" w:color="auto"/>
                        <w:bottom w:val="none" w:sz="0" w:space="0" w:color="auto"/>
                        <w:right w:val="none" w:sz="0" w:space="0" w:color="auto"/>
                      </w:divBdr>
                    </w:div>
                  </w:divsChild>
                </w:div>
                <w:div w:id="152186128">
                  <w:marLeft w:val="0"/>
                  <w:marRight w:val="0"/>
                  <w:marTop w:val="0"/>
                  <w:marBottom w:val="0"/>
                  <w:divBdr>
                    <w:top w:val="none" w:sz="0" w:space="0" w:color="auto"/>
                    <w:left w:val="none" w:sz="0" w:space="0" w:color="auto"/>
                    <w:bottom w:val="none" w:sz="0" w:space="0" w:color="auto"/>
                    <w:right w:val="none" w:sz="0" w:space="0" w:color="auto"/>
                  </w:divBdr>
                  <w:divsChild>
                    <w:div w:id="2137944926">
                      <w:marLeft w:val="0"/>
                      <w:marRight w:val="0"/>
                      <w:marTop w:val="0"/>
                      <w:marBottom w:val="0"/>
                      <w:divBdr>
                        <w:top w:val="none" w:sz="0" w:space="0" w:color="auto"/>
                        <w:left w:val="none" w:sz="0" w:space="0" w:color="auto"/>
                        <w:bottom w:val="none" w:sz="0" w:space="0" w:color="auto"/>
                        <w:right w:val="none" w:sz="0" w:space="0" w:color="auto"/>
                      </w:divBdr>
                    </w:div>
                  </w:divsChild>
                </w:div>
                <w:div w:id="88277601">
                  <w:marLeft w:val="0"/>
                  <w:marRight w:val="0"/>
                  <w:marTop w:val="0"/>
                  <w:marBottom w:val="0"/>
                  <w:divBdr>
                    <w:top w:val="none" w:sz="0" w:space="0" w:color="auto"/>
                    <w:left w:val="none" w:sz="0" w:space="0" w:color="auto"/>
                    <w:bottom w:val="none" w:sz="0" w:space="0" w:color="auto"/>
                    <w:right w:val="none" w:sz="0" w:space="0" w:color="auto"/>
                  </w:divBdr>
                  <w:divsChild>
                    <w:div w:id="1731802336">
                      <w:marLeft w:val="0"/>
                      <w:marRight w:val="0"/>
                      <w:marTop w:val="0"/>
                      <w:marBottom w:val="0"/>
                      <w:divBdr>
                        <w:top w:val="none" w:sz="0" w:space="0" w:color="auto"/>
                        <w:left w:val="none" w:sz="0" w:space="0" w:color="auto"/>
                        <w:bottom w:val="none" w:sz="0" w:space="0" w:color="auto"/>
                        <w:right w:val="none" w:sz="0" w:space="0" w:color="auto"/>
                      </w:divBdr>
                    </w:div>
                  </w:divsChild>
                </w:div>
                <w:div w:id="1346597236">
                  <w:marLeft w:val="0"/>
                  <w:marRight w:val="0"/>
                  <w:marTop w:val="0"/>
                  <w:marBottom w:val="0"/>
                  <w:divBdr>
                    <w:top w:val="none" w:sz="0" w:space="0" w:color="auto"/>
                    <w:left w:val="none" w:sz="0" w:space="0" w:color="auto"/>
                    <w:bottom w:val="none" w:sz="0" w:space="0" w:color="auto"/>
                    <w:right w:val="none" w:sz="0" w:space="0" w:color="auto"/>
                  </w:divBdr>
                  <w:divsChild>
                    <w:div w:id="1159154475">
                      <w:marLeft w:val="0"/>
                      <w:marRight w:val="0"/>
                      <w:marTop w:val="0"/>
                      <w:marBottom w:val="0"/>
                      <w:divBdr>
                        <w:top w:val="none" w:sz="0" w:space="0" w:color="auto"/>
                        <w:left w:val="none" w:sz="0" w:space="0" w:color="auto"/>
                        <w:bottom w:val="none" w:sz="0" w:space="0" w:color="auto"/>
                        <w:right w:val="none" w:sz="0" w:space="0" w:color="auto"/>
                      </w:divBdr>
                    </w:div>
                  </w:divsChild>
                </w:div>
                <w:div w:id="371811598">
                  <w:marLeft w:val="0"/>
                  <w:marRight w:val="0"/>
                  <w:marTop w:val="0"/>
                  <w:marBottom w:val="0"/>
                  <w:divBdr>
                    <w:top w:val="none" w:sz="0" w:space="0" w:color="auto"/>
                    <w:left w:val="none" w:sz="0" w:space="0" w:color="auto"/>
                    <w:bottom w:val="none" w:sz="0" w:space="0" w:color="auto"/>
                    <w:right w:val="none" w:sz="0" w:space="0" w:color="auto"/>
                  </w:divBdr>
                  <w:divsChild>
                    <w:div w:id="406608025">
                      <w:marLeft w:val="0"/>
                      <w:marRight w:val="0"/>
                      <w:marTop w:val="0"/>
                      <w:marBottom w:val="0"/>
                      <w:divBdr>
                        <w:top w:val="none" w:sz="0" w:space="0" w:color="auto"/>
                        <w:left w:val="none" w:sz="0" w:space="0" w:color="auto"/>
                        <w:bottom w:val="none" w:sz="0" w:space="0" w:color="auto"/>
                        <w:right w:val="none" w:sz="0" w:space="0" w:color="auto"/>
                      </w:divBdr>
                    </w:div>
                  </w:divsChild>
                </w:div>
                <w:div w:id="361244018">
                  <w:marLeft w:val="0"/>
                  <w:marRight w:val="0"/>
                  <w:marTop w:val="0"/>
                  <w:marBottom w:val="0"/>
                  <w:divBdr>
                    <w:top w:val="none" w:sz="0" w:space="0" w:color="auto"/>
                    <w:left w:val="none" w:sz="0" w:space="0" w:color="auto"/>
                    <w:bottom w:val="none" w:sz="0" w:space="0" w:color="auto"/>
                    <w:right w:val="none" w:sz="0" w:space="0" w:color="auto"/>
                  </w:divBdr>
                  <w:divsChild>
                    <w:div w:id="1869290678">
                      <w:marLeft w:val="0"/>
                      <w:marRight w:val="0"/>
                      <w:marTop w:val="0"/>
                      <w:marBottom w:val="0"/>
                      <w:divBdr>
                        <w:top w:val="none" w:sz="0" w:space="0" w:color="auto"/>
                        <w:left w:val="none" w:sz="0" w:space="0" w:color="auto"/>
                        <w:bottom w:val="none" w:sz="0" w:space="0" w:color="auto"/>
                        <w:right w:val="none" w:sz="0" w:space="0" w:color="auto"/>
                      </w:divBdr>
                    </w:div>
                  </w:divsChild>
                </w:div>
                <w:div w:id="477578134">
                  <w:marLeft w:val="0"/>
                  <w:marRight w:val="0"/>
                  <w:marTop w:val="0"/>
                  <w:marBottom w:val="0"/>
                  <w:divBdr>
                    <w:top w:val="none" w:sz="0" w:space="0" w:color="auto"/>
                    <w:left w:val="none" w:sz="0" w:space="0" w:color="auto"/>
                    <w:bottom w:val="none" w:sz="0" w:space="0" w:color="auto"/>
                    <w:right w:val="none" w:sz="0" w:space="0" w:color="auto"/>
                  </w:divBdr>
                  <w:divsChild>
                    <w:div w:id="334578560">
                      <w:marLeft w:val="0"/>
                      <w:marRight w:val="0"/>
                      <w:marTop w:val="0"/>
                      <w:marBottom w:val="0"/>
                      <w:divBdr>
                        <w:top w:val="none" w:sz="0" w:space="0" w:color="auto"/>
                        <w:left w:val="none" w:sz="0" w:space="0" w:color="auto"/>
                        <w:bottom w:val="none" w:sz="0" w:space="0" w:color="auto"/>
                        <w:right w:val="none" w:sz="0" w:space="0" w:color="auto"/>
                      </w:divBdr>
                    </w:div>
                  </w:divsChild>
                </w:div>
                <w:div w:id="99227297">
                  <w:marLeft w:val="0"/>
                  <w:marRight w:val="0"/>
                  <w:marTop w:val="0"/>
                  <w:marBottom w:val="0"/>
                  <w:divBdr>
                    <w:top w:val="none" w:sz="0" w:space="0" w:color="auto"/>
                    <w:left w:val="none" w:sz="0" w:space="0" w:color="auto"/>
                    <w:bottom w:val="none" w:sz="0" w:space="0" w:color="auto"/>
                    <w:right w:val="none" w:sz="0" w:space="0" w:color="auto"/>
                  </w:divBdr>
                  <w:divsChild>
                    <w:div w:id="2133477875">
                      <w:marLeft w:val="0"/>
                      <w:marRight w:val="0"/>
                      <w:marTop w:val="0"/>
                      <w:marBottom w:val="0"/>
                      <w:divBdr>
                        <w:top w:val="none" w:sz="0" w:space="0" w:color="auto"/>
                        <w:left w:val="none" w:sz="0" w:space="0" w:color="auto"/>
                        <w:bottom w:val="none" w:sz="0" w:space="0" w:color="auto"/>
                        <w:right w:val="none" w:sz="0" w:space="0" w:color="auto"/>
                      </w:divBdr>
                    </w:div>
                  </w:divsChild>
                </w:div>
                <w:div w:id="2063015099">
                  <w:marLeft w:val="0"/>
                  <w:marRight w:val="0"/>
                  <w:marTop w:val="0"/>
                  <w:marBottom w:val="0"/>
                  <w:divBdr>
                    <w:top w:val="none" w:sz="0" w:space="0" w:color="auto"/>
                    <w:left w:val="none" w:sz="0" w:space="0" w:color="auto"/>
                    <w:bottom w:val="none" w:sz="0" w:space="0" w:color="auto"/>
                    <w:right w:val="none" w:sz="0" w:space="0" w:color="auto"/>
                  </w:divBdr>
                  <w:divsChild>
                    <w:div w:id="538781542">
                      <w:marLeft w:val="0"/>
                      <w:marRight w:val="0"/>
                      <w:marTop w:val="0"/>
                      <w:marBottom w:val="0"/>
                      <w:divBdr>
                        <w:top w:val="none" w:sz="0" w:space="0" w:color="auto"/>
                        <w:left w:val="none" w:sz="0" w:space="0" w:color="auto"/>
                        <w:bottom w:val="none" w:sz="0" w:space="0" w:color="auto"/>
                        <w:right w:val="none" w:sz="0" w:space="0" w:color="auto"/>
                      </w:divBdr>
                    </w:div>
                  </w:divsChild>
                </w:div>
                <w:div w:id="997420531">
                  <w:marLeft w:val="0"/>
                  <w:marRight w:val="0"/>
                  <w:marTop w:val="0"/>
                  <w:marBottom w:val="0"/>
                  <w:divBdr>
                    <w:top w:val="none" w:sz="0" w:space="0" w:color="auto"/>
                    <w:left w:val="none" w:sz="0" w:space="0" w:color="auto"/>
                    <w:bottom w:val="none" w:sz="0" w:space="0" w:color="auto"/>
                    <w:right w:val="none" w:sz="0" w:space="0" w:color="auto"/>
                  </w:divBdr>
                  <w:divsChild>
                    <w:div w:id="1206216930">
                      <w:marLeft w:val="0"/>
                      <w:marRight w:val="0"/>
                      <w:marTop w:val="0"/>
                      <w:marBottom w:val="0"/>
                      <w:divBdr>
                        <w:top w:val="none" w:sz="0" w:space="0" w:color="auto"/>
                        <w:left w:val="none" w:sz="0" w:space="0" w:color="auto"/>
                        <w:bottom w:val="none" w:sz="0" w:space="0" w:color="auto"/>
                        <w:right w:val="none" w:sz="0" w:space="0" w:color="auto"/>
                      </w:divBdr>
                    </w:div>
                  </w:divsChild>
                </w:div>
                <w:div w:id="1368213881">
                  <w:marLeft w:val="0"/>
                  <w:marRight w:val="0"/>
                  <w:marTop w:val="0"/>
                  <w:marBottom w:val="0"/>
                  <w:divBdr>
                    <w:top w:val="none" w:sz="0" w:space="0" w:color="auto"/>
                    <w:left w:val="none" w:sz="0" w:space="0" w:color="auto"/>
                    <w:bottom w:val="none" w:sz="0" w:space="0" w:color="auto"/>
                    <w:right w:val="none" w:sz="0" w:space="0" w:color="auto"/>
                  </w:divBdr>
                  <w:divsChild>
                    <w:div w:id="515849733">
                      <w:marLeft w:val="0"/>
                      <w:marRight w:val="0"/>
                      <w:marTop w:val="0"/>
                      <w:marBottom w:val="0"/>
                      <w:divBdr>
                        <w:top w:val="none" w:sz="0" w:space="0" w:color="auto"/>
                        <w:left w:val="none" w:sz="0" w:space="0" w:color="auto"/>
                        <w:bottom w:val="none" w:sz="0" w:space="0" w:color="auto"/>
                        <w:right w:val="none" w:sz="0" w:space="0" w:color="auto"/>
                      </w:divBdr>
                    </w:div>
                  </w:divsChild>
                </w:div>
                <w:div w:id="997535287">
                  <w:marLeft w:val="0"/>
                  <w:marRight w:val="0"/>
                  <w:marTop w:val="0"/>
                  <w:marBottom w:val="0"/>
                  <w:divBdr>
                    <w:top w:val="none" w:sz="0" w:space="0" w:color="auto"/>
                    <w:left w:val="none" w:sz="0" w:space="0" w:color="auto"/>
                    <w:bottom w:val="none" w:sz="0" w:space="0" w:color="auto"/>
                    <w:right w:val="none" w:sz="0" w:space="0" w:color="auto"/>
                  </w:divBdr>
                  <w:divsChild>
                    <w:div w:id="1053887240">
                      <w:marLeft w:val="0"/>
                      <w:marRight w:val="0"/>
                      <w:marTop w:val="0"/>
                      <w:marBottom w:val="0"/>
                      <w:divBdr>
                        <w:top w:val="none" w:sz="0" w:space="0" w:color="auto"/>
                        <w:left w:val="none" w:sz="0" w:space="0" w:color="auto"/>
                        <w:bottom w:val="none" w:sz="0" w:space="0" w:color="auto"/>
                        <w:right w:val="none" w:sz="0" w:space="0" w:color="auto"/>
                      </w:divBdr>
                    </w:div>
                  </w:divsChild>
                </w:div>
                <w:div w:id="637959297">
                  <w:marLeft w:val="0"/>
                  <w:marRight w:val="0"/>
                  <w:marTop w:val="0"/>
                  <w:marBottom w:val="0"/>
                  <w:divBdr>
                    <w:top w:val="none" w:sz="0" w:space="0" w:color="auto"/>
                    <w:left w:val="none" w:sz="0" w:space="0" w:color="auto"/>
                    <w:bottom w:val="none" w:sz="0" w:space="0" w:color="auto"/>
                    <w:right w:val="none" w:sz="0" w:space="0" w:color="auto"/>
                  </w:divBdr>
                  <w:divsChild>
                    <w:div w:id="2047217182">
                      <w:marLeft w:val="0"/>
                      <w:marRight w:val="0"/>
                      <w:marTop w:val="0"/>
                      <w:marBottom w:val="0"/>
                      <w:divBdr>
                        <w:top w:val="none" w:sz="0" w:space="0" w:color="auto"/>
                        <w:left w:val="none" w:sz="0" w:space="0" w:color="auto"/>
                        <w:bottom w:val="none" w:sz="0" w:space="0" w:color="auto"/>
                        <w:right w:val="none" w:sz="0" w:space="0" w:color="auto"/>
                      </w:divBdr>
                    </w:div>
                  </w:divsChild>
                </w:div>
                <w:div w:id="411511285">
                  <w:marLeft w:val="0"/>
                  <w:marRight w:val="0"/>
                  <w:marTop w:val="0"/>
                  <w:marBottom w:val="0"/>
                  <w:divBdr>
                    <w:top w:val="none" w:sz="0" w:space="0" w:color="auto"/>
                    <w:left w:val="none" w:sz="0" w:space="0" w:color="auto"/>
                    <w:bottom w:val="none" w:sz="0" w:space="0" w:color="auto"/>
                    <w:right w:val="none" w:sz="0" w:space="0" w:color="auto"/>
                  </w:divBdr>
                  <w:divsChild>
                    <w:div w:id="143857953">
                      <w:marLeft w:val="0"/>
                      <w:marRight w:val="0"/>
                      <w:marTop w:val="0"/>
                      <w:marBottom w:val="0"/>
                      <w:divBdr>
                        <w:top w:val="none" w:sz="0" w:space="0" w:color="auto"/>
                        <w:left w:val="none" w:sz="0" w:space="0" w:color="auto"/>
                        <w:bottom w:val="none" w:sz="0" w:space="0" w:color="auto"/>
                        <w:right w:val="none" w:sz="0" w:space="0" w:color="auto"/>
                      </w:divBdr>
                    </w:div>
                  </w:divsChild>
                </w:div>
                <w:div w:id="1241134918">
                  <w:marLeft w:val="0"/>
                  <w:marRight w:val="0"/>
                  <w:marTop w:val="0"/>
                  <w:marBottom w:val="0"/>
                  <w:divBdr>
                    <w:top w:val="none" w:sz="0" w:space="0" w:color="auto"/>
                    <w:left w:val="none" w:sz="0" w:space="0" w:color="auto"/>
                    <w:bottom w:val="none" w:sz="0" w:space="0" w:color="auto"/>
                    <w:right w:val="none" w:sz="0" w:space="0" w:color="auto"/>
                  </w:divBdr>
                  <w:divsChild>
                    <w:div w:id="944773040">
                      <w:marLeft w:val="0"/>
                      <w:marRight w:val="0"/>
                      <w:marTop w:val="0"/>
                      <w:marBottom w:val="0"/>
                      <w:divBdr>
                        <w:top w:val="none" w:sz="0" w:space="0" w:color="auto"/>
                        <w:left w:val="none" w:sz="0" w:space="0" w:color="auto"/>
                        <w:bottom w:val="none" w:sz="0" w:space="0" w:color="auto"/>
                        <w:right w:val="none" w:sz="0" w:space="0" w:color="auto"/>
                      </w:divBdr>
                    </w:div>
                  </w:divsChild>
                </w:div>
                <w:div w:id="1817840454">
                  <w:marLeft w:val="0"/>
                  <w:marRight w:val="0"/>
                  <w:marTop w:val="0"/>
                  <w:marBottom w:val="0"/>
                  <w:divBdr>
                    <w:top w:val="none" w:sz="0" w:space="0" w:color="auto"/>
                    <w:left w:val="none" w:sz="0" w:space="0" w:color="auto"/>
                    <w:bottom w:val="none" w:sz="0" w:space="0" w:color="auto"/>
                    <w:right w:val="none" w:sz="0" w:space="0" w:color="auto"/>
                  </w:divBdr>
                  <w:divsChild>
                    <w:div w:id="304706017">
                      <w:marLeft w:val="0"/>
                      <w:marRight w:val="0"/>
                      <w:marTop w:val="0"/>
                      <w:marBottom w:val="0"/>
                      <w:divBdr>
                        <w:top w:val="none" w:sz="0" w:space="0" w:color="auto"/>
                        <w:left w:val="none" w:sz="0" w:space="0" w:color="auto"/>
                        <w:bottom w:val="none" w:sz="0" w:space="0" w:color="auto"/>
                        <w:right w:val="none" w:sz="0" w:space="0" w:color="auto"/>
                      </w:divBdr>
                    </w:div>
                  </w:divsChild>
                </w:div>
                <w:div w:id="1942759486">
                  <w:marLeft w:val="0"/>
                  <w:marRight w:val="0"/>
                  <w:marTop w:val="0"/>
                  <w:marBottom w:val="0"/>
                  <w:divBdr>
                    <w:top w:val="none" w:sz="0" w:space="0" w:color="auto"/>
                    <w:left w:val="none" w:sz="0" w:space="0" w:color="auto"/>
                    <w:bottom w:val="none" w:sz="0" w:space="0" w:color="auto"/>
                    <w:right w:val="none" w:sz="0" w:space="0" w:color="auto"/>
                  </w:divBdr>
                  <w:divsChild>
                    <w:div w:id="2019304050">
                      <w:marLeft w:val="0"/>
                      <w:marRight w:val="0"/>
                      <w:marTop w:val="0"/>
                      <w:marBottom w:val="0"/>
                      <w:divBdr>
                        <w:top w:val="none" w:sz="0" w:space="0" w:color="auto"/>
                        <w:left w:val="none" w:sz="0" w:space="0" w:color="auto"/>
                        <w:bottom w:val="none" w:sz="0" w:space="0" w:color="auto"/>
                        <w:right w:val="none" w:sz="0" w:space="0" w:color="auto"/>
                      </w:divBdr>
                    </w:div>
                  </w:divsChild>
                </w:div>
                <w:div w:id="2021738638">
                  <w:marLeft w:val="0"/>
                  <w:marRight w:val="0"/>
                  <w:marTop w:val="0"/>
                  <w:marBottom w:val="0"/>
                  <w:divBdr>
                    <w:top w:val="none" w:sz="0" w:space="0" w:color="auto"/>
                    <w:left w:val="none" w:sz="0" w:space="0" w:color="auto"/>
                    <w:bottom w:val="none" w:sz="0" w:space="0" w:color="auto"/>
                    <w:right w:val="none" w:sz="0" w:space="0" w:color="auto"/>
                  </w:divBdr>
                  <w:divsChild>
                    <w:div w:id="1980183088">
                      <w:marLeft w:val="0"/>
                      <w:marRight w:val="0"/>
                      <w:marTop w:val="0"/>
                      <w:marBottom w:val="0"/>
                      <w:divBdr>
                        <w:top w:val="none" w:sz="0" w:space="0" w:color="auto"/>
                        <w:left w:val="none" w:sz="0" w:space="0" w:color="auto"/>
                        <w:bottom w:val="none" w:sz="0" w:space="0" w:color="auto"/>
                        <w:right w:val="none" w:sz="0" w:space="0" w:color="auto"/>
                      </w:divBdr>
                    </w:div>
                  </w:divsChild>
                </w:div>
                <w:div w:id="1124080449">
                  <w:marLeft w:val="0"/>
                  <w:marRight w:val="0"/>
                  <w:marTop w:val="0"/>
                  <w:marBottom w:val="0"/>
                  <w:divBdr>
                    <w:top w:val="none" w:sz="0" w:space="0" w:color="auto"/>
                    <w:left w:val="none" w:sz="0" w:space="0" w:color="auto"/>
                    <w:bottom w:val="none" w:sz="0" w:space="0" w:color="auto"/>
                    <w:right w:val="none" w:sz="0" w:space="0" w:color="auto"/>
                  </w:divBdr>
                  <w:divsChild>
                    <w:div w:id="237055735">
                      <w:marLeft w:val="0"/>
                      <w:marRight w:val="0"/>
                      <w:marTop w:val="0"/>
                      <w:marBottom w:val="0"/>
                      <w:divBdr>
                        <w:top w:val="none" w:sz="0" w:space="0" w:color="auto"/>
                        <w:left w:val="none" w:sz="0" w:space="0" w:color="auto"/>
                        <w:bottom w:val="none" w:sz="0" w:space="0" w:color="auto"/>
                        <w:right w:val="none" w:sz="0" w:space="0" w:color="auto"/>
                      </w:divBdr>
                    </w:div>
                  </w:divsChild>
                </w:div>
                <w:div w:id="1790398415">
                  <w:marLeft w:val="0"/>
                  <w:marRight w:val="0"/>
                  <w:marTop w:val="0"/>
                  <w:marBottom w:val="0"/>
                  <w:divBdr>
                    <w:top w:val="none" w:sz="0" w:space="0" w:color="auto"/>
                    <w:left w:val="none" w:sz="0" w:space="0" w:color="auto"/>
                    <w:bottom w:val="none" w:sz="0" w:space="0" w:color="auto"/>
                    <w:right w:val="none" w:sz="0" w:space="0" w:color="auto"/>
                  </w:divBdr>
                  <w:divsChild>
                    <w:div w:id="497967854">
                      <w:marLeft w:val="0"/>
                      <w:marRight w:val="0"/>
                      <w:marTop w:val="0"/>
                      <w:marBottom w:val="0"/>
                      <w:divBdr>
                        <w:top w:val="none" w:sz="0" w:space="0" w:color="auto"/>
                        <w:left w:val="none" w:sz="0" w:space="0" w:color="auto"/>
                        <w:bottom w:val="none" w:sz="0" w:space="0" w:color="auto"/>
                        <w:right w:val="none" w:sz="0" w:space="0" w:color="auto"/>
                      </w:divBdr>
                    </w:div>
                  </w:divsChild>
                </w:div>
                <w:div w:id="271864119">
                  <w:marLeft w:val="0"/>
                  <w:marRight w:val="0"/>
                  <w:marTop w:val="0"/>
                  <w:marBottom w:val="0"/>
                  <w:divBdr>
                    <w:top w:val="none" w:sz="0" w:space="0" w:color="auto"/>
                    <w:left w:val="none" w:sz="0" w:space="0" w:color="auto"/>
                    <w:bottom w:val="none" w:sz="0" w:space="0" w:color="auto"/>
                    <w:right w:val="none" w:sz="0" w:space="0" w:color="auto"/>
                  </w:divBdr>
                  <w:divsChild>
                    <w:div w:id="1426539298">
                      <w:marLeft w:val="0"/>
                      <w:marRight w:val="0"/>
                      <w:marTop w:val="0"/>
                      <w:marBottom w:val="0"/>
                      <w:divBdr>
                        <w:top w:val="none" w:sz="0" w:space="0" w:color="auto"/>
                        <w:left w:val="none" w:sz="0" w:space="0" w:color="auto"/>
                        <w:bottom w:val="none" w:sz="0" w:space="0" w:color="auto"/>
                        <w:right w:val="none" w:sz="0" w:space="0" w:color="auto"/>
                      </w:divBdr>
                    </w:div>
                  </w:divsChild>
                </w:div>
                <w:div w:id="303893571">
                  <w:marLeft w:val="0"/>
                  <w:marRight w:val="0"/>
                  <w:marTop w:val="0"/>
                  <w:marBottom w:val="0"/>
                  <w:divBdr>
                    <w:top w:val="none" w:sz="0" w:space="0" w:color="auto"/>
                    <w:left w:val="none" w:sz="0" w:space="0" w:color="auto"/>
                    <w:bottom w:val="none" w:sz="0" w:space="0" w:color="auto"/>
                    <w:right w:val="none" w:sz="0" w:space="0" w:color="auto"/>
                  </w:divBdr>
                  <w:divsChild>
                    <w:div w:id="1517698036">
                      <w:marLeft w:val="0"/>
                      <w:marRight w:val="0"/>
                      <w:marTop w:val="0"/>
                      <w:marBottom w:val="0"/>
                      <w:divBdr>
                        <w:top w:val="none" w:sz="0" w:space="0" w:color="auto"/>
                        <w:left w:val="none" w:sz="0" w:space="0" w:color="auto"/>
                        <w:bottom w:val="none" w:sz="0" w:space="0" w:color="auto"/>
                        <w:right w:val="none" w:sz="0" w:space="0" w:color="auto"/>
                      </w:divBdr>
                    </w:div>
                  </w:divsChild>
                </w:div>
                <w:div w:id="1837836665">
                  <w:marLeft w:val="0"/>
                  <w:marRight w:val="0"/>
                  <w:marTop w:val="0"/>
                  <w:marBottom w:val="0"/>
                  <w:divBdr>
                    <w:top w:val="none" w:sz="0" w:space="0" w:color="auto"/>
                    <w:left w:val="none" w:sz="0" w:space="0" w:color="auto"/>
                    <w:bottom w:val="none" w:sz="0" w:space="0" w:color="auto"/>
                    <w:right w:val="none" w:sz="0" w:space="0" w:color="auto"/>
                  </w:divBdr>
                  <w:divsChild>
                    <w:div w:id="15813023">
                      <w:marLeft w:val="0"/>
                      <w:marRight w:val="0"/>
                      <w:marTop w:val="0"/>
                      <w:marBottom w:val="0"/>
                      <w:divBdr>
                        <w:top w:val="none" w:sz="0" w:space="0" w:color="auto"/>
                        <w:left w:val="none" w:sz="0" w:space="0" w:color="auto"/>
                        <w:bottom w:val="none" w:sz="0" w:space="0" w:color="auto"/>
                        <w:right w:val="none" w:sz="0" w:space="0" w:color="auto"/>
                      </w:divBdr>
                    </w:div>
                  </w:divsChild>
                </w:div>
                <w:div w:id="121655433">
                  <w:marLeft w:val="0"/>
                  <w:marRight w:val="0"/>
                  <w:marTop w:val="0"/>
                  <w:marBottom w:val="0"/>
                  <w:divBdr>
                    <w:top w:val="none" w:sz="0" w:space="0" w:color="auto"/>
                    <w:left w:val="none" w:sz="0" w:space="0" w:color="auto"/>
                    <w:bottom w:val="none" w:sz="0" w:space="0" w:color="auto"/>
                    <w:right w:val="none" w:sz="0" w:space="0" w:color="auto"/>
                  </w:divBdr>
                  <w:divsChild>
                    <w:div w:id="344554521">
                      <w:marLeft w:val="0"/>
                      <w:marRight w:val="0"/>
                      <w:marTop w:val="0"/>
                      <w:marBottom w:val="0"/>
                      <w:divBdr>
                        <w:top w:val="none" w:sz="0" w:space="0" w:color="auto"/>
                        <w:left w:val="none" w:sz="0" w:space="0" w:color="auto"/>
                        <w:bottom w:val="none" w:sz="0" w:space="0" w:color="auto"/>
                        <w:right w:val="none" w:sz="0" w:space="0" w:color="auto"/>
                      </w:divBdr>
                    </w:div>
                  </w:divsChild>
                </w:div>
                <w:div w:id="461073307">
                  <w:marLeft w:val="0"/>
                  <w:marRight w:val="0"/>
                  <w:marTop w:val="0"/>
                  <w:marBottom w:val="0"/>
                  <w:divBdr>
                    <w:top w:val="none" w:sz="0" w:space="0" w:color="auto"/>
                    <w:left w:val="none" w:sz="0" w:space="0" w:color="auto"/>
                    <w:bottom w:val="none" w:sz="0" w:space="0" w:color="auto"/>
                    <w:right w:val="none" w:sz="0" w:space="0" w:color="auto"/>
                  </w:divBdr>
                  <w:divsChild>
                    <w:div w:id="697852712">
                      <w:marLeft w:val="0"/>
                      <w:marRight w:val="0"/>
                      <w:marTop w:val="0"/>
                      <w:marBottom w:val="0"/>
                      <w:divBdr>
                        <w:top w:val="none" w:sz="0" w:space="0" w:color="auto"/>
                        <w:left w:val="none" w:sz="0" w:space="0" w:color="auto"/>
                        <w:bottom w:val="none" w:sz="0" w:space="0" w:color="auto"/>
                        <w:right w:val="none" w:sz="0" w:space="0" w:color="auto"/>
                      </w:divBdr>
                    </w:div>
                  </w:divsChild>
                </w:div>
                <w:div w:id="1350177035">
                  <w:marLeft w:val="0"/>
                  <w:marRight w:val="0"/>
                  <w:marTop w:val="0"/>
                  <w:marBottom w:val="0"/>
                  <w:divBdr>
                    <w:top w:val="none" w:sz="0" w:space="0" w:color="auto"/>
                    <w:left w:val="none" w:sz="0" w:space="0" w:color="auto"/>
                    <w:bottom w:val="none" w:sz="0" w:space="0" w:color="auto"/>
                    <w:right w:val="none" w:sz="0" w:space="0" w:color="auto"/>
                  </w:divBdr>
                  <w:divsChild>
                    <w:div w:id="950435571">
                      <w:marLeft w:val="0"/>
                      <w:marRight w:val="0"/>
                      <w:marTop w:val="0"/>
                      <w:marBottom w:val="0"/>
                      <w:divBdr>
                        <w:top w:val="none" w:sz="0" w:space="0" w:color="auto"/>
                        <w:left w:val="none" w:sz="0" w:space="0" w:color="auto"/>
                        <w:bottom w:val="none" w:sz="0" w:space="0" w:color="auto"/>
                        <w:right w:val="none" w:sz="0" w:space="0" w:color="auto"/>
                      </w:divBdr>
                    </w:div>
                  </w:divsChild>
                </w:div>
                <w:div w:id="1584877114">
                  <w:marLeft w:val="0"/>
                  <w:marRight w:val="0"/>
                  <w:marTop w:val="0"/>
                  <w:marBottom w:val="0"/>
                  <w:divBdr>
                    <w:top w:val="none" w:sz="0" w:space="0" w:color="auto"/>
                    <w:left w:val="none" w:sz="0" w:space="0" w:color="auto"/>
                    <w:bottom w:val="none" w:sz="0" w:space="0" w:color="auto"/>
                    <w:right w:val="none" w:sz="0" w:space="0" w:color="auto"/>
                  </w:divBdr>
                  <w:divsChild>
                    <w:div w:id="1551333580">
                      <w:marLeft w:val="0"/>
                      <w:marRight w:val="0"/>
                      <w:marTop w:val="0"/>
                      <w:marBottom w:val="0"/>
                      <w:divBdr>
                        <w:top w:val="none" w:sz="0" w:space="0" w:color="auto"/>
                        <w:left w:val="none" w:sz="0" w:space="0" w:color="auto"/>
                        <w:bottom w:val="none" w:sz="0" w:space="0" w:color="auto"/>
                        <w:right w:val="none" w:sz="0" w:space="0" w:color="auto"/>
                      </w:divBdr>
                    </w:div>
                  </w:divsChild>
                </w:div>
                <w:div w:id="738597139">
                  <w:marLeft w:val="0"/>
                  <w:marRight w:val="0"/>
                  <w:marTop w:val="0"/>
                  <w:marBottom w:val="0"/>
                  <w:divBdr>
                    <w:top w:val="none" w:sz="0" w:space="0" w:color="auto"/>
                    <w:left w:val="none" w:sz="0" w:space="0" w:color="auto"/>
                    <w:bottom w:val="none" w:sz="0" w:space="0" w:color="auto"/>
                    <w:right w:val="none" w:sz="0" w:space="0" w:color="auto"/>
                  </w:divBdr>
                  <w:divsChild>
                    <w:div w:id="876965069">
                      <w:marLeft w:val="0"/>
                      <w:marRight w:val="0"/>
                      <w:marTop w:val="0"/>
                      <w:marBottom w:val="0"/>
                      <w:divBdr>
                        <w:top w:val="none" w:sz="0" w:space="0" w:color="auto"/>
                        <w:left w:val="none" w:sz="0" w:space="0" w:color="auto"/>
                        <w:bottom w:val="none" w:sz="0" w:space="0" w:color="auto"/>
                        <w:right w:val="none" w:sz="0" w:space="0" w:color="auto"/>
                      </w:divBdr>
                    </w:div>
                  </w:divsChild>
                </w:div>
                <w:div w:id="832529232">
                  <w:marLeft w:val="0"/>
                  <w:marRight w:val="0"/>
                  <w:marTop w:val="0"/>
                  <w:marBottom w:val="0"/>
                  <w:divBdr>
                    <w:top w:val="none" w:sz="0" w:space="0" w:color="auto"/>
                    <w:left w:val="none" w:sz="0" w:space="0" w:color="auto"/>
                    <w:bottom w:val="none" w:sz="0" w:space="0" w:color="auto"/>
                    <w:right w:val="none" w:sz="0" w:space="0" w:color="auto"/>
                  </w:divBdr>
                  <w:divsChild>
                    <w:div w:id="1894349500">
                      <w:marLeft w:val="0"/>
                      <w:marRight w:val="0"/>
                      <w:marTop w:val="0"/>
                      <w:marBottom w:val="0"/>
                      <w:divBdr>
                        <w:top w:val="none" w:sz="0" w:space="0" w:color="auto"/>
                        <w:left w:val="none" w:sz="0" w:space="0" w:color="auto"/>
                        <w:bottom w:val="none" w:sz="0" w:space="0" w:color="auto"/>
                        <w:right w:val="none" w:sz="0" w:space="0" w:color="auto"/>
                      </w:divBdr>
                    </w:div>
                  </w:divsChild>
                </w:div>
                <w:div w:id="1764302499">
                  <w:marLeft w:val="0"/>
                  <w:marRight w:val="0"/>
                  <w:marTop w:val="0"/>
                  <w:marBottom w:val="0"/>
                  <w:divBdr>
                    <w:top w:val="none" w:sz="0" w:space="0" w:color="auto"/>
                    <w:left w:val="none" w:sz="0" w:space="0" w:color="auto"/>
                    <w:bottom w:val="none" w:sz="0" w:space="0" w:color="auto"/>
                    <w:right w:val="none" w:sz="0" w:space="0" w:color="auto"/>
                  </w:divBdr>
                  <w:divsChild>
                    <w:div w:id="736900749">
                      <w:marLeft w:val="0"/>
                      <w:marRight w:val="0"/>
                      <w:marTop w:val="0"/>
                      <w:marBottom w:val="0"/>
                      <w:divBdr>
                        <w:top w:val="none" w:sz="0" w:space="0" w:color="auto"/>
                        <w:left w:val="none" w:sz="0" w:space="0" w:color="auto"/>
                        <w:bottom w:val="none" w:sz="0" w:space="0" w:color="auto"/>
                        <w:right w:val="none" w:sz="0" w:space="0" w:color="auto"/>
                      </w:divBdr>
                    </w:div>
                  </w:divsChild>
                </w:div>
                <w:div w:id="582641825">
                  <w:marLeft w:val="0"/>
                  <w:marRight w:val="0"/>
                  <w:marTop w:val="0"/>
                  <w:marBottom w:val="0"/>
                  <w:divBdr>
                    <w:top w:val="none" w:sz="0" w:space="0" w:color="auto"/>
                    <w:left w:val="none" w:sz="0" w:space="0" w:color="auto"/>
                    <w:bottom w:val="none" w:sz="0" w:space="0" w:color="auto"/>
                    <w:right w:val="none" w:sz="0" w:space="0" w:color="auto"/>
                  </w:divBdr>
                  <w:divsChild>
                    <w:div w:id="1447188627">
                      <w:marLeft w:val="0"/>
                      <w:marRight w:val="0"/>
                      <w:marTop w:val="0"/>
                      <w:marBottom w:val="0"/>
                      <w:divBdr>
                        <w:top w:val="none" w:sz="0" w:space="0" w:color="auto"/>
                        <w:left w:val="none" w:sz="0" w:space="0" w:color="auto"/>
                        <w:bottom w:val="none" w:sz="0" w:space="0" w:color="auto"/>
                        <w:right w:val="none" w:sz="0" w:space="0" w:color="auto"/>
                      </w:divBdr>
                    </w:div>
                  </w:divsChild>
                </w:div>
                <w:div w:id="1861697984">
                  <w:marLeft w:val="0"/>
                  <w:marRight w:val="0"/>
                  <w:marTop w:val="0"/>
                  <w:marBottom w:val="0"/>
                  <w:divBdr>
                    <w:top w:val="none" w:sz="0" w:space="0" w:color="auto"/>
                    <w:left w:val="none" w:sz="0" w:space="0" w:color="auto"/>
                    <w:bottom w:val="none" w:sz="0" w:space="0" w:color="auto"/>
                    <w:right w:val="none" w:sz="0" w:space="0" w:color="auto"/>
                  </w:divBdr>
                  <w:divsChild>
                    <w:div w:id="496727805">
                      <w:marLeft w:val="0"/>
                      <w:marRight w:val="0"/>
                      <w:marTop w:val="0"/>
                      <w:marBottom w:val="0"/>
                      <w:divBdr>
                        <w:top w:val="none" w:sz="0" w:space="0" w:color="auto"/>
                        <w:left w:val="none" w:sz="0" w:space="0" w:color="auto"/>
                        <w:bottom w:val="none" w:sz="0" w:space="0" w:color="auto"/>
                        <w:right w:val="none" w:sz="0" w:space="0" w:color="auto"/>
                      </w:divBdr>
                    </w:div>
                  </w:divsChild>
                </w:div>
                <w:div w:id="1717850304">
                  <w:marLeft w:val="0"/>
                  <w:marRight w:val="0"/>
                  <w:marTop w:val="0"/>
                  <w:marBottom w:val="0"/>
                  <w:divBdr>
                    <w:top w:val="none" w:sz="0" w:space="0" w:color="auto"/>
                    <w:left w:val="none" w:sz="0" w:space="0" w:color="auto"/>
                    <w:bottom w:val="none" w:sz="0" w:space="0" w:color="auto"/>
                    <w:right w:val="none" w:sz="0" w:space="0" w:color="auto"/>
                  </w:divBdr>
                  <w:divsChild>
                    <w:div w:id="1937861969">
                      <w:marLeft w:val="0"/>
                      <w:marRight w:val="0"/>
                      <w:marTop w:val="0"/>
                      <w:marBottom w:val="0"/>
                      <w:divBdr>
                        <w:top w:val="none" w:sz="0" w:space="0" w:color="auto"/>
                        <w:left w:val="none" w:sz="0" w:space="0" w:color="auto"/>
                        <w:bottom w:val="none" w:sz="0" w:space="0" w:color="auto"/>
                        <w:right w:val="none" w:sz="0" w:space="0" w:color="auto"/>
                      </w:divBdr>
                    </w:div>
                  </w:divsChild>
                </w:div>
                <w:div w:id="8529034">
                  <w:marLeft w:val="0"/>
                  <w:marRight w:val="0"/>
                  <w:marTop w:val="0"/>
                  <w:marBottom w:val="0"/>
                  <w:divBdr>
                    <w:top w:val="none" w:sz="0" w:space="0" w:color="auto"/>
                    <w:left w:val="none" w:sz="0" w:space="0" w:color="auto"/>
                    <w:bottom w:val="none" w:sz="0" w:space="0" w:color="auto"/>
                    <w:right w:val="none" w:sz="0" w:space="0" w:color="auto"/>
                  </w:divBdr>
                  <w:divsChild>
                    <w:div w:id="1771243807">
                      <w:marLeft w:val="0"/>
                      <w:marRight w:val="0"/>
                      <w:marTop w:val="0"/>
                      <w:marBottom w:val="0"/>
                      <w:divBdr>
                        <w:top w:val="none" w:sz="0" w:space="0" w:color="auto"/>
                        <w:left w:val="none" w:sz="0" w:space="0" w:color="auto"/>
                        <w:bottom w:val="none" w:sz="0" w:space="0" w:color="auto"/>
                        <w:right w:val="none" w:sz="0" w:space="0" w:color="auto"/>
                      </w:divBdr>
                    </w:div>
                  </w:divsChild>
                </w:div>
                <w:div w:id="158621193">
                  <w:marLeft w:val="0"/>
                  <w:marRight w:val="0"/>
                  <w:marTop w:val="0"/>
                  <w:marBottom w:val="0"/>
                  <w:divBdr>
                    <w:top w:val="none" w:sz="0" w:space="0" w:color="auto"/>
                    <w:left w:val="none" w:sz="0" w:space="0" w:color="auto"/>
                    <w:bottom w:val="none" w:sz="0" w:space="0" w:color="auto"/>
                    <w:right w:val="none" w:sz="0" w:space="0" w:color="auto"/>
                  </w:divBdr>
                  <w:divsChild>
                    <w:div w:id="1447774387">
                      <w:marLeft w:val="0"/>
                      <w:marRight w:val="0"/>
                      <w:marTop w:val="0"/>
                      <w:marBottom w:val="0"/>
                      <w:divBdr>
                        <w:top w:val="none" w:sz="0" w:space="0" w:color="auto"/>
                        <w:left w:val="none" w:sz="0" w:space="0" w:color="auto"/>
                        <w:bottom w:val="none" w:sz="0" w:space="0" w:color="auto"/>
                        <w:right w:val="none" w:sz="0" w:space="0" w:color="auto"/>
                      </w:divBdr>
                    </w:div>
                  </w:divsChild>
                </w:div>
                <w:div w:id="8798847">
                  <w:marLeft w:val="0"/>
                  <w:marRight w:val="0"/>
                  <w:marTop w:val="0"/>
                  <w:marBottom w:val="0"/>
                  <w:divBdr>
                    <w:top w:val="none" w:sz="0" w:space="0" w:color="auto"/>
                    <w:left w:val="none" w:sz="0" w:space="0" w:color="auto"/>
                    <w:bottom w:val="none" w:sz="0" w:space="0" w:color="auto"/>
                    <w:right w:val="none" w:sz="0" w:space="0" w:color="auto"/>
                  </w:divBdr>
                  <w:divsChild>
                    <w:div w:id="861163345">
                      <w:marLeft w:val="0"/>
                      <w:marRight w:val="0"/>
                      <w:marTop w:val="0"/>
                      <w:marBottom w:val="0"/>
                      <w:divBdr>
                        <w:top w:val="none" w:sz="0" w:space="0" w:color="auto"/>
                        <w:left w:val="none" w:sz="0" w:space="0" w:color="auto"/>
                        <w:bottom w:val="none" w:sz="0" w:space="0" w:color="auto"/>
                        <w:right w:val="none" w:sz="0" w:space="0" w:color="auto"/>
                      </w:divBdr>
                    </w:div>
                  </w:divsChild>
                </w:div>
                <w:div w:id="781801335">
                  <w:marLeft w:val="0"/>
                  <w:marRight w:val="0"/>
                  <w:marTop w:val="0"/>
                  <w:marBottom w:val="0"/>
                  <w:divBdr>
                    <w:top w:val="none" w:sz="0" w:space="0" w:color="auto"/>
                    <w:left w:val="none" w:sz="0" w:space="0" w:color="auto"/>
                    <w:bottom w:val="none" w:sz="0" w:space="0" w:color="auto"/>
                    <w:right w:val="none" w:sz="0" w:space="0" w:color="auto"/>
                  </w:divBdr>
                  <w:divsChild>
                    <w:div w:id="238449423">
                      <w:marLeft w:val="0"/>
                      <w:marRight w:val="0"/>
                      <w:marTop w:val="0"/>
                      <w:marBottom w:val="0"/>
                      <w:divBdr>
                        <w:top w:val="none" w:sz="0" w:space="0" w:color="auto"/>
                        <w:left w:val="none" w:sz="0" w:space="0" w:color="auto"/>
                        <w:bottom w:val="none" w:sz="0" w:space="0" w:color="auto"/>
                        <w:right w:val="none" w:sz="0" w:space="0" w:color="auto"/>
                      </w:divBdr>
                    </w:div>
                  </w:divsChild>
                </w:div>
                <w:div w:id="1707371883">
                  <w:marLeft w:val="0"/>
                  <w:marRight w:val="0"/>
                  <w:marTop w:val="0"/>
                  <w:marBottom w:val="0"/>
                  <w:divBdr>
                    <w:top w:val="none" w:sz="0" w:space="0" w:color="auto"/>
                    <w:left w:val="none" w:sz="0" w:space="0" w:color="auto"/>
                    <w:bottom w:val="none" w:sz="0" w:space="0" w:color="auto"/>
                    <w:right w:val="none" w:sz="0" w:space="0" w:color="auto"/>
                  </w:divBdr>
                  <w:divsChild>
                    <w:div w:id="500506075">
                      <w:marLeft w:val="0"/>
                      <w:marRight w:val="0"/>
                      <w:marTop w:val="0"/>
                      <w:marBottom w:val="0"/>
                      <w:divBdr>
                        <w:top w:val="none" w:sz="0" w:space="0" w:color="auto"/>
                        <w:left w:val="none" w:sz="0" w:space="0" w:color="auto"/>
                        <w:bottom w:val="none" w:sz="0" w:space="0" w:color="auto"/>
                        <w:right w:val="none" w:sz="0" w:space="0" w:color="auto"/>
                      </w:divBdr>
                    </w:div>
                  </w:divsChild>
                </w:div>
                <w:div w:id="432090080">
                  <w:marLeft w:val="0"/>
                  <w:marRight w:val="0"/>
                  <w:marTop w:val="0"/>
                  <w:marBottom w:val="0"/>
                  <w:divBdr>
                    <w:top w:val="none" w:sz="0" w:space="0" w:color="auto"/>
                    <w:left w:val="none" w:sz="0" w:space="0" w:color="auto"/>
                    <w:bottom w:val="none" w:sz="0" w:space="0" w:color="auto"/>
                    <w:right w:val="none" w:sz="0" w:space="0" w:color="auto"/>
                  </w:divBdr>
                  <w:divsChild>
                    <w:div w:id="1278220570">
                      <w:marLeft w:val="0"/>
                      <w:marRight w:val="0"/>
                      <w:marTop w:val="0"/>
                      <w:marBottom w:val="0"/>
                      <w:divBdr>
                        <w:top w:val="none" w:sz="0" w:space="0" w:color="auto"/>
                        <w:left w:val="none" w:sz="0" w:space="0" w:color="auto"/>
                        <w:bottom w:val="none" w:sz="0" w:space="0" w:color="auto"/>
                        <w:right w:val="none" w:sz="0" w:space="0" w:color="auto"/>
                      </w:divBdr>
                    </w:div>
                  </w:divsChild>
                </w:div>
                <w:div w:id="997222948">
                  <w:marLeft w:val="0"/>
                  <w:marRight w:val="0"/>
                  <w:marTop w:val="0"/>
                  <w:marBottom w:val="0"/>
                  <w:divBdr>
                    <w:top w:val="none" w:sz="0" w:space="0" w:color="auto"/>
                    <w:left w:val="none" w:sz="0" w:space="0" w:color="auto"/>
                    <w:bottom w:val="none" w:sz="0" w:space="0" w:color="auto"/>
                    <w:right w:val="none" w:sz="0" w:space="0" w:color="auto"/>
                  </w:divBdr>
                  <w:divsChild>
                    <w:div w:id="1391612431">
                      <w:marLeft w:val="0"/>
                      <w:marRight w:val="0"/>
                      <w:marTop w:val="0"/>
                      <w:marBottom w:val="0"/>
                      <w:divBdr>
                        <w:top w:val="none" w:sz="0" w:space="0" w:color="auto"/>
                        <w:left w:val="none" w:sz="0" w:space="0" w:color="auto"/>
                        <w:bottom w:val="none" w:sz="0" w:space="0" w:color="auto"/>
                        <w:right w:val="none" w:sz="0" w:space="0" w:color="auto"/>
                      </w:divBdr>
                    </w:div>
                  </w:divsChild>
                </w:div>
                <w:div w:id="682628179">
                  <w:marLeft w:val="0"/>
                  <w:marRight w:val="0"/>
                  <w:marTop w:val="0"/>
                  <w:marBottom w:val="0"/>
                  <w:divBdr>
                    <w:top w:val="none" w:sz="0" w:space="0" w:color="auto"/>
                    <w:left w:val="none" w:sz="0" w:space="0" w:color="auto"/>
                    <w:bottom w:val="none" w:sz="0" w:space="0" w:color="auto"/>
                    <w:right w:val="none" w:sz="0" w:space="0" w:color="auto"/>
                  </w:divBdr>
                  <w:divsChild>
                    <w:div w:id="447890938">
                      <w:marLeft w:val="0"/>
                      <w:marRight w:val="0"/>
                      <w:marTop w:val="0"/>
                      <w:marBottom w:val="0"/>
                      <w:divBdr>
                        <w:top w:val="none" w:sz="0" w:space="0" w:color="auto"/>
                        <w:left w:val="none" w:sz="0" w:space="0" w:color="auto"/>
                        <w:bottom w:val="none" w:sz="0" w:space="0" w:color="auto"/>
                        <w:right w:val="none" w:sz="0" w:space="0" w:color="auto"/>
                      </w:divBdr>
                    </w:div>
                  </w:divsChild>
                </w:div>
                <w:div w:id="1077243093">
                  <w:marLeft w:val="0"/>
                  <w:marRight w:val="0"/>
                  <w:marTop w:val="0"/>
                  <w:marBottom w:val="0"/>
                  <w:divBdr>
                    <w:top w:val="none" w:sz="0" w:space="0" w:color="auto"/>
                    <w:left w:val="none" w:sz="0" w:space="0" w:color="auto"/>
                    <w:bottom w:val="none" w:sz="0" w:space="0" w:color="auto"/>
                    <w:right w:val="none" w:sz="0" w:space="0" w:color="auto"/>
                  </w:divBdr>
                  <w:divsChild>
                    <w:div w:id="975380300">
                      <w:marLeft w:val="0"/>
                      <w:marRight w:val="0"/>
                      <w:marTop w:val="0"/>
                      <w:marBottom w:val="0"/>
                      <w:divBdr>
                        <w:top w:val="none" w:sz="0" w:space="0" w:color="auto"/>
                        <w:left w:val="none" w:sz="0" w:space="0" w:color="auto"/>
                        <w:bottom w:val="none" w:sz="0" w:space="0" w:color="auto"/>
                        <w:right w:val="none" w:sz="0" w:space="0" w:color="auto"/>
                      </w:divBdr>
                    </w:div>
                  </w:divsChild>
                </w:div>
                <w:div w:id="1727996080">
                  <w:marLeft w:val="0"/>
                  <w:marRight w:val="0"/>
                  <w:marTop w:val="0"/>
                  <w:marBottom w:val="0"/>
                  <w:divBdr>
                    <w:top w:val="none" w:sz="0" w:space="0" w:color="auto"/>
                    <w:left w:val="none" w:sz="0" w:space="0" w:color="auto"/>
                    <w:bottom w:val="none" w:sz="0" w:space="0" w:color="auto"/>
                    <w:right w:val="none" w:sz="0" w:space="0" w:color="auto"/>
                  </w:divBdr>
                  <w:divsChild>
                    <w:div w:id="1336299795">
                      <w:marLeft w:val="0"/>
                      <w:marRight w:val="0"/>
                      <w:marTop w:val="0"/>
                      <w:marBottom w:val="0"/>
                      <w:divBdr>
                        <w:top w:val="none" w:sz="0" w:space="0" w:color="auto"/>
                        <w:left w:val="none" w:sz="0" w:space="0" w:color="auto"/>
                        <w:bottom w:val="none" w:sz="0" w:space="0" w:color="auto"/>
                        <w:right w:val="none" w:sz="0" w:space="0" w:color="auto"/>
                      </w:divBdr>
                    </w:div>
                  </w:divsChild>
                </w:div>
                <w:div w:id="344287194">
                  <w:marLeft w:val="0"/>
                  <w:marRight w:val="0"/>
                  <w:marTop w:val="0"/>
                  <w:marBottom w:val="0"/>
                  <w:divBdr>
                    <w:top w:val="none" w:sz="0" w:space="0" w:color="auto"/>
                    <w:left w:val="none" w:sz="0" w:space="0" w:color="auto"/>
                    <w:bottom w:val="none" w:sz="0" w:space="0" w:color="auto"/>
                    <w:right w:val="none" w:sz="0" w:space="0" w:color="auto"/>
                  </w:divBdr>
                  <w:divsChild>
                    <w:div w:id="580675401">
                      <w:marLeft w:val="0"/>
                      <w:marRight w:val="0"/>
                      <w:marTop w:val="0"/>
                      <w:marBottom w:val="0"/>
                      <w:divBdr>
                        <w:top w:val="none" w:sz="0" w:space="0" w:color="auto"/>
                        <w:left w:val="none" w:sz="0" w:space="0" w:color="auto"/>
                        <w:bottom w:val="none" w:sz="0" w:space="0" w:color="auto"/>
                        <w:right w:val="none" w:sz="0" w:space="0" w:color="auto"/>
                      </w:divBdr>
                    </w:div>
                  </w:divsChild>
                </w:div>
                <w:div w:id="1414543919">
                  <w:marLeft w:val="0"/>
                  <w:marRight w:val="0"/>
                  <w:marTop w:val="0"/>
                  <w:marBottom w:val="0"/>
                  <w:divBdr>
                    <w:top w:val="none" w:sz="0" w:space="0" w:color="auto"/>
                    <w:left w:val="none" w:sz="0" w:space="0" w:color="auto"/>
                    <w:bottom w:val="none" w:sz="0" w:space="0" w:color="auto"/>
                    <w:right w:val="none" w:sz="0" w:space="0" w:color="auto"/>
                  </w:divBdr>
                  <w:divsChild>
                    <w:div w:id="1045104055">
                      <w:marLeft w:val="0"/>
                      <w:marRight w:val="0"/>
                      <w:marTop w:val="0"/>
                      <w:marBottom w:val="0"/>
                      <w:divBdr>
                        <w:top w:val="none" w:sz="0" w:space="0" w:color="auto"/>
                        <w:left w:val="none" w:sz="0" w:space="0" w:color="auto"/>
                        <w:bottom w:val="none" w:sz="0" w:space="0" w:color="auto"/>
                        <w:right w:val="none" w:sz="0" w:space="0" w:color="auto"/>
                      </w:divBdr>
                    </w:div>
                  </w:divsChild>
                </w:div>
                <w:div w:id="931207817">
                  <w:marLeft w:val="0"/>
                  <w:marRight w:val="0"/>
                  <w:marTop w:val="0"/>
                  <w:marBottom w:val="0"/>
                  <w:divBdr>
                    <w:top w:val="none" w:sz="0" w:space="0" w:color="auto"/>
                    <w:left w:val="none" w:sz="0" w:space="0" w:color="auto"/>
                    <w:bottom w:val="none" w:sz="0" w:space="0" w:color="auto"/>
                    <w:right w:val="none" w:sz="0" w:space="0" w:color="auto"/>
                  </w:divBdr>
                  <w:divsChild>
                    <w:div w:id="915820331">
                      <w:marLeft w:val="0"/>
                      <w:marRight w:val="0"/>
                      <w:marTop w:val="0"/>
                      <w:marBottom w:val="0"/>
                      <w:divBdr>
                        <w:top w:val="none" w:sz="0" w:space="0" w:color="auto"/>
                        <w:left w:val="none" w:sz="0" w:space="0" w:color="auto"/>
                        <w:bottom w:val="none" w:sz="0" w:space="0" w:color="auto"/>
                        <w:right w:val="none" w:sz="0" w:space="0" w:color="auto"/>
                      </w:divBdr>
                    </w:div>
                  </w:divsChild>
                </w:div>
                <w:div w:id="237518019">
                  <w:marLeft w:val="0"/>
                  <w:marRight w:val="0"/>
                  <w:marTop w:val="0"/>
                  <w:marBottom w:val="0"/>
                  <w:divBdr>
                    <w:top w:val="none" w:sz="0" w:space="0" w:color="auto"/>
                    <w:left w:val="none" w:sz="0" w:space="0" w:color="auto"/>
                    <w:bottom w:val="none" w:sz="0" w:space="0" w:color="auto"/>
                    <w:right w:val="none" w:sz="0" w:space="0" w:color="auto"/>
                  </w:divBdr>
                  <w:divsChild>
                    <w:div w:id="125053185">
                      <w:marLeft w:val="0"/>
                      <w:marRight w:val="0"/>
                      <w:marTop w:val="0"/>
                      <w:marBottom w:val="0"/>
                      <w:divBdr>
                        <w:top w:val="none" w:sz="0" w:space="0" w:color="auto"/>
                        <w:left w:val="none" w:sz="0" w:space="0" w:color="auto"/>
                        <w:bottom w:val="none" w:sz="0" w:space="0" w:color="auto"/>
                        <w:right w:val="none" w:sz="0" w:space="0" w:color="auto"/>
                      </w:divBdr>
                    </w:div>
                  </w:divsChild>
                </w:div>
                <w:div w:id="269973628">
                  <w:marLeft w:val="0"/>
                  <w:marRight w:val="0"/>
                  <w:marTop w:val="0"/>
                  <w:marBottom w:val="0"/>
                  <w:divBdr>
                    <w:top w:val="none" w:sz="0" w:space="0" w:color="auto"/>
                    <w:left w:val="none" w:sz="0" w:space="0" w:color="auto"/>
                    <w:bottom w:val="none" w:sz="0" w:space="0" w:color="auto"/>
                    <w:right w:val="none" w:sz="0" w:space="0" w:color="auto"/>
                  </w:divBdr>
                  <w:divsChild>
                    <w:div w:id="583803630">
                      <w:marLeft w:val="0"/>
                      <w:marRight w:val="0"/>
                      <w:marTop w:val="0"/>
                      <w:marBottom w:val="0"/>
                      <w:divBdr>
                        <w:top w:val="none" w:sz="0" w:space="0" w:color="auto"/>
                        <w:left w:val="none" w:sz="0" w:space="0" w:color="auto"/>
                        <w:bottom w:val="none" w:sz="0" w:space="0" w:color="auto"/>
                        <w:right w:val="none" w:sz="0" w:space="0" w:color="auto"/>
                      </w:divBdr>
                    </w:div>
                  </w:divsChild>
                </w:div>
                <w:div w:id="1233273790">
                  <w:marLeft w:val="0"/>
                  <w:marRight w:val="0"/>
                  <w:marTop w:val="0"/>
                  <w:marBottom w:val="0"/>
                  <w:divBdr>
                    <w:top w:val="none" w:sz="0" w:space="0" w:color="auto"/>
                    <w:left w:val="none" w:sz="0" w:space="0" w:color="auto"/>
                    <w:bottom w:val="none" w:sz="0" w:space="0" w:color="auto"/>
                    <w:right w:val="none" w:sz="0" w:space="0" w:color="auto"/>
                  </w:divBdr>
                  <w:divsChild>
                    <w:div w:id="1842548782">
                      <w:marLeft w:val="0"/>
                      <w:marRight w:val="0"/>
                      <w:marTop w:val="0"/>
                      <w:marBottom w:val="0"/>
                      <w:divBdr>
                        <w:top w:val="none" w:sz="0" w:space="0" w:color="auto"/>
                        <w:left w:val="none" w:sz="0" w:space="0" w:color="auto"/>
                        <w:bottom w:val="none" w:sz="0" w:space="0" w:color="auto"/>
                        <w:right w:val="none" w:sz="0" w:space="0" w:color="auto"/>
                      </w:divBdr>
                    </w:div>
                  </w:divsChild>
                </w:div>
                <w:div w:id="857692802">
                  <w:marLeft w:val="0"/>
                  <w:marRight w:val="0"/>
                  <w:marTop w:val="0"/>
                  <w:marBottom w:val="0"/>
                  <w:divBdr>
                    <w:top w:val="none" w:sz="0" w:space="0" w:color="auto"/>
                    <w:left w:val="none" w:sz="0" w:space="0" w:color="auto"/>
                    <w:bottom w:val="none" w:sz="0" w:space="0" w:color="auto"/>
                    <w:right w:val="none" w:sz="0" w:space="0" w:color="auto"/>
                  </w:divBdr>
                  <w:divsChild>
                    <w:div w:id="1867673572">
                      <w:marLeft w:val="0"/>
                      <w:marRight w:val="0"/>
                      <w:marTop w:val="0"/>
                      <w:marBottom w:val="0"/>
                      <w:divBdr>
                        <w:top w:val="none" w:sz="0" w:space="0" w:color="auto"/>
                        <w:left w:val="none" w:sz="0" w:space="0" w:color="auto"/>
                        <w:bottom w:val="none" w:sz="0" w:space="0" w:color="auto"/>
                        <w:right w:val="none" w:sz="0" w:space="0" w:color="auto"/>
                      </w:divBdr>
                    </w:div>
                  </w:divsChild>
                </w:div>
                <w:div w:id="584653600">
                  <w:marLeft w:val="0"/>
                  <w:marRight w:val="0"/>
                  <w:marTop w:val="0"/>
                  <w:marBottom w:val="0"/>
                  <w:divBdr>
                    <w:top w:val="none" w:sz="0" w:space="0" w:color="auto"/>
                    <w:left w:val="none" w:sz="0" w:space="0" w:color="auto"/>
                    <w:bottom w:val="none" w:sz="0" w:space="0" w:color="auto"/>
                    <w:right w:val="none" w:sz="0" w:space="0" w:color="auto"/>
                  </w:divBdr>
                  <w:divsChild>
                    <w:div w:id="1220941630">
                      <w:marLeft w:val="0"/>
                      <w:marRight w:val="0"/>
                      <w:marTop w:val="0"/>
                      <w:marBottom w:val="0"/>
                      <w:divBdr>
                        <w:top w:val="none" w:sz="0" w:space="0" w:color="auto"/>
                        <w:left w:val="none" w:sz="0" w:space="0" w:color="auto"/>
                        <w:bottom w:val="none" w:sz="0" w:space="0" w:color="auto"/>
                        <w:right w:val="none" w:sz="0" w:space="0" w:color="auto"/>
                      </w:divBdr>
                    </w:div>
                  </w:divsChild>
                </w:div>
                <w:div w:id="1017803885">
                  <w:marLeft w:val="0"/>
                  <w:marRight w:val="0"/>
                  <w:marTop w:val="0"/>
                  <w:marBottom w:val="0"/>
                  <w:divBdr>
                    <w:top w:val="none" w:sz="0" w:space="0" w:color="auto"/>
                    <w:left w:val="none" w:sz="0" w:space="0" w:color="auto"/>
                    <w:bottom w:val="none" w:sz="0" w:space="0" w:color="auto"/>
                    <w:right w:val="none" w:sz="0" w:space="0" w:color="auto"/>
                  </w:divBdr>
                  <w:divsChild>
                    <w:div w:id="460734987">
                      <w:marLeft w:val="0"/>
                      <w:marRight w:val="0"/>
                      <w:marTop w:val="0"/>
                      <w:marBottom w:val="0"/>
                      <w:divBdr>
                        <w:top w:val="none" w:sz="0" w:space="0" w:color="auto"/>
                        <w:left w:val="none" w:sz="0" w:space="0" w:color="auto"/>
                        <w:bottom w:val="none" w:sz="0" w:space="0" w:color="auto"/>
                        <w:right w:val="none" w:sz="0" w:space="0" w:color="auto"/>
                      </w:divBdr>
                    </w:div>
                  </w:divsChild>
                </w:div>
                <w:div w:id="2104257358">
                  <w:marLeft w:val="0"/>
                  <w:marRight w:val="0"/>
                  <w:marTop w:val="0"/>
                  <w:marBottom w:val="0"/>
                  <w:divBdr>
                    <w:top w:val="none" w:sz="0" w:space="0" w:color="auto"/>
                    <w:left w:val="none" w:sz="0" w:space="0" w:color="auto"/>
                    <w:bottom w:val="none" w:sz="0" w:space="0" w:color="auto"/>
                    <w:right w:val="none" w:sz="0" w:space="0" w:color="auto"/>
                  </w:divBdr>
                  <w:divsChild>
                    <w:div w:id="374235139">
                      <w:marLeft w:val="0"/>
                      <w:marRight w:val="0"/>
                      <w:marTop w:val="0"/>
                      <w:marBottom w:val="0"/>
                      <w:divBdr>
                        <w:top w:val="none" w:sz="0" w:space="0" w:color="auto"/>
                        <w:left w:val="none" w:sz="0" w:space="0" w:color="auto"/>
                        <w:bottom w:val="none" w:sz="0" w:space="0" w:color="auto"/>
                        <w:right w:val="none" w:sz="0" w:space="0" w:color="auto"/>
                      </w:divBdr>
                    </w:div>
                  </w:divsChild>
                </w:div>
                <w:div w:id="1690795806">
                  <w:marLeft w:val="0"/>
                  <w:marRight w:val="0"/>
                  <w:marTop w:val="0"/>
                  <w:marBottom w:val="0"/>
                  <w:divBdr>
                    <w:top w:val="none" w:sz="0" w:space="0" w:color="auto"/>
                    <w:left w:val="none" w:sz="0" w:space="0" w:color="auto"/>
                    <w:bottom w:val="none" w:sz="0" w:space="0" w:color="auto"/>
                    <w:right w:val="none" w:sz="0" w:space="0" w:color="auto"/>
                  </w:divBdr>
                  <w:divsChild>
                    <w:div w:id="790786699">
                      <w:marLeft w:val="0"/>
                      <w:marRight w:val="0"/>
                      <w:marTop w:val="0"/>
                      <w:marBottom w:val="0"/>
                      <w:divBdr>
                        <w:top w:val="none" w:sz="0" w:space="0" w:color="auto"/>
                        <w:left w:val="none" w:sz="0" w:space="0" w:color="auto"/>
                        <w:bottom w:val="none" w:sz="0" w:space="0" w:color="auto"/>
                        <w:right w:val="none" w:sz="0" w:space="0" w:color="auto"/>
                      </w:divBdr>
                    </w:div>
                  </w:divsChild>
                </w:div>
                <w:div w:id="1896701736">
                  <w:marLeft w:val="0"/>
                  <w:marRight w:val="0"/>
                  <w:marTop w:val="0"/>
                  <w:marBottom w:val="0"/>
                  <w:divBdr>
                    <w:top w:val="none" w:sz="0" w:space="0" w:color="auto"/>
                    <w:left w:val="none" w:sz="0" w:space="0" w:color="auto"/>
                    <w:bottom w:val="none" w:sz="0" w:space="0" w:color="auto"/>
                    <w:right w:val="none" w:sz="0" w:space="0" w:color="auto"/>
                  </w:divBdr>
                  <w:divsChild>
                    <w:div w:id="1326320123">
                      <w:marLeft w:val="0"/>
                      <w:marRight w:val="0"/>
                      <w:marTop w:val="0"/>
                      <w:marBottom w:val="0"/>
                      <w:divBdr>
                        <w:top w:val="none" w:sz="0" w:space="0" w:color="auto"/>
                        <w:left w:val="none" w:sz="0" w:space="0" w:color="auto"/>
                        <w:bottom w:val="none" w:sz="0" w:space="0" w:color="auto"/>
                        <w:right w:val="none" w:sz="0" w:space="0" w:color="auto"/>
                      </w:divBdr>
                    </w:div>
                  </w:divsChild>
                </w:div>
                <w:div w:id="1691444524">
                  <w:marLeft w:val="0"/>
                  <w:marRight w:val="0"/>
                  <w:marTop w:val="0"/>
                  <w:marBottom w:val="0"/>
                  <w:divBdr>
                    <w:top w:val="none" w:sz="0" w:space="0" w:color="auto"/>
                    <w:left w:val="none" w:sz="0" w:space="0" w:color="auto"/>
                    <w:bottom w:val="none" w:sz="0" w:space="0" w:color="auto"/>
                    <w:right w:val="none" w:sz="0" w:space="0" w:color="auto"/>
                  </w:divBdr>
                  <w:divsChild>
                    <w:div w:id="505707017">
                      <w:marLeft w:val="0"/>
                      <w:marRight w:val="0"/>
                      <w:marTop w:val="0"/>
                      <w:marBottom w:val="0"/>
                      <w:divBdr>
                        <w:top w:val="none" w:sz="0" w:space="0" w:color="auto"/>
                        <w:left w:val="none" w:sz="0" w:space="0" w:color="auto"/>
                        <w:bottom w:val="none" w:sz="0" w:space="0" w:color="auto"/>
                        <w:right w:val="none" w:sz="0" w:space="0" w:color="auto"/>
                      </w:divBdr>
                    </w:div>
                  </w:divsChild>
                </w:div>
                <w:div w:id="1027290534">
                  <w:marLeft w:val="0"/>
                  <w:marRight w:val="0"/>
                  <w:marTop w:val="0"/>
                  <w:marBottom w:val="0"/>
                  <w:divBdr>
                    <w:top w:val="none" w:sz="0" w:space="0" w:color="auto"/>
                    <w:left w:val="none" w:sz="0" w:space="0" w:color="auto"/>
                    <w:bottom w:val="none" w:sz="0" w:space="0" w:color="auto"/>
                    <w:right w:val="none" w:sz="0" w:space="0" w:color="auto"/>
                  </w:divBdr>
                  <w:divsChild>
                    <w:div w:id="2089647975">
                      <w:marLeft w:val="0"/>
                      <w:marRight w:val="0"/>
                      <w:marTop w:val="0"/>
                      <w:marBottom w:val="0"/>
                      <w:divBdr>
                        <w:top w:val="none" w:sz="0" w:space="0" w:color="auto"/>
                        <w:left w:val="none" w:sz="0" w:space="0" w:color="auto"/>
                        <w:bottom w:val="none" w:sz="0" w:space="0" w:color="auto"/>
                        <w:right w:val="none" w:sz="0" w:space="0" w:color="auto"/>
                      </w:divBdr>
                    </w:div>
                  </w:divsChild>
                </w:div>
                <w:div w:id="1829319675">
                  <w:marLeft w:val="0"/>
                  <w:marRight w:val="0"/>
                  <w:marTop w:val="0"/>
                  <w:marBottom w:val="0"/>
                  <w:divBdr>
                    <w:top w:val="none" w:sz="0" w:space="0" w:color="auto"/>
                    <w:left w:val="none" w:sz="0" w:space="0" w:color="auto"/>
                    <w:bottom w:val="none" w:sz="0" w:space="0" w:color="auto"/>
                    <w:right w:val="none" w:sz="0" w:space="0" w:color="auto"/>
                  </w:divBdr>
                  <w:divsChild>
                    <w:div w:id="1202326385">
                      <w:marLeft w:val="0"/>
                      <w:marRight w:val="0"/>
                      <w:marTop w:val="0"/>
                      <w:marBottom w:val="0"/>
                      <w:divBdr>
                        <w:top w:val="none" w:sz="0" w:space="0" w:color="auto"/>
                        <w:left w:val="none" w:sz="0" w:space="0" w:color="auto"/>
                        <w:bottom w:val="none" w:sz="0" w:space="0" w:color="auto"/>
                        <w:right w:val="none" w:sz="0" w:space="0" w:color="auto"/>
                      </w:divBdr>
                    </w:div>
                  </w:divsChild>
                </w:div>
                <w:div w:id="1876235578">
                  <w:marLeft w:val="0"/>
                  <w:marRight w:val="0"/>
                  <w:marTop w:val="0"/>
                  <w:marBottom w:val="0"/>
                  <w:divBdr>
                    <w:top w:val="none" w:sz="0" w:space="0" w:color="auto"/>
                    <w:left w:val="none" w:sz="0" w:space="0" w:color="auto"/>
                    <w:bottom w:val="none" w:sz="0" w:space="0" w:color="auto"/>
                    <w:right w:val="none" w:sz="0" w:space="0" w:color="auto"/>
                  </w:divBdr>
                  <w:divsChild>
                    <w:div w:id="1237744261">
                      <w:marLeft w:val="0"/>
                      <w:marRight w:val="0"/>
                      <w:marTop w:val="0"/>
                      <w:marBottom w:val="0"/>
                      <w:divBdr>
                        <w:top w:val="none" w:sz="0" w:space="0" w:color="auto"/>
                        <w:left w:val="none" w:sz="0" w:space="0" w:color="auto"/>
                        <w:bottom w:val="none" w:sz="0" w:space="0" w:color="auto"/>
                        <w:right w:val="none" w:sz="0" w:space="0" w:color="auto"/>
                      </w:divBdr>
                    </w:div>
                  </w:divsChild>
                </w:div>
                <w:div w:id="1510490244">
                  <w:marLeft w:val="0"/>
                  <w:marRight w:val="0"/>
                  <w:marTop w:val="0"/>
                  <w:marBottom w:val="0"/>
                  <w:divBdr>
                    <w:top w:val="none" w:sz="0" w:space="0" w:color="auto"/>
                    <w:left w:val="none" w:sz="0" w:space="0" w:color="auto"/>
                    <w:bottom w:val="none" w:sz="0" w:space="0" w:color="auto"/>
                    <w:right w:val="none" w:sz="0" w:space="0" w:color="auto"/>
                  </w:divBdr>
                  <w:divsChild>
                    <w:div w:id="1787846421">
                      <w:marLeft w:val="0"/>
                      <w:marRight w:val="0"/>
                      <w:marTop w:val="0"/>
                      <w:marBottom w:val="0"/>
                      <w:divBdr>
                        <w:top w:val="none" w:sz="0" w:space="0" w:color="auto"/>
                        <w:left w:val="none" w:sz="0" w:space="0" w:color="auto"/>
                        <w:bottom w:val="none" w:sz="0" w:space="0" w:color="auto"/>
                        <w:right w:val="none" w:sz="0" w:space="0" w:color="auto"/>
                      </w:divBdr>
                    </w:div>
                  </w:divsChild>
                </w:div>
                <w:div w:id="1098595195">
                  <w:marLeft w:val="0"/>
                  <w:marRight w:val="0"/>
                  <w:marTop w:val="0"/>
                  <w:marBottom w:val="0"/>
                  <w:divBdr>
                    <w:top w:val="none" w:sz="0" w:space="0" w:color="auto"/>
                    <w:left w:val="none" w:sz="0" w:space="0" w:color="auto"/>
                    <w:bottom w:val="none" w:sz="0" w:space="0" w:color="auto"/>
                    <w:right w:val="none" w:sz="0" w:space="0" w:color="auto"/>
                  </w:divBdr>
                  <w:divsChild>
                    <w:div w:id="467011266">
                      <w:marLeft w:val="0"/>
                      <w:marRight w:val="0"/>
                      <w:marTop w:val="0"/>
                      <w:marBottom w:val="0"/>
                      <w:divBdr>
                        <w:top w:val="none" w:sz="0" w:space="0" w:color="auto"/>
                        <w:left w:val="none" w:sz="0" w:space="0" w:color="auto"/>
                        <w:bottom w:val="none" w:sz="0" w:space="0" w:color="auto"/>
                        <w:right w:val="none" w:sz="0" w:space="0" w:color="auto"/>
                      </w:divBdr>
                    </w:div>
                  </w:divsChild>
                </w:div>
                <w:div w:id="285082586">
                  <w:marLeft w:val="0"/>
                  <w:marRight w:val="0"/>
                  <w:marTop w:val="0"/>
                  <w:marBottom w:val="0"/>
                  <w:divBdr>
                    <w:top w:val="none" w:sz="0" w:space="0" w:color="auto"/>
                    <w:left w:val="none" w:sz="0" w:space="0" w:color="auto"/>
                    <w:bottom w:val="none" w:sz="0" w:space="0" w:color="auto"/>
                    <w:right w:val="none" w:sz="0" w:space="0" w:color="auto"/>
                  </w:divBdr>
                  <w:divsChild>
                    <w:div w:id="113793157">
                      <w:marLeft w:val="0"/>
                      <w:marRight w:val="0"/>
                      <w:marTop w:val="0"/>
                      <w:marBottom w:val="0"/>
                      <w:divBdr>
                        <w:top w:val="none" w:sz="0" w:space="0" w:color="auto"/>
                        <w:left w:val="none" w:sz="0" w:space="0" w:color="auto"/>
                        <w:bottom w:val="none" w:sz="0" w:space="0" w:color="auto"/>
                        <w:right w:val="none" w:sz="0" w:space="0" w:color="auto"/>
                      </w:divBdr>
                    </w:div>
                  </w:divsChild>
                </w:div>
                <w:div w:id="476067353">
                  <w:marLeft w:val="0"/>
                  <w:marRight w:val="0"/>
                  <w:marTop w:val="0"/>
                  <w:marBottom w:val="0"/>
                  <w:divBdr>
                    <w:top w:val="none" w:sz="0" w:space="0" w:color="auto"/>
                    <w:left w:val="none" w:sz="0" w:space="0" w:color="auto"/>
                    <w:bottom w:val="none" w:sz="0" w:space="0" w:color="auto"/>
                    <w:right w:val="none" w:sz="0" w:space="0" w:color="auto"/>
                  </w:divBdr>
                  <w:divsChild>
                    <w:div w:id="1241259364">
                      <w:marLeft w:val="0"/>
                      <w:marRight w:val="0"/>
                      <w:marTop w:val="0"/>
                      <w:marBottom w:val="0"/>
                      <w:divBdr>
                        <w:top w:val="none" w:sz="0" w:space="0" w:color="auto"/>
                        <w:left w:val="none" w:sz="0" w:space="0" w:color="auto"/>
                        <w:bottom w:val="none" w:sz="0" w:space="0" w:color="auto"/>
                        <w:right w:val="none" w:sz="0" w:space="0" w:color="auto"/>
                      </w:divBdr>
                    </w:div>
                  </w:divsChild>
                </w:div>
                <w:div w:id="1314286884">
                  <w:marLeft w:val="0"/>
                  <w:marRight w:val="0"/>
                  <w:marTop w:val="0"/>
                  <w:marBottom w:val="0"/>
                  <w:divBdr>
                    <w:top w:val="none" w:sz="0" w:space="0" w:color="auto"/>
                    <w:left w:val="none" w:sz="0" w:space="0" w:color="auto"/>
                    <w:bottom w:val="none" w:sz="0" w:space="0" w:color="auto"/>
                    <w:right w:val="none" w:sz="0" w:space="0" w:color="auto"/>
                  </w:divBdr>
                  <w:divsChild>
                    <w:div w:id="1989943520">
                      <w:marLeft w:val="0"/>
                      <w:marRight w:val="0"/>
                      <w:marTop w:val="0"/>
                      <w:marBottom w:val="0"/>
                      <w:divBdr>
                        <w:top w:val="none" w:sz="0" w:space="0" w:color="auto"/>
                        <w:left w:val="none" w:sz="0" w:space="0" w:color="auto"/>
                        <w:bottom w:val="none" w:sz="0" w:space="0" w:color="auto"/>
                        <w:right w:val="none" w:sz="0" w:space="0" w:color="auto"/>
                      </w:divBdr>
                    </w:div>
                  </w:divsChild>
                </w:div>
                <w:div w:id="1721325875">
                  <w:marLeft w:val="0"/>
                  <w:marRight w:val="0"/>
                  <w:marTop w:val="0"/>
                  <w:marBottom w:val="0"/>
                  <w:divBdr>
                    <w:top w:val="none" w:sz="0" w:space="0" w:color="auto"/>
                    <w:left w:val="none" w:sz="0" w:space="0" w:color="auto"/>
                    <w:bottom w:val="none" w:sz="0" w:space="0" w:color="auto"/>
                    <w:right w:val="none" w:sz="0" w:space="0" w:color="auto"/>
                  </w:divBdr>
                  <w:divsChild>
                    <w:div w:id="732578086">
                      <w:marLeft w:val="0"/>
                      <w:marRight w:val="0"/>
                      <w:marTop w:val="0"/>
                      <w:marBottom w:val="0"/>
                      <w:divBdr>
                        <w:top w:val="none" w:sz="0" w:space="0" w:color="auto"/>
                        <w:left w:val="none" w:sz="0" w:space="0" w:color="auto"/>
                        <w:bottom w:val="none" w:sz="0" w:space="0" w:color="auto"/>
                        <w:right w:val="none" w:sz="0" w:space="0" w:color="auto"/>
                      </w:divBdr>
                    </w:div>
                  </w:divsChild>
                </w:div>
                <w:div w:id="2143376644">
                  <w:marLeft w:val="0"/>
                  <w:marRight w:val="0"/>
                  <w:marTop w:val="0"/>
                  <w:marBottom w:val="0"/>
                  <w:divBdr>
                    <w:top w:val="none" w:sz="0" w:space="0" w:color="auto"/>
                    <w:left w:val="none" w:sz="0" w:space="0" w:color="auto"/>
                    <w:bottom w:val="none" w:sz="0" w:space="0" w:color="auto"/>
                    <w:right w:val="none" w:sz="0" w:space="0" w:color="auto"/>
                  </w:divBdr>
                  <w:divsChild>
                    <w:div w:id="327908320">
                      <w:marLeft w:val="0"/>
                      <w:marRight w:val="0"/>
                      <w:marTop w:val="0"/>
                      <w:marBottom w:val="0"/>
                      <w:divBdr>
                        <w:top w:val="none" w:sz="0" w:space="0" w:color="auto"/>
                        <w:left w:val="none" w:sz="0" w:space="0" w:color="auto"/>
                        <w:bottom w:val="none" w:sz="0" w:space="0" w:color="auto"/>
                        <w:right w:val="none" w:sz="0" w:space="0" w:color="auto"/>
                      </w:divBdr>
                    </w:div>
                  </w:divsChild>
                </w:div>
                <w:div w:id="2030568486">
                  <w:marLeft w:val="0"/>
                  <w:marRight w:val="0"/>
                  <w:marTop w:val="0"/>
                  <w:marBottom w:val="0"/>
                  <w:divBdr>
                    <w:top w:val="none" w:sz="0" w:space="0" w:color="auto"/>
                    <w:left w:val="none" w:sz="0" w:space="0" w:color="auto"/>
                    <w:bottom w:val="none" w:sz="0" w:space="0" w:color="auto"/>
                    <w:right w:val="none" w:sz="0" w:space="0" w:color="auto"/>
                  </w:divBdr>
                  <w:divsChild>
                    <w:div w:id="556086179">
                      <w:marLeft w:val="0"/>
                      <w:marRight w:val="0"/>
                      <w:marTop w:val="0"/>
                      <w:marBottom w:val="0"/>
                      <w:divBdr>
                        <w:top w:val="none" w:sz="0" w:space="0" w:color="auto"/>
                        <w:left w:val="none" w:sz="0" w:space="0" w:color="auto"/>
                        <w:bottom w:val="none" w:sz="0" w:space="0" w:color="auto"/>
                        <w:right w:val="none" w:sz="0" w:space="0" w:color="auto"/>
                      </w:divBdr>
                    </w:div>
                  </w:divsChild>
                </w:div>
                <w:div w:id="2092115378">
                  <w:marLeft w:val="0"/>
                  <w:marRight w:val="0"/>
                  <w:marTop w:val="0"/>
                  <w:marBottom w:val="0"/>
                  <w:divBdr>
                    <w:top w:val="none" w:sz="0" w:space="0" w:color="auto"/>
                    <w:left w:val="none" w:sz="0" w:space="0" w:color="auto"/>
                    <w:bottom w:val="none" w:sz="0" w:space="0" w:color="auto"/>
                    <w:right w:val="none" w:sz="0" w:space="0" w:color="auto"/>
                  </w:divBdr>
                  <w:divsChild>
                    <w:div w:id="956258287">
                      <w:marLeft w:val="0"/>
                      <w:marRight w:val="0"/>
                      <w:marTop w:val="0"/>
                      <w:marBottom w:val="0"/>
                      <w:divBdr>
                        <w:top w:val="none" w:sz="0" w:space="0" w:color="auto"/>
                        <w:left w:val="none" w:sz="0" w:space="0" w:color="auto"/>
                        <w:bottom w:val="none" w:sz="0" w:space="0" w:color="auto"/>
                        <w:right w:val="none" w:sz="0" w:space="0" w:color="auto"/>
                      </w:divBdr>
                    </w:div>
                  </w:divsChild>
                </w:div>
                <w:div w:id="196084633">
                  <w:marLeft w:val="0"/>
                  <w:marRight w:val="0"/>
                  <w:marTop w:val="0"/>
                  <w:marBottom w:val="0"/>
                  <w:divBdr>
                    <w:top w:val="none" w:sz="0" w:space="0" w:color="auto"/>
                    <w:left w:val="none" w:sz="0" w:space="0" w:color="auto"/>
                    <w:bottom w:val="none" w:sz="0" w:space="0" w:color="auto"/>
                    <w:right w:val="none" w:sz="0" w:space="0" w:color="auto"/>
                  </w:divBdr>
                  <w:divsChild>
                    <w:div w:id="1027635906">
                      <w:marLeft w:val="0"/>
                      <w:marRight w:val="0"/>
                      <w:marTop w:val="0"/>
                      <w:marBottom w:val="0"/>
                      <w:divBdr>
                        <w:top w:val="none" w:sz="0" w:space="0" w:color="auto"/>
                        <w:left w:val="none" w:sz="0" w:space="0" w:color="auto"/>
                        <w:bottom w:val="none" w:sz="0" w:space="0" w:color="auto"/>
                        <w:right w:val="none" w:sz="0" w:space="0" w:color="auto"/>
                      </w:divBdr>
                    </w:div>
                  </w:divsChild>
                </w:div>
                <w:div w:id="232202939">
                  <w:marLeft w:val="0"/>
                  <w:marRight w:val="0"/>
                  <w:marTop w:val="0"/>
                  <w:marBottom w:val="0"/>
                  <w:divBdr>
                    <w:top w:val="none" w:sz="0" w:space="0" w:color="auto"/>
                    <w:left w:val="none" w:sz="0" w:space="0" w:color="auto"/>
                    <w:bottom w:val="none" w:sz="0" w:space="0" w:color="auto"/>
                    <w:right w:val="none" w:sz="0" w:space="0" w:color="auto"/>
                  </w:divBdr>
                  <w:divsChild>
                    <w:div w:id="471101318">
                      <w:marLeft w:val="0"/>
                      <w:marRight w:val="0"/>
                      <w:marTop w:val="0"/>
                      <w:marBottom w:val="0"/>
                      <w:divBdr>
                        <w:top w:val="none" w:sz="0" w:space="0" w:color="auto"/>
                        <w:left w:val="none" w:sz="0" w:space="0" w:color="auto"/>
                        <w:bottom w:val="none" w:sz="0" w:space="0" w:color="auto"/>
                        <w:right w:val="none" w:sz="0" w:space="0" w:color="auto"/>
                      </w:divBdr>
                    </w:div>
                  </w:divsChild>
                </w:div>
                <w:div w:id="1236667707">
                  <w:marLeft w:val="0"/>
                  <w:marRight w:val="0"/>
                  <w:marTop w:val="0"/>
                  <w:marBottom w:val="0"/>
                  <w:divBdr>
                    <w:top w:val="none" w:sz="0" w:space="0" w:color="auto"/>
                    <w:left w:val="none" w:sz="0" w:space="0" w:color="auto"/>
                    <w:bottom w:val="none" w:sz="0" w:space="0" w:color="auto"/>
                    <w:right w:val="none" w:sz="0" w:space="0" w:color="auto"/>
                  </w:divBdr>
                  <w:divsChild>
                    <w:div w:id="1736469670">
                      <w:marLeft w:val="0"/>
                      <w:marRight w:val="0"/>
                      <w:marTop w:val="0"/>
                      <w:marBottom w:val="0"/>
                      <w:divBdr>
                        <w:top w:val="none" w:sz="0" w:space="0" w:color="auto"/>
                        <w:left w:val="none" w:sz="0" w:space="0" w:color="auto"/>
                        <w:bottom w:val="none" w:sz="0" w:space="0" w:color="auto"/>
                        <w:right w:val="none" w:sz="0" w:space="0" w:color="auto"/>
                      </w:divBdr>
                    </w:div>
                  </w:divsChild>
                </w:div>
                <w:div w:id="621107103">
                  <w:marLeft w:val="0"/>
                  <w:marRight w:val="0"/>
                  <w:marTop w:val="0"/>
                  <w:marBottom w:val="0"/>
                  <w:divBdr>
                    <w:top w:val="none" w:sz="0" w:space="0" w:color="auto"/>
                    <w:left w:val="none" w:sz="0" w:space="0" w:color="auto"/>
                    <w:bottom w:val="none" w:sz="0" w:space="0" w:color="auto"/>
                    <w:right w:val="none" w:sz="0" w:space="0" w:color="auto"/>
                  </w:divBdr>
                  <w:divsChild>
                    <w:div w:id="265162650">
                      <w:marLeft w:val="0"/>
                      <w:marRight w:val="0"/>
                      <w:marTop w:val="0"/>
                      <w:marBottom w:val="0"/>
                      <w:divBdr>
                        <w:top w:val="none" w:sz="0" w:space="0" w:color="auto"/>
                        <w:left w:val="none" w:sz="0" w:space="0" w:color="auto"/>
                        <w:bottom w:val="none" w:sz="0" w:space="0" w:color="auto"/>
                        <w:right w:val="none" w:sz="0" w:space="0" w:color="auto"/>
                      </w:divBdr>
                    </w:div>
                  </w:divsChild>
                </w:div>
                <w:div w:id="1745180251">
                  <w:marLeft w:val="0"/>
                  <w:marRight w:val="0"/>
                  <w:marTop w:val="0"/>
                  <w:marBottom w:val="0"/>
                  <w:divBdr>
                    <w:top w:val="none" w:sz="0" w:space="0" w:color="auto"/>
                    <w:left w:val="none" w:sz="0" w:space="0" w:color="auto"/>
                    <w:bottom w:val="none" w:sz="0" w:space="0" w:color="auto"/>
                    <w:right w:val="none" w:sz="0" w:space="0" w:color="auto"/>
                  </w:divBdr>
                  <w:divsChild>
                    <w:div w:id="511261813">
                      <w:marLeft w:val="0"/>
                      <w:marRight w:val="0"/>
                      <w:marTop w:val="0"/>
                      <w:marBottom w:val="0"/>
                      <w:divBdr>
                        <w:top w:val="none" w:sz="0" w:space="0" w:color="auto"/>
                        <w:left w:val="none" w:sz="0" w:space="0" w:color="auto"/>
                        <w:bottom w:val="none" w:sz="0" w:space="0" w:color="auto"/>
                        <w:right w:val="none" w:sz="0" w:space="0" w:color="auto"/>
                      </w:divBdr>
                    </w:div>
                  </w:divsChild>
                </w:div>
                <w:div w:id="1307970212">
                  <w:marLeft w:val="0"/>
                  <w:marRight w:val="0"/>
                  <w:marTop w:val="0"/>
                  <w:marBottom w:val="0"/>
                  <w:divBdr>
                    <w:top w:val="none" w:sz="0" w:space="0" w:color="auto"/>
                    <w:left w:val="none" w:sz="0" w:space="0" w:color="auto"/>
                    <w:bottom w:val="none" w:sz="0" w:space="0" w:color="auto"/>
                    <w:right w:val="none" w:sz="0" w:space="0" w:color="auto"/>
                  </w:divBdr>
                  <w:divsChild>
                    <w:div w:id="331370410">
                      <w:marLeft w:val="0"/>
                      <w:marRight w:val="0"/>
                      <w:marTop w:val="0"/>
                      <w:marBottom w:val="0"/>
                      <w:divBdr>
                        <w:top w:val="none" w:sz="0" w:space="0" w:color="auto"/>
                        <w:left w:val="none" w:sz="0" w:space="0" w:color="auto"/>
                        <w:bottom w:val="none" w:sz="0" w:space="0" w:color="auto"/>
                        <w:right w:val="none" w:sz="0" w:space="0" w:color="auto"/>
                      </w:divBdr>
                    </w:div>
                  </w:divsChild>
                </w:div>
                <w:div w:id="1565262722">
                  <w:marLeft w:val="0"/>
                  <w:marRight w:val="0"/>
                  <w:marTop w:val="0"/>
                  <w:marBottom w:val="0"/>
                  <w:divBdr>
                    <w:top w:val="none" w:sz="0" w:space="0" w:color="auto"/>
                    <w:left w:val="none" w:sz="0" w:space="0" w:color="auto"/>
                    <w:bottom w:val="none" w:sz="0" w:space="0" w:color="auto"/>
                    <w:right w:val="none" w:sz="0" w:space="0" w:color="auto"/>
                  </w:divBdr>
                  <w:divsChild>
                    <w:div w:id="973296902">
                      <w:marLeft w:val="0"/>
                      <w:marRight w:val="0"/>
                      <w:marTop w:val="0"/>
                      <w:marBottom w:val="0"/>
                      <w:divBdr>
                        <w:top w:val="none" w:sz="0" w:space="0" w:color="auto"/>
                        <w:left w:val="none" w:sz="0" w:space="0" w:color="auto"/>
                        <w:bottom w:val="none" w:sz="0" w:space="0" w:color="auto"/>
                        <w:right w:val="none" w:sz="0" w:space="0" w:color="auto"/>
                      </w:divBdr>
                    </w:div>
                  </w:divsChild>
                </w:div>
                <w:div w:id="1365786633">
                  <w:marLeft w:val="0"/>
                  <w:marRight w:val="0"/>
                  <w:marTop w:val="0"/>
                  <w:marBottom w:val="0"/>
                  <w:divBdr>
                    <w:top w:val="none" w:sz="0" w:space="0" w:color="auto"/>
                    <w:left w:val="none" w:sz="0" w:space="0" w:color="auto"/>
                    <w:bottom w:val="none" w:sz="0" w:space="0" w:color="auto"/>
                    <w:right w:val="none" w:sz="0" w:space="0" w:color="auto"/>
                  </w:divBdr>
                  <w:divsChild>
                    <w:div w:id="584151430">
                      <w:marLeft w:val="0"/>
                      <w:marRight w:val="0"/>
                      <w:marTop w:val="0"/>
                      <w:marBottom w:val="0"/>
                      <w:divBdr>
                        <w:top w:val="none" w:sz="0" w:space="0" w:color="auto"/>
                        <w:left w:val="none" w:sz="0" w:space="0" w:color="auto"/>
                        <w:bottom w:val="none" w:sz="0" w:space="0" w:color="auto"/>
                        <w:right w:val="none" w:sz="0" w:space="0" w:color="auto"/>
                      </w:divBdr>
                    </w:div>
                  </w:divsChild>
                </w:div>
                <w:div w:id="986907085">
                  <w:marLeft w:val="0"/>
                  <w:marRight w:val="0"/>
                  <w:marTop w:val="0"/>
                  <w:marBottom w:val="0"/>
                  <w:divBdr>
                    <w:top w:val="none" w:sz="0" w:space="0" w:color="auto"/>
                    <w:left w:val="none" w:sz="0" w:space="0" w:color="auto"/>
                    <w:bottom w:val="none" w:sz="0" w:space="0" w:color="auto"/>
                    <w:right w:val="none" w:sz="0" w:space="0" w:color="auto"/>
                  </w:divBdr>
                  <w:divsChild>
                    <w:div w:id="720636233">
                      <w:marLeft w:val="0"/>
                      <w:marRight w:val="0"/>
                      <w:marTop w:val="0"/>
                      <w:marBottom w:val="0"/>
                      <w:divBdr>
                        <w:top w:val="none" w:sz="0" w:space="0" w:color="auto"/>
                        <w:left w:val="none" w:sz="0" w:space="0" w:color="auto"/>
                        <w:bottom w:val="none" w:sz="0" w:space="0" w:color="auto"/>
                        <w:right w:val="none" w:sz="0" w:space="0" w:color="auto"/>
                      </w:divBdr>
                    </w:div>
                  </w:divsChild>
                </w:div>
                <w:div w:id="1375615588">
                  <w:marLeft w:val="0"/>
                  <w:marRight w:val="0"/>
                  <w:marTop w:val="0"/>
                  <w:marBottom w:val="0"/>
                  <w:divBdr>
                    <w:top w:val="none" w:sz="0" w:space="0" w:color="auto"/>
                    <w:left w:val="none" w:sz="0" w:space="0" w:color="auto"/>
                    <w:bottom w:val="none" w:sz="0" w:space="0" w:color="auto"/>
                    <w:right w:val="none" w:sz="0" w:space="0" w:color="auto"/>
                  </w:divBdr>
                  <w:divsChild>
                    <w:div w:id="601647994">
                      <w:marLeft w:val="0"/>
                      <w:marRight w:val="0"/>
                      <w:marTop w:val="0"/>
                      <w:marBottom w:val="0"/>
                      <w:divBdr>
                        <w:top w:val="none" w:sz="0" w:space="0" w:color="auto"/>
                        <w:left w:val="none" w:sz="0" w:space="0" w:color="auto"/>
                        <w:bottom w:val="none" w:sz="0" w:space="0" w:color="auto"/>
                        <w:right w:val="none" w:sz="0" w:space="0" w:color="auto"/>
                      </w:divBdr>
                    </w:div>
                  </w:divsChild>
                </w:div>
                <w:div w:id="117190264">
                  <w:marLeft w:val="0"/>
                  <w:marRight w:val="0"/>
                  <w:marTop w:val="0"/>
                  <w:marBottom w:val="0"/>
                  <w:divBdr>
                    <w:top w:val="none" w:sz="0" w:space="0" w:color="auto"/>
                    <w:left w:val="none" w:sz="0" w:space="0" w:color="auto"/>
                    <w:bottom w:val="none" w:sz="0" w:space="0" w:color="auto"/>
                    <w:right w:val="none" w:sz="0" w:space="0" w:color="auto"/>
                  </w:divBdr>
                  <w:divsChild>
                    <w:div w:id="581722689">
                      <w:marLeft w:val="0"/>
                      <w:marRight w:val="0"/>
                      <w:marTop w:val="0"/>
                      <w:marBottom w:val="0"/>
                      <w:divBdr>
                        <w:top w:val="none" w:sz="0" w:space="0" w:color="auto"/>
                        <w:left w:val="none" w:sz="0" w:space="0" w:color="auto"/>
                        <w:bottom w:val="none" w:sz="0" w:space="0" w:color="auto"/>
                        <w:right w:val="none" w:sz="0" w:space="0" w:color="auto"/>
                      </w:divBdr>
                    </w:div>
                  </w:divsChild>
                </w:div>
                <w:div w:id="614294646">
                  <w:marLeft w:val="0"/>
                  <w:marRight w:val="0"/>
                  <w:marTop w:val="0"/>
                  <w:marBottom w:val="0"/>
                  <w:divBdr>
                    <w:top w:val="none" w:sz="0" w:space="0" w:color="auto"/>
                    <w:left w:val="none" w:sz="0" w:space="0" w:color="auto"/>
                    <w:bottom w:val="none" w:sz="0" w:space="0" w:color="auto"/>
                    <w:right w:val="none" w:sz="0" w:space="0" w:color="auto"/>
                  </w:divBdr>
                  <w:divsChild>
                    <w:div w:id="1502308380">
                      <w:marLeft w:val="0"/>
                      <w:marRight w:val="0"/>
                      <w:marTop w:val="0"/>
                      <w:marBottom w:val="0"/>
                      <w:divBdr>
                        <w:top w:val="none" w:sz="0" w:space="0" w:color="auto"/>
                        <w:left w:val="none" w:sz="0" w:space="0" w:color="auto"/>
                        <w:bottom w:val="none" w:sz="0" w:space="0" w:color="auto"/>
                        <w:right w:val="none" w:sz="0" w:space="0" w:color="auto"/>
                      </w:divBdr>
                    </w:div>
                  </w:divsChild>
                </w:div>
                <w:div w:id="49497867">
                  <w:marLeft w:val="0"/>
                  <w:marRight w:val="0"/>
                  <w:marTop w:val="0"/>
                  <w:marBottom w:val="0"/>
                  <w:divBdr>
                    <w:top w:val="none" w:sz="0" w:space="0" w:color="auto"/>
                    <w:left w:val="none" w:sz="0" w:space="0" w:color="auto"/>
                    <w:bottom w:val="none" w:sz="0" w:space="0" w:color="auto"/>
                    <w:right w:val="none" w:sz="0" w:space="0" w:color="auto"/>
                  </w:divBdr>
                  <w:divsChild>
                    <w:div w:id="810681728">
                      <w:marLeft w:val="0"/>
                      <w:marRight w:val="0"/>
                      <w:marTop w:val="0"/>
                      <w:marBottom w:val="0"/>
                      <w:divBdr>
                        <w:top w:val="none" w:sz="0" w:space="0" w:color="auto"/>
                        <w:left w:val="none" w:sz="0" w:space="0" w:color="auto"/>
                        <w:bottom w:val="none" w:sz="0" w:space="0" w:color="auto"/>
                        <w:right w:val="none" w:sz="0" w:space="0" w:color="auto"/>
                      </w:divBdr>
                    </w:div>
                  </w:divsChild>
                </w:div>
                <w:div w:id="1888174471">
                  <w:marLeft w:val="0"/>
                  <w:marRight w:val="0"/>
                  <w:marTop w:val="0"/>
                  <w:marBottom w:val="0"/>
                  <w:divBdr>
                    <w:top w:val="none" w:sz="0" w:space="0" w:color="auto"/>
                    <w:left w:val="none" w:sz="0" w:space="0" w:color="auto"/>
                    <w:bottom w:val="none" w:sz="0" w:space="0" w:color="auto"/>
                    <w:right w:val="none" w:sz="0" w:space="0" w:color="auto"/>
                  </w:divBdr>
                  <w:divsChild>
                    <w:div w:id="2095008222">
                      <w:marLeft w:val="0"/>
                      <w:marRight w:val="0"/>
                      <w:marTop w:val="0"/>
                      <w:marBottom w:val="0"/>
                      <w:divBdr>
                        <w:top w:val="none" w:sz="0" w:space="0" w:color="auto"/>
                        <w:left w:val="none" w:sz="0" w:space="0" w:color="auto"/>
                        <w:bottom w:val="none" w:sz="0" w:space="0" w:color="auto"/>
                        <w:right w:val="none" w:sz="0" w:space="0" w:color="auto"/>
                      </w:divBdr>
                    </w:div>
                  </w:divsChild>
                </w:div>
                <w:div w:id="15809418">
                  <w:marLeft w:val="0"/>
                  <w:marRight w:val="0"/>
                  <w:marTop w:val="0"/>
                  <w:marBottom w:val="0"/>
                  <w:divBdr>
                    <w:top w:val="none" w:sz="0" w:space="0" w:color="auto"/>
                    <w:left w:val="none" w:sz="0" w:space="0" w:color="auto"/>
                    <w:bottom w:val="none" w:sz="0" w:space="0" w:color="auto"/>
                    <w:right w:val="none" w:sz="0" w:space="0" w:color="auto"/>
                  </w:divBdr>
                  <w:divsChild>
                    <w:div w:id="19166963">
                      <w:marLeft w:val="0"/>
                      <w:marRight w:val="0"/>
                      <w:marTop w:val="0"/>
                      <w:marBottom w:val="0"/>
                      <w:divBdr>
                        <w:top w:val="none" w:sz="0" w:space="0" w:color="auto"/>
                        <w:left w:val="none" w:sz="0" w:space="0" w:color="auto"/>
                        <w:bottom w:val="none" w:sz="0" w:space="0" w:color="auto"/>
                        <w:right w:val="none" w:sz="0" w:space="0" w:color="auto"/>
                      </w:divBdr>
                    </w:div>
                  </w:divsChild>
                </w:div>
                <w:div w:id="704717702">
                  <w:marLeft w:val="0"/>
                  <w:marRight w:val="0"/>
                  <w:marTop w:val="0"/>
                  <w:marBottom w:val="0"/>
                  <w:divBdr>
                    <w:top w:val="none" w:sz="0" w:space="0" w:color="auto"/>
                    <w:left w:val="none" w:sz="0" w:space="0" w:color="auto"/>
                    <w:bottom w:val="none" w:sz="0" w:space="0" w:color="auto"/>
                    <w:right w:val="none" w:sz="0" w:space="0" w:color="auto"/>
                  </w:divBdr>
                  <w:divsChild>
                    <w:div w:id="624428097">
                      <w:marLeft w:val="0"/>
                      <w:marRight w:val="0"/>
                      <w:marTop w:val="0"/>
                      <w:marBottom w:val="0"/>
                      <w:divBdr>
                        <w:top w:val="none" w:sz="0" w:space="0" w:color="auto"/>
                        <w:left w:val="none" w:sz="0" w:space="0" w:color="auto"/>
                        <w:bottom w:val="none" w:sz="0" w:space="0" w:color="auto"/>
                        <w:right w:val="none" w:sz="0" w:space="0" w:color="auto"/>
                      </w:divBdr>
                    </w:div>
                  </w:divsChild>
                </w:div>
                <w:div w:id="326055941">
                  <w:marLeft w:val="0"/>
                  <w:marRight w:val="0"/>
                  <w:marTop w:val="0"/>
                  <w:marBottom w:val="0"/>
                  <w:divBdr>
                    <w:top w:val="none" w:sz="0" w:space="0" w:color="auto"/>
                    <w:left w:val="none" w:sz="0" w:space="0" w:color="auto"/>
                    <w:bottom w:val="none" w:sz="0" w:space="0" w:color="auto"/>
                    <w:right w:val="none" w:sz="0" w:space="0" w:color="auto"/>
                  </w:divBdr>
                  <w:divsChild>
                    <w:div w:id="1514145176">
                      <w:marLeft w:val="0"/>
                      <w:marRight w:val="0"/>
                      <w:marTop w:val="0"/>
                      <w:marBottom w:val="0"/>
                      <w:divBdr>
                        <w:top w:val="none" w:sz="0" w:space="0" w:color="auto"/>
                        <w:left w:val="none" w:sz="0" w:space="0" w:color="auto"/>
                        <w:bottom w:val="none" w:sz="0" w:space="0" w:color="auto"/>
                        <w:right w:val="none" w:sz="0" w:space="0" w:color="auto"/>
                      </w:divBdr>
                    </w:div>
                  </w:divsChild>
                </w:div>
                <w:div w:id="1301570837">
                  <w:marLeft w:val="0"/>
                  <w:marRight w:val="0"/>
                  <w:marTop w:val="0"/>
                  <w:marBottom w:val="0"/>
                  <w:divBdr>
                    <w:top w:val="none" w:sz="0" w:space="0" w:color="auto"/>
                    <w:left w:val="none" w:sz="0" w:space="0" w:color="auto"/>
                    <w:bottom w:val="none" w:sz="0" w:space="0" w:color="auto"/>
                    <w:right w:val="none" w:sz="0" w:space="0" w:color="auto"/>
                  </w:divBdr>
                  <w:divsChild>
                    <w:div w:id="751004665">
                      <w:marLeft w:val="0"/>
                      <w:marRight w:val="0"/>
                      <w:marTop w:val="0"/>
                      <w:marBottom w:val="0"/>
                      <w:divBdr>
                        <w:top w:val="none" w:sz="0" w:space="0" w:color="auto"/>
                        <w:left w:val="none" w:sz="0" w:space="0" w:color="auto"/>
                        <w:bottom w:val="none" w:sz="0" w:space="0" w:color="auto"/>
                        <w:right w:val="none" w:sz="0" w:space="0" w:color="auto"/>
                      </w:divBdr>
                    </w:div>
                  </w:divsChild>
                </w:div>
                <w:div w:id="1946302499">
                  <w:marLeft w:val="0"/>
                  <w:marRight w:val="0"/>
                  <w:marTop w:val="0"/>
                  <w:marBottom w:val="0"/>
                  <w:divBdr>
                    <w:top w:val="none" w:sz="0" w:space="0" w:color="auto"/>
                    <w:left w:val="none" w:sz="0" w:space="0" w:color="auto"/>
                    <w:bottom w:val="none" w:sz="0" w:space="0" w:color="auto"/>
                    <w:right w:val="none" w:sz="0" w:space="0" w:color="auto"/>
                  </w:divBdr>
                  <w:divsChild>
                    <w:div w:id="1999993410">
                      <w:marLeft w:val="0"/>
                      <w:marRight w:val="0"/>
                      <w:marTop w:val="0"/>
                      <w:marBottom w:val="0"/>
                      <w:divBdr>
                        <w:top w:val="none" w:sz="0" w:space="0" w:color="auto"/>
                        <w:left w:val="none" w:sz="0" w:space="0" w:color="auto"/>
                        <w:bottom w:val="none" w:sz="0" w:space="0" w:color="auto"/>
                        <w:right w:val="none" w:sz="0" w:space="0" w:color="auto"/>
                      </w:divBdr>
                    </w:div>
                  </w:divsChild>
                </w:div>
                <w:div w:id="557984630">
                  <w:marLeft w:val="0"/>
                  <w:marRight w:val="0"/>
                  <w:marTop w:val="0"/>
                  <w:marBottom w:val="0"/>
                  <w:divBdr>
                    <w:top w:val="none" w:sz="0" w:space="0" w:color="auto"/>
                    <w:left w:val="none" w:sz="0" w:space="0" w:color="auto"/>
                    <w:bottom w:val="none" w:sz="0" w:space="0" w:color="auto"/>
                    <w:right w:val="none" w:sz="0" w:space="0" w:color="auto"/>
                  </w:divBdr>
                  <w:divsChild>
                    <w:div w:id="725103043">
                      <w:marLeft w:val="0"/>
                      <w:marRight w:val="0"/>
                      <w:marTop w:val="0"/>
                      <w:marBottom w:val="0"/>
                      <w:divBdr>
                        <w:top w:val="none" w:sz="0" w:space="0" w:color="auto"/>
                        <w:left w:val="none" w:sz="0" w:space="0" w:color="auto"/>
                        <w:bottom w:val="none" w:sz="0" w:space="0" w:color="auto"/>
                        <w:right w:val="none" w:sz="0" w:space="0" w:color="auto"/>
                      </w:divBdr>
                    </w:div>
                  </w:divsChild>
                </w:div>
                <w:div w:id="1813446786">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
                  </w:divsChild>
                </w:div>
                <w:div w:id="177234415">
                  <w:marLeft w:val="0"/>
                  <w:marRight w:val="0"/>
                  <w:marTop w:val="0"/>
                  <w:marBottom w:val="0"/>
                  <w:divBdr>
                    <w:top w:val="none" w:sz="0" w:space="0" w:color="auto"/>
                    <w:left w:val="none" w:sz="0" w:space="0" w:color="auto"/>
                    <w:bottom w:val="none" w:sz="0" w:space="0" w:color="auto"/>
                    <w:right w:val="none" w:sz="0" w:space="0" w:color="auto"/>
                  </w:divBdr>
                  <w:divsChild>
                    <w:div w:id="365259931">
                      <w:marLeft w:val="0"/>
                      <w:marRight w:val="0"/>
                      <w:marTop w:val="0"/>
                      <w:marBottom w:val="0"/>
                      <w:divBdr>
                        <w:top w:val="none" w:sz="0" w:space="0" w:color="auto"/>
                        <w:left w:val="none" w:sz="0" w:space="0" w:color="auto"/>
                        <w:bottom w:val="none" w:sz="0" w:space="0" w:color="auto"/>
                        <w:right w:val="none" w:sz="0" w:space="0" w:color="auto"/>
                      </w:divBdr>
                    </w:div>
                    <w:div w:id="650409949">
                      <w:marLeft w:val="0"/>
                      <w:marRight w:val="0"/>
                      <w:marTop w:val="0"/>
                      <w:marBottom w:val="0"/>
                      <w:divBdr>
                        <w:top w:val="none" w:sz="0" w:space="0" w:color="auto"/>
                        <w:left w:val="none" w:sz="0" w:space="0" w:color="auto"/>
                        <w:bottom w:val="none" w:sz="0" w:space="0" w:color="auto"/>
                        <w:right w:val="none" w:sz="0" w:space="0" w:color="auto"/>
                      </w:divBdr>
                    </w:div>
                  </w:divsChild>
                </w:div>
                <w:div w:id="606960266">
                  <w:marLeft w:val="0"/>
                  <w:marRight w:val="0"/>
                  <w:marTop w:val="0"/>
                  <w:marBottom w:val="0"/>
                  <w:divBdr>
                    <w:top w:val="none" w:sz="0" w:space="0" w:color="auto"/>
                    <w:left w:val="none" w:sz="0" w:space="0" w:color="auto"/>
                    <w:bottom w:val="none" w:sz="0" w:space="0" w:color="auto"/>
                    <w:right w:val="none" w:sz="0" w:space="0" w:color="auto"/>
                  </w:divBdr>
                  <w:divsChild>
                    <w:div w:id="575676806">
                      <w:marLeft w:val="0"/>
                      <w:marRight w:val="0"/>
                      <w:marTop w:val="0"/>
                      <w:marBottom w:val="0"/>
                      <w:divBdr>
                        <w:top w:val="none" w:sz="0" w:space="0" w:color="auto"/>
                        <w:left w:val="none" w:sz="0" w:space="0" w:color="auto"/>
                        <w:bottom w:val="none" w:sz="0" w:space="0" w:color="auto"/>
                        <w:right w:val="none" w:sz="0" w:space="0" w:color="auto"/>
                      </w:divBdr>
                    </w:div>
                  </w:divsChild>
                </w:div>
                <w:div w:id="1770352499">
                  <w:marLeft w:val="0"/>
                  <w:marRight w:val="0"/>
                  <w:marTop w:val="0"/>
                  <w:marBottom w:val="0"/>
                  <w:divBdr>
                    <w:top w:val="none" w:sz="0" w:space="0" w:color="auto"/>
                    <w:left w:val="none" w:sz="0" w:space="0" w:color="auto"/>
                    <w:bottom w:val="none" w:sz="0" w:space="0" w:color="auto"/>
                    <w:right w:val="none" w:sz="0" w:space="0" w:color="auto"/>
                  </w:divBdr>
                  <w:divsChild>
                    <w:div w:id="666061568">
                      <w:marLeft w:val="0"/>
                      <w:marRight w:val="0"/>
                      <w:marTop w:val="0"/>
                      <w:marBottom w:val="0"/>
                      <w:divBdr>
                        <w:top w:val="none" w:sz="0" w:space="0" w:color="auto"/>
                        <w:left w:val="none" w:sz="0" w:space="0" w:color="auto"/>
                        <w:bottom w:val="none" w:sz="0" w:space="0" w:color="auto"/>
                        <w:right w:val="none" w:sz="0" w:space="0" w:color="auto"/>
                      </w:divBdr>
                    </w:div>
                  </w:divsChild>
                </w:div>
                <w:div w:id="1590581401">
                  <w:marLeft w:val="0"/>
                  <w:marRight w:val="0"/>
                  <w:marTop w:val="0"/>
                  <w:marBottom w:val="0"/>
                  <w:divBdr>
                    <w:top w:val="none" w:sz="0" w:space="0" w:color="auto"/>
                    <w:left w:val="none" w:sz="0" w:space="0" w:color="auto"/>
                    <w:bottom w:val="none" w:sz="0" w:space="0" w:color="auto"/>
                    <w:right w:val="none" w:sz="0" w:space="0" w:color="auto"/>
                  </w:divBdr>
                  <w:divsChild>
                    <w:div w:id="938756597">
                      <w:marLeft w:val="0"/>
                      <w:marRight w:val="0"/>
                      <w:marTop w:val="0"/>
                      <w:marBottom w:val="0"/>
                      <w:divBdr>
                        <w:top w:val="none" w:sz="0" w:space="0" w:color="auto"/>
                        <w:left w:val="none" w:sz="0" w:space="0" w:color="auto"/>
                        <w:bottom w:val="none" w:sz="0" w:space="0" w:color="auto"/>
                        <w:right w:val="none" w:sz="0" w:space="0" w:color="auto"/>
                      </w:divBdr>
                    </w:div>
                  </w:divsChild>
                </w:div>
                <w:div w:id="526797853">
                  <w:marLeft w:val="0"/>
                  <w:marRight w:val="0"/>
                  <w:marTop w:val="0"/>
                  <w:marBottom w:val="0"/>
                  <w:divBdr>
                    <w:top w:val="none" w:sz="0" w:space="0" w:color="auto"/>
                    <w:left w:val="none" w:sz="0" w:space="0" w:color="auto"/>
                    <w:bottom w:val="none" w:sz="0" w:space="0" w:color="auto"/>
                    <w:right w:val="none" w:sz="0" w:space="0" w:color="auto"/>
                  </w:divBdr>
                  <w:divsChild>
                    <w:div w:id="2036880230">
                      <w:marLeft w:val="0"/>
                      <w:marRight w:val="0"/>
                      <w:marTop w:val="0"/>
                      <w:marBottom w:val="0"/>
                      <w:divBdr>
                        <w:top w:val="none" w:sz="0" w:space="0" w:color="auto"/>
                        <w:left w:val="none" w:sz="0" w:space="0" w:color="auto"/>
                        <w:bottom w:val="none" w:sz="0" w:space="0" w:color="auto"/>
                        <w:right w:val="none" w:sz="0" w:space="0" w:color="auto"/>
                      </w:divBdr>
                    </w:div>
                  </w:divsChild>
                </w:div>
                <w:div w:id="252786452">
                  <w:marLeft w:val="0"/>
                  <w:marRight w:val="0"/>
                  <w:marTop w:val="0"/>
                  <w:marBottom w:val="0"/>
                  <w:divBdr>
                    <w:top w:val="none" w:sz="0" w:space="0" w:color="auto"/>
                    <w:left w:val="none" w:sz="0" w:space="0" w:color="auto"/>
                    <w:bottom w:val="none" w:sz="0" w:space="0" w:color="auto"/>
                    <w:right w:val="none" w:sz="0" w:space="0" w:color="auto"/>
                  </w:divBdr>
                  <w:divsChild>
                    <w:div w:id="198518056">
                      <w:marLeft w:val="0"/>
                      <w:marRight w:val="0"/>
                      <w:marTop w:val="0"/>
                      <w:marBottom w:val="0"/>
                      <w:divBdr>
                        <w:top w:val="none" w:sz="0" w:space="0" w:color="auto"/>
                        <w:left w:val="none" w:sz="0" w:space="0" w:color="auto"/>
                        <w:bottom w:val="none" w:sz="0" w:space="0" w:color="auto"/>
                        <w:right w:val="none" w:sz="0" w:space="0" w:color="auto"/>
                      </w:divBdr>
                    </w:div>
                  </w:divsChild>
                </w:div>
                <w:div w:id="1083533505">
                  <w:marLeft w:val="0"/>
                  <w:marRight w:val="0"/>
                  <w:marTop w:val="0"/>
                  <w:marBottom w:val="0"/>
                  <w:divBdr>
                    <w:top w:val="none" w:sz="0" w:space="0" w:color="auto"/>
                    <w:left w:val="none" w:sz="0" w:space="0" w:color="auto"/>
                    <w:bottom w:val="none" w:sz="0" w:space="0" w:color="auto"/>
                    <w:right w:val="none" w:sz="0" w:space="0" w:color="auto"/>
                  </w:divBdr>
                  <w:divsChild>
                    <w:div w:id="275404651">
                      <w:marLeft w:val="0"/>
                      <w:marRight w:val="0"/>
                      <w:marTop w:val="0"/>
                      <w:marBottom w:val="0"/>
                      <w:divBdr>
                        <w:top w:val="none" w:sz="0" w:space="0" w:color="auto"/>
                        <w:left w:val="none" w:sz="0" w:space="0" w:color="auto"/>
                        <w:bottom w:val="none" w:sz="0" w:space="0" w:color="auto"/>
                        <w:right w:val="none" w:sz="0" w:space="0" w:color="auto"/>
                      </w:divBdr>
                    </w:div>
                  </w:divsChild>
                </w:div>
                <w:div w:id="1925186538">
                  <w:marLeft w:val="0"/>
                  <w:marRight w:val="0"/>
                  <w:marTop w:val="0"/>
                  <w:marBottom w:val="0"/>
                  <w:divBdr>
                    <w:top w:val="none" w:sz="0" w:space="0" w:color="auto"/>
                    <w:left w:val="none" w:sz="0" w:space="0" w:color="auto"/>
                    <w:bottom w:val="none" w:sz="0" w:space="0" w:color="auto"/>
                    <w:right w:val="none" w:sz="0" w:space="0" w:color="auto"/>
                  </w:divBdr>
                  <w:divsChild>
                    <w:div w:id="1311715177">
                      <w:marLeft w:val="0"/>
                      <w:marRight w:val="0"/>
                      <w:marTop w:val="0"/>
                      <w:marBottom w:val="0"/>
                      <w:divBdr>
                        <w:top w:val="none" w:sz="0" w:space="0" w:color="auto"/>
                        <w:left w:val="none" w:sz="0" w:space="0" w:color="auto"/>
                        <w:bottom w:val="none" w:sz="0" w:space="0" w:color="auto"/>
                        <w:right w:val="none" w:sz="0" w:space="0" w:color="auto"/>
                      </w:divBdr>
                    </w:div>
                    <w:div w:id="1640261669">
                      <w:marLeft w:val="0"/>
                      <w:marRight w:val="0"/>
                      <w:marTop w:val="0"/>
                      <w:marBottom w:val="0"/>
                      <w:divBdr>
                        <w:top w:val="none" w:sz="0" w:space="0" w:color="auto"/>
                        <w:left w:val="none" w:sz="0" w:space="0" w:color="auto"/>
                        <w:bottom w:val="none" w:sz="0" w:space="0" w:color="auto"/>
                        <w:right w:val="none" w:sz="0" w:space="0" w:color="auto"/>
                      </w:divBdr>
                    </w:div>
                  </w:divsChild>
                </w:div>
                <w:div w:id="1931234053">
                  <w:marLeft w:val="0"/>
                  <w:marRight w:val="0"/>
                  <w:marTop w:val="0"/>
                  <w:marBottom w:val="0"/>
                  <w:divBdr>
                    <w:top w:val="none" w:sz="0" w:space="0" w:color="auto"/>
                    <w:left w:val="none" w:sz="0" w:space="0" w:color="auto"/>
                    <w:bottom w:val="none" w:sz="0" w:space="0" w:color="auto"/>
                    <w:right w:val="none" w:sz="0" w:space="0" w:color="auto"/>
                  </w:divBdr>
                  <w:divsChild>
                    <w:div w:id="776488738">
                      <w:marLeft w:val="0"/>
                      <w:marRight w:val="0"/>
                      <w:marTop w:val="0"/>
                      <w:marBottom w:val="0"/>
                      <w:divBdr>
                        <w:top w:val="none" w:sz="0" w:space="0" w:color="auto"/>
                        <w:left w:val="none" w:sz="0" w:space="0" w:color="auto"/>
                        <w:bottom w:val="none" w:sz="0" w:space="0" w:color="auto"/>
                        <w:right w:val="none" w:sz="0" w:space="0" w:color="auto"/>
                      </w:divBdr>
                    </w:div>
                  </w:divsChild>
                </w:div>
                <w:div w:id="721445747">
                  <w:marLeft w:val="0"/>
                  <w:marRight w:val="0"/>
                  <w:marTop w:val="0"/>
                  <w:marBottom w:val="0"/>
                  <w:divBdr>
                    <w:top w:val="none" w:sz="0" w:space="0" w:color="auto"/>
                    <w:left w:val="none" w:sz="0" w:space="0" w:color="auto"/>
                    <w:bottom w:val="none" w:sz="0" w:space="0" w:color="auto"/>
                    <w:right w:val="none" w:sz="0" w:space="0" w:color="auto"/>
                  </w:divBdr>
                  <w:divsChild>
                    <w:div w:id="594825897">
                      <w:marLeft w:val="0"/>
                      <w:marRight w:val="0"/>
                      <w:marTop w:val="0"/>
                      <w:marBottom w:val="0"/>
                      <w:divBdr>
                        <w:top w:val="none" w:sz="0" w:space="0" w:color="auto"/>
                        <w:left w:val="none" w:sz="0" w:space="0" w:color="auto"/>
                        <w:bottom w:val="none" w:sz="0" w:space="0" w:color="auto"/>
                        <w:right w:val="none" w:sz="0" w:space="0" w:color="auto"/>
                      </w:divBdr>
                    </w:div>
                  </w:divsChild>
                </w:div>
                <w:div w:id="721516504">
                  <w:marLeft w:val="0"/>
                  <w:marRight w:val="0"/>
                  <w:marTop w:val="0"/>
                  <w:marBottom w:val="0"/>
                  <w:divBdr>
                    <w:top w:val="none" w:sz="0" w:space="0" w:color="auto"/>
                    <w:left w:val="none" w:sz="0" w:space="0" w:color="auto"/>
                    <w:bottom w:val="none" w:sz="0" w:space="0" w:color="auto"/>
                    <w:right w:val="none" w:sz="0" w:space="0" w:color="auto"/>
                  </w:divBdr>
                  <w:divsChild>
                    <w:div w:id="1547793470">
                      <w:marLeft w:val="0"/>
                      <w:marRight w:val="0"/>
                      <w:marTop w:val="0"/>
                      <w:marBottom w:val="0"/>
                      <w:divBdr>
                        <w:top w:val="none" w:sz="0" w:space="0" w:color="auto"/>
                        <w:left w:val="none" w:sz="0" w:space="0" w:color="auto"/>
                        <w:bottom w:val="none" w:sz="0" w:space="0" w:color="auto"/>
                        <w:right w:val="none" w:sz="0" w:space="0" w:color="auto"/>
                      </w:divBdr>
                    </w:div>
                  </w:divsChild>
                </w:div>
                <w:div w:id="552696777">
                  <w:marLeft w:val="0"/>
                  <w:marRight w:val="0"/>
                  <w:marTop w:val="0"/>
                  <w:marBottom w:val="0"/>
                  <w:divBdr>
                    <w:top w:val="none" w:sz="0" w:space="0" w:color="auto"/>
                    <w:left w:val="none" w:sz="0" w:space="0" w:color="auto"/>
                    <w:bottom w:val="none" w:sz="0" w:space="0" w:color="auto"/>
                    <w:right w:val="none" w:sz="0" w:space="0" w:color="auto"/>
                  </w:divBdr>
                  <w:divsChild>
                    <w:div w:id="1357972634">
                      <w:marLeft w:val="0"/>
                      <w:marRight w:val="0"/>
                      <w:marTop w:val="0"/>
                      <w:marBottom w:val="0"/>
                      <w:divBdr>
                        <w:top w:val="none" w:sz="0" w:space="0" w:color="auto"/>
                        <w:left w:val="none" w:sz="0" w:space="0" w:color="auto"/>
                        <w:bottom w:val="none" w:sz="0" w:space="0" w:color="auto"/>
                        <w:right w:val="none" w:sz="0" w:space="0" w:color="auto"/>
                      </w:divBdr>
                    </w:div>
                  </w:divsChild>
                </w:div>
                <w:div w:id="2078622243">
                  <w:marLeft w:val="0"/>
                  <w:marRight w:val="0"/>
                  <w:marTop w:val="0"/>
                  <w:marBottom w:val="0"/>
                  <w:divBdr>
                    <w:top w:val="none" w:sz="0" w:space="0" w:color="auto"/>
                    <w:left w:val="none" w:sz="0" w:space="0" w:color="auto"/>
                    <w:bottom w:val="none" w:sz="0" w:space="0" w:color="auto"/>
                    <w:right w:val="none" w:sz="0" w:space="0" w:color="auto"/>
                  </w:divBdr>
                  <w:divsChild>
                    <w:div w:id="1781030818">
                      <w:marLeft w:val="0"/>
                      <w:marRight w:val="0"/>
                      <w:marTop w:val="0"/>
                      <w:marBottom w:val="0"/>
                      <w:divBdr>
                        <w:top w:val="none" w:sz="0" w:space="0" w:color="auto"/>
                        <w:left w:val="none" w:sz="0" w:space="0" w:color="auto"/>
                        <w:bottom w:val="none" w:sz="0" w:space="0" w:color="auto"/>
                        <w:right w:val="none" w:sz="0" w:space="0" w:color="auto"/>
                      </w:divBdr>
                    </w:div>
                  </w:divsChild>
                </w:div>
                <w:div w:id="1262880032">
                  <w:marLeft w:val="0"/>
                  <w:marRight w:val="0"/>
                  <w:marTop w:val="0"/>
                  <w:marBottom w:val="0"/>
                  <w:divBdr>
                    <w:top w:val="none" w:sz="0" w:space="0" w:color="auto"/>
                    <w:left w:val="none" w:sz="0" w:space="0" w:color="auto"/>
                    <w:bottom w:val="none" w:sz="0" w:space="0" w:color="auto"/>
                    <w:right w:val="none" w:sz="0" w:space="0" w:color="auto"/>
                  </w:divBdr>
                  <w:divsChild>
                    <w:div w:id="1585185290">
                      <w:marLeft w:val="0"/>
                      <w:marRight w:val="0"/>
                      <w:marTop w:val="0"/>
                      <w:marBottom w:val="0"/>
                      <w:divBdr>
                        <w:top w:val="none" w:sz="0" w:space="0" w:color="auto"/>
                        <w:left w:val="none" w:sz="0" w:space="0" w:color="auto"/>
                        <w:bottom w:val="none" w:sz="0" w:space="0" w:color="auto"/>
                        <w:right w:val="none" w:sz="0" w:space="0" w:color="auto"/>
                      </w:divBdr>
                    </w:div>
                  </w:divsChild>
                </w:div>
                <w:div w:id="1151403924">
                  <w:marLeft w:val="0"/>
                  <w:marRight w:val="0"/>
                  <w:marTop w:val="0"/>
                  <w:marBottom w:val="0"/>
                  <w:divBdr>
                    <w:top w:val="none" w:sz="0" w:space="0" w:color="auto"/>
                    <w:left w:val="none" w:sz="0" w:space="0" w:color="auto"/>
                    <w:bottom w:val="none" w:sz="0" w:space="0" w:color="auto"/>
                    <w:right w:val="none" w:sz="0" w:space="0" w:color="auto"/>
                  </w:divBdr>
                  <w:divsChild>
                    <w:div w:id="600724981">
                      <w:marLeft w:val="0"/>
                      <w:marRight w:val="0"/>
                      <w:marTop w:val="0"/>
                      <w:marBottom w:val="0"/>
                      <w:divBdr>
                        <w:top w:val="none" w:sz="0" w:space="0" w:color="auto"/>
                        <w:left w:val="none" w:sz="0" w:space="0" w:color="auto"/>
                        <w:bottom w:val="none" w:sz="0" w:space="0" w:color="auto"/>
                        <w:right w:val="none" w:sz="0" w:space="0" w:color="auto"/>
                      </w:divBdr>
                    </w:div>
                  </w:divsChild>
                </w:div>
                <w:div w:id="703556593">
                  <w:marLeft w:val="0"/>
                  <w:marRight w:val="0"/>
                  <w:marTop w:val="0"/>
                  <w:marBottom w:val="0"/>
                  <w:divBdr>
                    <w:top w:val="none" w:sz="0" w:space="0" w:color="auto"/>
                    <w:left w:val="none" w:sz="0" w:space="0" w:color="auto"/>
                    <w:bottom w:val="none" w:sz="0" w:space="0" w:color="auto"/>
                    <w:right w:val="none" w:sz="0" w:space="0" w:color="auto"/>
                  </w:divBdr>
                  <w:divsChild>
                    <w:div w:id="1022245983">
                      <w:marLeft w:val="0"/>
                      <w:marRight w:val="0"/>
                      <w:marTop w:val="0"/>
                      <w:marBottom w:val="0"/>
                      <w:divBdr>
                        <w:top w:val="none" w:sz="0" w:space="0" w:color="auto"/>
                        <w:left w:val="none" w:sz="0" w:space="0" w:color="auto"/>
                        <w:bottom w:val="none" w:sz="0" w:space="0" w:color="auto"/>
                        <w:right w:val="none" w:sz="0" w:space="0" w:color="auto"/>
                      </w:divBdr>
                    </w:div>
                  </w:divsChild>
                </w:div>
                <w:div w:id="166407954">
                  <w:marLeft w:val="0"/>
                  <w:marRight w:val="0"/>
                  <w:marTop w:val="0"/>
                  <w:marBottom w:val="0"/>
                  <w:divBdr>
                    <w:top w:val="none" w:sz="0" w:space="0" w:color="auto"/>
                    <w:left w:val="none" w:sz="0" w:space="0" w:color="auto"/>
                    <w:bottom w:val="none" w:sz="0" w:space="0" w:color="auto"/>
                    <w:right w:val="none" w:sz="0" w:space="0" w:color="auto"/>
                  </w:divBdr>
                  <w:divsChild>
                    <w:div w:id="345601516">
                      <w:marLeft w:val="0"/>
                      <w:marRight w:val="0"/>
                      <w:marTop w:val="0"/>
                      <w:marBottom w:val="0"/>
                      <w:divBdr>
                        <w:top w:val="none" w:sz="0" w:space="0" w:color="auto"/>
                        <w:left w:val="none" w:sz="0" w:space="0" w:color="auto"/>
                        <w:bottom w:val="none" w:sz="0" w:space="0" w:color="auto"/>
                        <w:right w:val="none" w:sz="0" w:space="0" w:color="auto"/>
                      </w:divBdr>
                    </w:div>
                  </w:divsChild>
                </w:div>
                <w:div w:id="1711227685">
                  <w:marLeft w:val="0"/>
                  <w:marRight w:val="0"/>
                  <w:marTop w:val="0"/>
                  <w:marBottom w:val="0"/>
                  <w:divBdr>
                    <w:top w:val="none" w:sz="0" w:space="0" w:color="auto"/>
                    <w:left w:val="none" w:sz="0" w:space="0" w:color="auto"/>
                    <w:bottom w:val="none" w:sz="0" w:space="0" w:color="auto"/>
                    <w:right w:val="none" w:sz="0" w:space="0" w:color="auto"/>
                  </w:divBdr>
                  <w:divsChild>
                    <w:div w:id="1822454664">
                      <w:marLeft w:val="0"/>
                      <w:marRight w:val="0"/>
                      <w:marTop w:val="0"/>
                      <w:marBottom w:val="0"/>
                      <w:divBdr>
                        <w:top w:val="none" w:sz="0" w:space="0" w:color="auto"/>
                        <w:left w:val="none" w:sz="0" w:space="0" w:color="auto"/>
                        <w:bottom w:val="none" w:sz="0" w:space="0" w:color="auto"/>
                        <w:right w:val="none" w:sz="0" w:space="0" w:color="auto"/>
                      </w:divBdr>
                    </w:div>
                  </w:divsChild>
                </w:div>
                <w:div w:id="187452860">
                  <w:marLeft w:val="0"/>
                  <w:marRight w:val="0"/>
                  <w:marTop w:val="0"/>
                  <w:marBottom w:val="0"/>
                  <w:divBdr>
                    <w:top w:val="none" w:sz="0" w:space="0" w:color="auto"/>
                    <w:left w:val="none" w:sz="0" w:space="0" w:color="auto"/>
                    <w:bottom w:val="none" w:sz="0" w:space="0" w:color="auto"/>
                    <w:right w:val="none" w:sz="0" w:space="0" w:color="auto"/>
                  </w:divBdr>
                  <w:divsChild>
                    <w:div w:id="1920403637">
                      <w:marLeft w:val="0"/>
                      <w:marRight w:val="0"/>
                      <w:marTop w:val="0"/>
                      <w:marBottom w:val="0"/>
                      <w:divBdr>
                        <w:top w:val="none" w:sz="0" w:space="0" w:color="auto"/>
                        <w:left w:val="none" w:sz="0" w:space="0" w:color="auto"/>
                        <w:bottom w:val="none" w:sz="0" w:space="0" w:color="auto"/>
                        <w:right w:val="none" w:sz="0" w:space="0" w:color="auto"/>
                      </w:divBdr>
                    </w:div>
                  </w:divsChild>
                </w:div>
                <w:div w:id="881867751">
                  <w:marLeft w:val="0"/>
                  <w:marRight w:val="0"/>
                  <w:marTop w:val="0"/>
                  <w:marBottom w:val="0"/>
                  <w:divBdr>
                    <w:top w:val="none" w:sz="0" w:space="0" w:color="auto"/>
                    <w:left w:val="none" w:sz="0" w:space="0" w:color="auto"/>
                    <w:bottom w:val="none" w:sz="0" w:space="0" w:color="auto"/>
                    <w:right w:val="none" w:sz="0" w:space="0" w:color="auto"/>
                  </w:divBdr>
                  <w:divsChild>
                    <w:div w:id="846792402">
                      <w:marLeft w:val="0"/>
                      <w:marRight w:val="0"/>
                      <w:marTop w:val="0"/>
                      <w:marBottom w:val="0"/>
                      <w:divBdr>
                        <w:top w:val="none" w:sz="0" w:space="0" w:color="auto"/>
                        <w:left w:val="none" w:sz="0" w:space="0" w:color="auto"/>
                        <w:bottom w:val="none" w:sz="0" w:space="0" w:color="auto"/>
                        <w:right w:val="none" w:sz="0" w:space="0" w:color="auto"/>
                      </w:divBdr>
                    </w:div>
                  </w:divsChild>
                </w:div>
                <w:div w:id="166556742">
                  <w:marLeft w:val="0"/>
                  <w:marRight w:val="0"/>
                  <w:marTop w:val="0"/>
                  <w:marBottom w:val="0"/>
                  <w:divBdr>
                    <w:top w:val="none" w:sz="0" w:space="0" w:color="auto"/>
                    <w:left w:val="none" w:sz="0" w:space="0" w:color="auto"/>
                    <w:bottom w:val="none" w:sz="0" w:space="0" w:color="auto"/>
                    <w:right w:val="none" w:sz="0" w:space="0" w:color="auto"/>
                  </w:divBdr>
                  <w:divsChild>
                    <w:div w:id="683239605">
                      <w:marLeft w:val="0"/>
                      <w:marRight w:val="0"/>
                      <w:marTop w:val="0"/>
                      <w:marBottom w:val="0"/>
                      <w:divBdr>
                        <w:top w:val="none" w:sz="0" w:space="0" w:color="auto"/>
                        <w:left w:val="none" w:sz="0" w:space="0" w:color="auto"/>
                        <w:bottom w:val="none" w:sz="0" w:space="0" w:color="auto"/>
                        <w:right w:val="none" w:sz="0" w:space="0" w:color="auto"/>
                      </w:divBdr>
                    </w:div>
                  </w:divsChild>
                </w:div>
                <w:div w:id="725109810">
                  <w:marLeft w:val="0"/>
                  <w:marRight w:val="0"/>
                  <w:marTop w:val="0"/>
                  <w:marBottom w:val="0"/>
                  <w:divBdr>
                    <w:top w:val="none" w:sz="0" w:space="0" w:color="auto"/>
                    <w:left w:val="none" w:sz="0" w:space="0" w:color="auto"/>
                    <w:bottom w:val="none" w:sz="0" w:space="0" w:color="auto"/>
                    <w:right w:val="none" w:sz="0" w:space="0" w:color="auto"/>
                  </w:divBdr>
                  <w:divsChild>
                    <w:div w:id="1270770616">
                      <w:marLeft w:val="0"/>
                      <w:marRight w:val="0"/>
                      <w:marTop w:val="0"/>
                      <w:marBottom w:val="0"/>
                      <w:divBdr>
                        <w:top w:val="none" w:sz="0" w:space="0" w:color="auto"/>
                        <w:left w:val="none" w:sz="0" w:space="0" w:color="auto"/>
                        <w:bottom w:val="none" w:sz="0" w:space="0" w:color="auto"/>
                        <w:right w:val="none" w:sz="0" w:space="0" w:color="auto"/>
                      </w:divBdr>
                    </w:div>
                  </w:divsChild>
                </w:div>
                <w:div w:id="1373266958">
                  <w:marLeft w:val="0"/>
                  <w:marRight w:val="0"/>
                  <w:marTop w:val="0"/>
                  <w:marBottom w:val="0"/>
                  <w:divBdr>
                    <w:top w:val="none" w:sz="0" w:space="0" w:color="auto"/>
                    <w:left w:val="none" w:sz="0" w:space="0" w:color="auto"/>
                    <w:bottom w:val="none" w:sz="0" w:space="0" w:color="auto"/>
                    <w:right w:val="none" w:sz="0" w:space="0" w:color="auto"/>
                  </w:divBdr>
                  <w:divsChild>
                    <w:div w:id="1230967471">
                      <w:marLeft w:val="0"/>
                      <w:marRight w:val="0"/>
                      <w:marTop w:val="0"/>
                      <w:marBottom w:val="0"/>
                      <w:divBdr>
                        <w:top w:val="none" w:sz="0" w:space="0" w:color="auto"/>
                        <w:left w:val="none" w:sz="0" w:space="0" w:color="auto"/>
                        <w:bottom w:val="none" w:sz="0" w:space="0" w:color="auto"/>
                        <w:right w:val="none" w:sz="0" w:space="0" w:color="auto"/>
                      </w:divBdr>
                    </w:div>
                  </w:divsChild>
                </w:div>
                <w:div w:id="1489711055">
                  <w:marLeft w:val="0"/>
                  <w:marRight w:val="0"/>
                  <w:marTop w:val="0"/>
                  <w:marBottom w:val="0"/>
                  <w:divBdr>
                    <w:top w:val="none" w:sz="0" w:space="0" w:color="auto"/>
                    <w:left w:val="none" w:sz="0" w:space="0" w:color="auto"/>
                    <w:bottom w:val="none" w:sz="0" w:space="0" w:color="auto"/>
                    <w:right w:val="none" w:sz="0" w:space="0" w:color="auto"/>
                  </w:divBdr>
                  <w:divsChild>
                    <w:div w:id="5637156">
                      <w:marLeft w:val="0"/>
                      <w:marRight w:val="0"/>
                      <w:marTop w:val="0"/>
                      <w:marBottom w:val="0"/>
                      <w:divBdr>
                        <w:top w:val="none" w:sz="0" w:space="0" w:color="auto"/>
                        <w:left w:val="none" w:sz="0" w:space="0" w:color="auto"/>
                        <w:bottom w:val="none" w:sz="0" w:space="0" w:color="auto"/>
                        <w:right w:val="none" w:sz="0" w:space="0" w:color="auto"/>
                      </w:divBdr>
                    </w:div>
                  </w:divsChild>
                </w:div>
                <w:div w:id="1510439966">
                  <w:marLeft w:val="0"/>
                  <w:marRight w:val="0"/>
                  <w:marTop w:val="0"/>
                  <w:marBottom w:val="0"/>
                  <w:divBdr>
                    <w:top w:val="none" w:sz="0" w:space="0" w:color="auto"/>
                    <w:left w:val="none" w:sz="0" w:space="0" w:color="auto"/>
                    <w:bottom w:val="none" w:sz="0" w:space="0" w:color="auto"/>
                    <w:right w:val="none" w:sz="0" w:space="0" w:color="auto"/>
                  </w:divBdr>
                  <w:divsChild>
                    <w:div w:id="765930278">
                      <w:marLeft w:val="0"/>
                      <w:marRight w:val="0"/>
                      <w:marTop w:val="0"/>
                      <w:marBottom w:val="0"/>
                      <w:divBdr>
                        <w:top w:val="none" w:sz="0" w:space="0" w:color="auto"/>
                        <w:left w:val="none" w:sz="0" w:space="0" w:color="auto"/>
                        <w:bottom w:val="none" w:sz="0" w:space="0" w:color="auto"/>
                        <w:right w:val="none" w:sz="0" w:space="0" w:color="auto"/>
                      </w:divBdr>
                    </w:div>
                  </w:divsChild>
                </w:div>
                <w:div w:id="1968002970">
                  <w:marLeft w:val="0"/>
                  <w:marRight w:val="0"/>
                  <w:marTop w:val="0"/>
                  <w:marBottom w:val="0"/>
                  <w:divBdr>
                    <w:top w:val="none" w:sz="0" w:space="0" w:color="auto"/>
                    <w:left w:val="none" w:sz="0" w:space="0" w:color="auto"/>
                    <w:bottom w:val="none" w:sz="0" w:space="0" w:color="auto"/>
                    <w:right w:val="none" w:sz="0" w:space="0" w:color="auto"/>
                  </w:divBdr>
                  <w:divsChild>
                    <w:div w:id="638144814">
                      <w:marLeft w:val="0"/>
                      <w:marRight w:val="0"/>
                      <w:marTop w:val="0"/>
                      <w:marBottom w:val="0"/>
                      <w:divBdr>
                        <w:top w:val="none" w:sz="0" w:space="0" w:color="auto"/>
                        <w:left w:val="none" w:sz="0" w:space="0" w:color="auto"/>
                        <w:bottom w:val="none" w:sz="0" w:space="0" w:color="auto"/>
                        <w:right w:val="none" w:sz="0" w:space="0" w:color="auto"/>
                      </w:divBdr>
                    </w:div>
                  </w:divsChild>
                </w:div>
                <w:div w:id="1814179259">
                  <w:marLeft w:val="0"/>
                  <w:marRight w:val="0"/>
                  <w:marTop w:val="0"/>
                  <w:marBottom w:val="0"/>
                  <w:divBdr>
                    <w:top w:val="none" w:sz="0" w:space="0" w:color="auto"/>
                    <w:left w:val="none" w:sz="0" w:space="0" w:color="auto"/>
                    <w:bottom w:val="none" w:sz="0" w:space="0" w:color="auto"/>
                    <w:right w:val="none" w:sz="0" w:space="0" w:color="auto"/>
                  </w:divBdr>
                  <w:divsChild>
                    <w:div w:id="1068653167">
                      <w:marLeft w:val="0"/>
                      <w:marRight w:val="0"/>
                      <w:marTop w:val="0"/>
                      <w:marBottom w:val="0"/>
                      <w:divBdr>
                        <w:top w:val="none" w:sz="0" w:space="0" w:color="auto"/>
                        <w:left w:val="none" w:sz="0" w:space="0" w:color="auto"/>
                        <w:bottom w:val="none" w:sz="0" w:space="0" w:color="auto"/>
                        <w:right w:val="none" w:sz="0" w:space="0" w:color="auto"/>
                      </w:divBdr>
                    </w:div>
                  </w:divsChild>
                </w:div>
                <w:div w:id="396517778">
                  <w:marLeft w:val="0"/>
                  <w:marRight w:val="0"/>
                  <w:marTop w:val="0"/>
                  <w:marBottom w:val="0"/>
                  <w:divBdr>
                    <w:top w:val="none" w:sz="0" w:space="0" w:color="auto"/>
                    <w:left w:val="none" w:sz="0" w:space="0" w:color="auto"/>
                    <w:bottom w:val="none" w:sz="0" w:space="0" w:color="auto"/>
                    <w:right w:val="none" w:sz="0" w:space="0" w:color="auto"/>
                  </w:divBdr>
                  <w:divsChild>
                    <w:div w:id="2133210089">
                      <w:marLeft w:val="0"/>
                      <w:marRight w:val="0"/>
                      <w:marTop w:val="0"/>
                      <w:marBottom w:val="0"/>
                      <w:divBdr>
                        <w:top w:val="none" w:sz="0" w:space="0" w:color="auto"/>
                        <w:left w:val="none" w:sz="0" w:space="0" w:color="auto"/>
                        <w:bottom w:val="none" w:sz="0" w:space="0" w:color="auto"/>
                        <w:right w:val="none" w:sz="0" w:space="0" w:color="auto"/>
                      </w:divBdr>
                    </w:div>
                  </w:divsChild>
                </w:div>
                <w:div w:id="1996302433">
                  <w:marLeft w:val="0"/>
                  <w:marRight w:val="0"/>
                  <w:marTop w:val="0"/>
                  <w:marBottom w:val="0"/>
                  <w:divBdr>
                    <w:top w:val="none" w:sz="0" w:space="0" w:color="auto"/>
                    <w:left w:val="none" w:sz="0" w:space="0" w:color="auto"/>
                    <w:bottom w:val="none" w:sz="0" w:space="0" w:color="auto"/>
                    <w:right w:val="none" w:sz="0" w:space="0" w:color="auto"/>
                  </w:divBdr>
                  <w:divsChild>
                    <w:div w:id="1071196633">
                      <w:marLeft w:val="0"/>
                      <w:marRight w:val="0"/>
                      <w:marTop w:val="0"/>
                      <w:marBottom w:val="0"/>
                      <w:divBdr>
                        <w:top w:val="none" w:sz="0" w:space="0" w:color="auto"/>
                        <w:left w:val="none" w:sz="0" w:space="0" w:color="auto"/>
                        <w:bottom w:val="none" w:sz="0" w:space="0" w:color="auto"/>
                        <w:right w:val="none" w:sz="0" w:space="0" w:color="auto"/>
                      </w:divBdr>
                    </w:div>
                  </w:divsChild>
                </w:div>
                <w:div w:id="2134597625">
                  <w:marLeft w:val="0"/>
                  <w:marRight w:val="0"/>
                  <w:marTop w:val="0"/>
                  <w:marBottom w:val="0"/>
                  <w:divBdr>
                    <w:top w:val="none" w:sz="0" w:space="0" w:color="auto"/>
                    <w:left w:val="none" w:sz="0" w:space="0" w:color="auto"/>
                    <w:bottom w:val="none" w:sz="0" w:space="0" w:color="auto"/>
                    <w:right w:val="none" w:sz="0" w:space="0" w:color="auto"/>
                  </w:divBdr>
                  <w:divsChild>
                    <w:div w:id="328018563">
                      <w:marLeft w:val="0"/>
                      <w:marRight w:val="0"/>
                      <w:marTop w:val="0"/>
                      <w:marBottom w:val="0"/>
                      <w:divBdr>
                        <w:top w:val="none" w:sz="0" w:space="0" w:color="auto"/>
                        <w:left w:val="none" w:sz="0" w:space="0" w:color="auto"/>
                        <w:bottom w:val="none" w:sz="0" w:space="0" w:color="auto"/>
                        <w:right w:val="none" w:sz="0" w:space="0" w:color="auto"/>
                      </w:divBdr>
                    </w:div>
                  </w:divsChild>
                </w:div>
                <w:div w:id="1816137447">
                  <w:marLeft w:val="0"/>
                  <w:marRight w:val="0"/>
                  <w:marTop w:val="0"/>
                  <w:marBottom w:val="0"/>
                  <w:divBdr>
                    <w:top w:val="none" w:sz="0" w:space="0" w:color="auto"/>
                    <w:left w:val="none" w:sz="0" w:space="0" w:color="auto"/>
                    <w:bottom w:val="none" w:sz="0" w:space="0" w:color="auto"/>
                    <w:right w:val="none" w:sz="0" w:space="0" w:color="auto"/>
                  </w:divBdr>
                  <w:divsChild>
                    <w:div w:id="2102526041">
                      <w:marLeft w:val="0"/>
                      <w:marRight w:val="0"/>
                      <w:marTop w:val="0"/>
                      <w:marBottom w:val="0"/>
                      <w:divBdr>
                        <w:top w:val="none" w:sz="0" w:space="0" w:color="auto"/>
                        <w:left w:val="none" w:sz="0" w:space="0" w:color="auto"/>
                        <w:bottom w:val="none" w:sz="0" w:space="0" w:color="auto"/>
                        <w:right w:val="none" w:sz="0" w:space="0" w:color="auto"/>
                      </w:divBdr>
                    </w:div>
                  </w:divsChild>
                </w:div>
                <w:div w:id="920022747">
                  <w:marLeft w:val="0"/>
                  <w:marRight w:val="0"/>
                  <w:marTop w:val="0"/>
                  <w:marBottom w:val="0"/>
                  <w:divBdr>
                    <w:top w:val="none" w:sz="0" w:space="0" w:color="auto"/>
                    <w:left w:val="none" w:sz="0" w:space="0" w:color="auto"/>
                    <w:bottom w:val="none" w:sz="0" w:space="0" w:color="auto"/>
                    <w:right w:val="none" w:sz="0" w:space="0" w:color="auto"/>
                  </w:divBdr>
                  <w:divsChild>
                    <w:div w:id="1391729263">
                      <w:marLeft w:val="0"/>
                      <w:marRight w:val="0"/>
                      <w:marTop w:val="0"/>
                      <w:marBottom w:val="0"/>
                      <w:divBdr>
                        <w:top w:val="none" w:sz="0" w:space="0" w:color="auto"/>
                        <w:left w:val="none" w:sz="0" w:space="0" w:color="auto"/>
                        <w:bottom w:val="none" w:sz="0" w:space="0" w:color="auto"/>
                        <w:right w:val="none" w:sz="0" w:space="0" w:color="auto"/>
                      </w:divBdr>
                    </w:div>
                  </w:divsChild>
                </w:div>
                <w:div w:id="1922252138">
                  <w:marLeft w:val="0"/>
                  <w:marRight w:val="0"/>
                  <w:marTop w:val="0"/>
                  <w:marBottom w:val="0"/>
                  <w:divBdr>
                    <w:top w:val="none" w:sz="0" w:space="0" w:color="auto"/>
                    <w:left w:val="none" w:sz="0" w:space="0" w:color="auto"/>
                    <w:bottom w:val="none" w:sz="0" w:space="0" w:color="auto"/>
                    <w:right w:val="none" w:sz="0" w:space="0" w:color="auto"/>
                  </w:divBdr>
                  <w:divsChild>
                    <w:div w:id="47001620">
                      <w:marLeft w:val="0"/>
                      <w:marRight w:val="0"/>
                      <w:marTop w:val="0"/>
                      <w:marBottom w:val="0"/>
                      <w:divBdr>
                        <w:top w:val="none" w:sz="0" w:space="0" w:color="auto"/>
                        <w:left w:val="none" w:sz="0" w:space="0" w:color="auto"/>
                        <w:bottom w:val="none" w:sz="0" w:space="0" w:color="auto"/>
                        <w:right w:val="none" w:sz="0" w:space="0" w:color="auto"/>
                      </w:divBdr>
                    </w:div>
                  </w:divsChild>
                </w:div>
                <w:div w:id="1468814347">
                  <w:marLeft w:val="0"/>
                  <w:marRight w:val="0"/>
                  <w:marTop w:val="0"/>
                  <w:marBottom w:val="0"/>
                  <w:divBdr>
                    <w:top w:val="none" w:sz="0" w:space="0" w:color="auto"/>
                    <w:left w:val="none" w:sz="0" w:space="0" w:color="auto"/>
                    <w:bottom w:val="none" w:sz="0" w:space="0" w:color="auto"/>
                    <w:right w:val="none" w:sz="0" w:space="0" w:color="auto"/>
                  </w:divBdr>
                  <w:divsChild>
                    <w:div w:id="952176850">
                      <w:marLeft w:val="0"/>
                      <w:marRight w:val="0"/>
                      <w:marTop w:val="0"/>
                      <w:marBottom w:val="0"/>
                      <w:divBdr>
                        <w:top w:val="none" w:sz="0" w:space="0" w:color="auto"/>
                        <w:left w:val="none" w:sz="0" w:space="0" w:color="auto"/>
                        <w:bottom w:val="none" w:sz="0" w:space="0" w:color="auto"/>
                        <w:right w:val="none" w:sz="0" w:space="0" w:color="auto"/>
                      </w:divBdr>
                    </w:div>
                  </w:divsChild>
                </w:div>
                <w:div w:id="830756105">
                  <w:marLeft w:val="0"/>
                  <w:marRight w:val="0"/>
                  <w:marTop w:val="0"/>
                  <w:marBottom w:val="0"/>
                  <w:divBdr>
                    <w:top w:val="none" w:sz="0" w:space="0" w:color="auto"/>
                    <w:left w:val="none" w:sz="0" w:space="0" w:color="auto"/>
                    <w:bottom w:val="none" w:sz="0" w:space="0" w:color="auto"/>
                    <w:right w:val="none" w:sz="0" w:space="0" w:color="auto"/>
                  </w:divBdr>
                  <w:divsChild>
                    <w:div w:id="1520047954">
                      <w:marLeft w:val="0"/>
                      <w:marRight w:val="0"/>
                      <w:marTop w:val="0"/>
                      <w:marBottom w:val="0"/>
                      <w:divBdr>
                        <w:top w:val="none" w:sz="0" w:space="0" w:color="auto"/>
                        <w:left w:val="none" w:sz="0" w:space="0" w:color="auto"/>
                        <w:bottom w:val="none" w:sz="0" w:space="0" w:color="auto"/>
                        <w:right w:val="none" w:sz="0" w:space="0" w:color="auto"/>
                      </w:divBdr>
                    </w:div>
                  </w:divsChild>
                </w:div>
                <w:div w:id="1634286413">
                  <w:marLeft w:val="0"/>
                  <w:marRight w:val="0"/>
                  <w:marTop w:val="0"/>
                  <w:marBottom w:val="0"/>
                  <w:divBdr>
                    <w:top w:val="none" w:sz="0" w:space="0" w:color="auto"/>
                    <w:left w:val="none" w:sz="0" w:space="0" w:color="auto"/>
                    <w:bottom w:val="none" w:sz="0" w:space="0" w:color="auto"/>
                    <w:right w:val="none" w:sz="0" w:space="0" w:color="auto"/>
                  </w:divBdr>
                  <w:divsChild>
                    <w:div w:id="1702705735">
                      <w:marLeft w:val="0"/>
                      <w:marRight w:val="0"/>
                      <w:marTop w:val="0"/>
                      <w:marBottom w:val="0"/>
                      <w:divBdr>
                        <w:top w:val="none" w:sz="0" w:space="0" w:color="auto"/>
                        <w:left w:val="none" w:sz="0" w:space="0" w:color="auto"/>
                        <w:bottom w:val="none" w:sz="0" w:space="0" w:color="auto"/>
                        <w:right w:val="none" w:sz="0" w:space="0" w:color="auto"/>
                      </w:divBdr>
                    </w:div>
                  </w:divsChild>
                </w:div>
                <w:div w:id="1599558713">
                  <w:marLeft w:val="0"/>
                  <w:marRight w:val="0"/>
                  <w:marTop w:val="0"/>
                  <w:marBottom w:val="0"/>
                  <w:divBdr>
                    <w:top w:val="none" w:sz="0" w:space="0" w:color="auto"/>
                    <w:left w:val="none" w:sz="0" w:space="0" w:color="auto"/>
                    <w:bottom w:val="none" w:sz="0" w:space="0" w:color="auto"/>
                    <w:right w:val="none" w:sz="0" w:space="0" w:color="auto"/>
                  </w:divBdr>
                  <w:divsChild>
                    <w:div w:id="115415384">
                      <w:marLeft w:val="0"/>
                      <w:marRight w:val="0"/>
                      <w:marTop w:val="0"/>
                      <w:marBottom w:val="0"/>
                      <w:divBdr>
                        <w:top w:val="none" w:sz="0" w:space="0" w:color="auto"/>
                        <w:left w:val="none" w:sz="0" w:space="0" w:color="auto"/>
                        <w:bottom w:val="none" w:sz="0" w:space="0" w:color="auto"/>
                        <w:right w:val="none" w:sz="0" w:space="0" w:color="auto"/>
                      </w:divBdr>
                    </w:div>
                  </w:divsChild>
                </w:div>
                <w:div w:id="1663042689">
                  <w:marLeft w:val="0"/>
                  <w:marRight w:val="0"/>
                  <w:marTop w:val="0"/>
                  <w:marBottom w:val="0"/>
                  <w:divBdr>
                    <w:top w:val="none" w:sz="0" w:space="0" w:color="auto"/>
                    <w:left w:val="none" w:sz="0" w:space="0" w:color="auto"/>
                    <w:bottom w:val="none" w:sz="0" w:space="0" w:color="auto"/>
                    <w:right w:val="none" w:sz="0" w:space="0" w:color="auto"/>
                  </w:divBdr>
                  <w:divsChild>
                    <w:div w:id="816998757">
                      <w:marLeft w:val="0"/>
                      <w:marRight w:val="0"/>
                      <w:marTop w:val="0"/>
                      <w:marBottom w:val="0"/>
                      <w:divBdr>
                        <w:top w:val="none" w:sz="0" w:space="0" w:color="auto"/>
                        <w:left w:val="none" w:sz="0" w:space="0" w:color="auto"/>
                        <w:bottom w:val="none" w:sz="0" w:space="0" w:color="auto"/>
                        <w:right w:val="none" w:sz="0" w:space="0" w:color="auto"/>
                      </w:divBdr>
                    </w:div>
                  </w:divsChild>
                </w:div>
                <w:div w:id="1710641239">
                  <w:marLeft w:val="0"/>
                  <w:marRight w:val="0"/>
                  <w:marTop w:val="0"/>
                  <w:marBottom w:val="0"/>
                  <w:divBdr>
                    <w:top w:val="none" w:sz="0" w:space="0" w:color="auto"/>
                    <w:left w:val="none" w:sz="0" w:space="0" w:color="auto"/>
                    <w:bottom w:val="none" w:sz="0" w:space="0" w:color="auto"/>
                    <w:right w:val="none" w:sz="0" w:space="0" w:color="auto"/>
                  </w:divBdr>
                  <w:divsChild>
                    <w:div w:id="1334146653">
                      <w:marLeft w:val="0"/>
                      <w:marRight w:val="0"/>
                      <w:marTop w:val="0"/>
                      <w:marBottom w:val="0"/>
                      <w:divBdr>
                        <w:top w:val="none" w:sz="0" w:space="0" w:color="auto"/>
                        <w:left w:val="none" w:sz="0" w:space="0" w:color="auto"/>
                        <w:bottom w:val="none" w:sz="0" w:space="0" w:color="auto"/>
                        <w:right w:val="none" w:sz="0" w:space="0" w:color="auto"/>
                      </w:divBdr>
                    </w:div>
                  </w:divsChild>
                </w:div>
                <w:div w:id="760611843">
                  <w:marLeft w:val="0"/>
                  <w:marRight w:val="0"/>
                  <w:marTop w:val="0"/>
                  <w:marBottom w:val="0"/>
                  <w:divBdr>
                    <w:top w:val="none" w:sz="0" w:space="0" w:color="auto"/>
                    <w:left w:val="none" w:sz="0" w:space="0" w:color="auto"/>
                    <w:bottom w:val="none" w:sz="0" w:space="0" w:color="auto"/>
                    <w:right w:val="none" w:sz="0" w:space="0" w:color="auto"/>
                  </w:divBdr>
                  <w:divsChild>
                    <w:div w:id="1169516969">
                      <w:marLeft w:val="0"/>
                      <w:marRight w:val="0"/>
                      <w:marTop w:val="0"/>
                      <w:marBottom w:val="0"/>
                      <w:divBdr>
                        <w:top w:val="none" w:sz="0" w:space="0" w:color="auto"/>
                        <w:left w:val="none" w:sz="0" w:space="0" w:color="auto"/>
                        <w:bottom w:val="none" w:sz="0" w:space="0" w:color="auto"/>
                        <w:right w:val="none" w:sz="0" w:space="0" w:color="auto"/>
                      </w:divBdr>
                    </w:div>
                  </w:divsChild>
                </w:div>
                <w:div w:id="1388600742">
                  <w:marLeft w:val="0"/>
                  <w:marRight w:val="0"/>
                  <w:marTop w:val="0"/>
                  <w:marBottom w:val="0"/>
                  <w:divBdr>
                    <w:top w:val="none" w:sz="0" w:space="0" w:color="auto"/>
                    <w:left w:val="none" w:sz="0" w:space="0" w:color="auto"/>
                    <w:bottom w:val="none" w:sz="0" w:space="0" w:color="auto"/>
                    <w:right w:val="none" w:sz="0" w:space="0" w:color="auto"/>
                  </w:divBdr>
                  <w:divsChild>
                    <w:div w:id="2073238729">
                      <w:marLeft w:val="0"/>
                      <w:marRight w:val="0"/>
                      <w:marTop w:val="0"/>
                      <w:marBottom w:val="0"/>
                      <w:divBdr>
                        <w:top w:val="none" w:sz="0" w:space="0" w:color="auto"/>
                        <w:left w:val="none" w:sz="0" w:space="0" w:color="auto"/>
                        <w:bottom w:val="none" w:sz="0" w:space="0" w:color="auto"/>
                        <w:right w:val="none" w:sz="0" w:space="0" w:color="auto"/>
                      </w:divBdr>
                    </w:div>
                  </w:divsChild>
                </w:div>
                <w:div w:id="1180924654">
                  <w:marLeft w:val="0"/>
                  <w:marRight w:val="0"/>
                  <w:marTop w:val="0"/>
                  <w:marBottom w:val="0"/>
                  <w:divBdr>
                    <w:top w:val="none" w:sz="0" w:space="0" w:color="auto"/>
                    <w:left w:val="none" w:sz="0" w:space="0" w:color="auto"/>
                    <w:bottom w:val="none" w:sz="0" w:space="0" w:color="auto"/>
                    <w:right w:val="none" w:sz="0" w:space="0" w:color="auto"/>
                  </w:divBdr>
                  <w:divsChild>
                    <w:div w:id="1043291841">
                      <w:marLeft w:val="0"/>
                      <w:marRight w:val="0"/>
                      <w:marTop w:val="0"/>
                      <w:marBottom w:val="0"/>
                      <w:divBdr>
                        <w:top w:val="none" w:sz="0" w:space="0" w:color="auto"/>
                        <w:left w:val="none" w:sz="0" w:space="0" w:color="auto"/>
                        <w:bottom w:val="none" w:sz="0" w:space="0" w:color="auto"/>
                        <w:right w:val="none" w:sz="0" w:space="0" w:color="auto"/>
                      </w:divBdr>
                    </w:div>
                  </w:divsChild>
                </w:div>
                <w:div w:id="649939580">
                  <w:marLeft w:val="0"/>
                  <w:marRight w:val="0"/>
                  <w:marTop w:val="0"/>
                  <w:marBottom w:val="0"/>
                  <w:divBdr>
                    <w:top w:val="none" w:sz="0" w:space="0" w:color="auto"/>
                    <w:left w:val="none" w:sz="0" w:space="0" w:color="auto"/>
                    <w:bottom w:val="none" w:sz="0" w:space="0" w:color="auto"/>
                    <w:right w:val="none" w:sz="0" w:space="0" w:color="auto"/>
                  </w:divBdr>
                  <w:divsChild>
                    <w:div w:id="783890810">
                      <w:marLeft w:val="0"/>
                      <w:marRight w:val="0"/>
                      <w:marTop w:val="0"/>
                      <w:marBottom w:val="0"/>
                      <w:divBdr>
                        <w:top w:val="none" w:sz="0" w:space="0" w:color="auto"/>
                        <w:left w:val="none" w:sz="0" w:space="0" w:color="auto"/>
                        <w:bottom w:val="none" w:sz="0" w:space="0" w:color="auto"/>
                        <w:right w:val="none" w:sz="0" w:space="0" w:color="auto"/>
                      </w:divBdr>
                    </w:div>
                  </w:divsChild>
                </w:div>
                <w:div w:id="75828723">
                  <w:marLeft w:val="0"/>
                  <w:marRight w:val="0"/>
                  <w:marTop w:val="0"/>
                  <w:marBottom w:val="0"/>
                  <w:divBdr>
                    <w:top w:val="none" w:sz="0" w:space="0" w:color="auto"/>
                    <w:left w:val="none" w:sz="0" w:space="0" w:color="auto"/>
                    <w:bottom w:val="none" w:sz="0" w:space="0" w:color="auto"/>
                    <w:right w:val="none" w:sz="0" w:space="0" w:color="auto"/>
                  </w:divBdr>
                  <w:divsChild>
                    <w:div w:id="54206273">
                      <w:marLeft w:val="0"/>
                      <w:marRight w:val="0"/>
                      <w:marTop w:val="0"/>
                      <w:marBottom w:val="0"/>
                      <w:divBdr>
                        <w:top w:val="none" w:sz="0" w:space="0" w:color="auto"/>
                        <w:left w:val="none" w:sz="0" w:space="0" w:color="auto"/>
                        <w:bottom w:val="none" w:sz="0" w:space="0" w:color="auto"/>
                        <w:right w:val="none" w:sz="0" w:space="0" w:color="auto"/>
                      </w:divBdr>
                    </w:div>
                  </w:divsChild>
                </w:div>
                <w:div w:id="1846240690">
                  <w:marLeft w:val="0"/>
                  <w:marRight w:val="0"/>
                  <w:marTop w:val="0"/>
                  <w:marBottom w:val="0"/>
                  <w:divBdr>
                    <w:top w:val="none" w:sz="0" w:space="0" w:color="auto"/>
                    <w:left w:val="none" w:sz="0" w:space="0" w:color="auto"/>
                    <w:bottom w:val="none" w:sz="0" w:space="0" w:color="auto"/>
                    <w:right w:val="none" w:sz="0" w:space="0" w:color="auto"/>
                  </w:divBdr>
                  <w:divsChild>
                    <w:div w:id="951670780">
                      <w:marLeft w:val="0"/>
                      <w:marRight w:val="0"/>
                      <w:marTop w:val="0"/>
                      <w:marBottom w:val="0"/>
                      <w:divBdr>
                        <w:top w:val="none" w:sz="0" w:space="0" w:color="auto"/>
                        <w:left w:val="none" w:sz="0" w:space="0" w:color="auto"/>
                        <w:bottom w:val="none" w:sz="0" w:space="0" w:color="auto"/>
                        <w:right w:val="none" w:sz="0" w:space="0" w:color="auto"/>
                      </w:divBdr>
                    </w:div>
                  </w:divsChild>
                </w:div>
                <w:div w:id="2130128007">
                  <w:marLeft w:val="0"/>
                  <w:marRight w:val="0"/>
                  <w:marTop w:val="0"/>
                  <w:marBottom w:val="0"/>
                  <w:divBdr>
                    <w:top w:val="none" w:sz="0" w:space="0" w:color="auto"/>
                    <w:left w:val="none" w:sz="0" w:space="0" w:color="auto"/>
                    <w:bottom w:val="none" w:sz="0" w:space="0" w:color="auto"/>
                    <w:right w:val="none" w:sz="0" w:space="0" w:color="auto"/>
                  </w:divBdr>
                  <w:divsChild>
                    <w:div w:id="2030522840">
                      <w:marLeft w:val="0"/>
                      <w:marRight w:val="0"/>
                      <w:marTop w:val="0"/>
                      <w:marBottom w:val="0"/>
                      <w:divBdr>
                        <w:top w:val="none" w:sz="0" w:space="0" w:color="auto"/>
                        <w:left w:val="none" w:sz="0" w:space="0" w:color="auto"/>
                        <w:bottom w:val="none" w:sz="0" w:space="0" w:color="auto"/>
                        <w:right w:val="none" w:sz="0" w:space="0" w:color="auto"/>
                      </w:divBdr>
                    </w:div>
                  </w:divsChild>
                </w:div>
                <w:div w:id="571309610">
                  <w:marLeft w:val="0"/>
                  <w:marRight w:val="0"/>
                  <w:marTop w:val="0"/>
                  <w:marBottom w:val="0"/>
                  <w:divBdr>
                    <w:top w:val="none" w:sz="0" w:space="0" w:color="auto"/>
                    <w:left w:val="none" w:sz="0" w:space="0" w:color="auto"/>
                    <w:bottom w:val="none" w:sz="0" w:space="0" w:color="auto"/>
                    <w:right w:val="none" w:sz="0" w:space="0" w:color="auto"/>
                  </w:divBdr>
                  <w:divsChild>
                    <w:div w:id="1445684605">
                      <w:marLeft w:val="0"/>
                      <w:marRight w:val="0"/>
                      <w:marTop w:val="0"/>
                      <w:marBottom w:val="0"/>
                      <w:divBdr>
                        <w:top w:val="none" w:sz="0" w:space="0" w:color="auto"/>
                        <w:left w:val="none" w:sz="0" w:space="0" w:color="auto"/>
                        <w:bottom w:val="none" w:sz="0" w:space="0" w:color="auto"/>
                        <w:right w:val="none" w:sz="0" w:space="0" w:color="auto"/>
                      </w:divBdr>
                    </w:div>
                  </w:divsChild>
                </w:div>
                <w:div w:id="1353452204">
                  <w:marLeft w:val="0"/>
                  <w:marRight w:val="0"/>
                  <w:marTop w:val="0"/>
                  <w:marBottom w:val="0"/>
                  <w:divBdr>
                    <w:top w:val="none" w:sz="0" w:space="0" w:color="auto"/>
                    <w:left w:val="none" w:sz="0" w:space="0" w:color="auto"/>
                    <w:bottom w:val="none" w:sz="0" w:space="0" w:color="auto"/>
                    <w:right w:val="none" w:sz="0" w:space="0" w:color="auto"/>
                  </w:divBdr>
                  <w:divsChild>
                    <w:div w:id="746807762">
                      <w:marLeft w:val="0"/>
                      <w:marRight w:val="0"/>
                      <w:marTop w:val="0"/>
                      <w:marBottom w:val="0"/>
                      <w:divBdr>
                        <w:top w:val="none" w:sz="0" w:space="0" w:color="auto"/>
                        <w:left w:val="none" w:sz="0" w:space="0" w:color="auto"/>
                        <w:bottom w:val="none" w:sz="0" w:space="0" w:color="auto"/>
                        <w:right w:val="none" w:sz="0" w:space="0" w:color="auto"/>
                      </w:divBdr>
                    </w:div>
                  </w:divsChild>
                </w:div>
                <w:div w:id="1560745399">
                  <w:marLeft w:val="0"/>
                  <w:marRight w:val="0"/>
                  <w:marTop w:val="0"/>
                  <w:marBottom w:val="0"/>
                  <w:divBdr>
                    <w:top w:val="none" w:sz="0" w:space="0" w:color="auto"/>
                    <w:left w:val="none" w:sz="0" w:space="0" w:color="auto"/>
                    <w:bottom w:val="none" w:sz="0" w:space="0" w:color="auto"/>
                    <w:right w:val="none" w:sz="0" w:space="0" w:color="auto"/>
                  </w:divBdr>
                  <w:divsChild>
                    <w:div w:id="2140681629">
                      <w:marLeft w:val="0"/>
                      <w:marRight w:val="0"/>
                      <w:marTop w:val="0"/>
                      <w:marBottom w:val="0"/>
                      <w:divBdr>
                        <w:top w:val="none" w:sz="0" w:space="0" w:color="auto"/>
                        <w:left w:val="none" w:sz="0" w:space="0" w:color="auto"/>
                        <w:bottom w:val="none" w:sz="0" w:space="0" w:color="auto"/>
                        <w:right w:val="none" w:sz="0" w:space="0" w:color="auto"/>
                      </w:divBdr>
                    </w:div>
                  </w:divsChild>
                </w:div>
                <w:div w:id="1036806858">
                  <w:marLeft w:val="0"/>
                  <w:marRight w:val="0"/>
                  <w:marTop w:val="0"/>
                  <w:marBottom w:val="0"/>
                  <w:divBdr>
                    <w:top w:val="none" w:sz="0" w:space="0" w:color="auto"/>
                    <w:left w:val="none" w:sz="0" w:space="0" w:color="auto"/>
                    <w:bottom w:val="none" w:sz="0" w:space="0" w:color="auto"/>
                    <w:right w:val="none" w:sz="0" w:space="0" w:color="auto"/>
                  </w:divBdr>
                  <w:divsChild>
                    <w:div w:id="333457382">
                      <w:marLeft w:val="0"/>
                      <w:marRight w:val="0"/>
                      <w:marTop w:val="0"/>
                      <w:marBottom w:val="0"/>
                      <w:divBdr>
                        <w:top w:val="none" w:sz="0" w:space="0" w:color="auto"/>
                        <w:left w:val="none" w:sz="0" w:space="0" w:color="auto"/>
                        <w:bottom w:val="none" w:sz="0" w:space="0" w:color="auto"/>
                        <w:right w:val="none" w:sz="0" w:space="0" w:color="auto"/>
                      </w:divBdr>
                    </w:div>
                  </w:divsChild>
                </w:div>
                <w:div w:id="69273005">
                  <w:marLeft w:val="0"/>
                  <w:marRight w:val="0"/>
                  <w:marTop w:val="0"/>
                  <w:marBottom w:val="0"/>
                  <w:divBdr>
                    <w:top w:val="none" w:sz="0" w:space="0" w:color="auto"/>
                    <w:left w:val="none" w:sz="0" w:space="0" w:color="auto"/>
                    <w:bottom w:val="none" w:sz="0" w:space="0" w:color="auto"/>
                    <w:right w:val="none" w:sz="0" w:space="0" w:color="auto"/>
                  </w:divBdr>
                  <w:divsChild>
                    <w:div w:id="623774924">
                      <w:marLeft w:val="0"/>
                      <w:marRight w:val="0"/>
                      <w:marTop w:val="0"/>
                      <w:marBottom w:val="0"/>
                      <w:divBdr>
                        <w:top w:val="none" w:sz="0" w:space="0" w:color="auto"/>
                        <w:left w:val="none" w:sz="0" w:space="0" w:color="auto"/>
                        <w:bottom w:val="none" w:sz="0" w:space="0" w:color="auto"/>
                        <w:right w:val="none" w:sz="0" w:space="0" w:color="auto"/>
                      </w:divBdr>
                    </w:div>
                  </w:divsChild>
                </w:div>
                <w:div w:id="22756990">
                  <w:marLeft w:val="0"/>
                  <w:marRight w:val="0"/>
                  <w:marTop w:val="0"/>
                  <w:marBottom w:val="0"/>
                  <w:divBdr>
                    <w:top w:val="none" w:sz="0" w:space="0" w:color="auto"/>
                    <w:left w:val="none" w:sz="0" w:space="0" w:color="auto"/>
                    <w:bottom w:val="none" w:sz="0" w:space="0" w:color="auto"/>
                    <w:right w:val="none" w:sz="0" w:space="0" w:color="auto"/>
                  </w:divBdr>
                  <w:divsChild>
                    <w:div w:id="1402101840">
                      <w:marLeft w:val="0"/>
                      <w:marRight w:val="0"/>
                      <w:marTop w:val="0"/>
                      <w:marBottom w:val="0"/>
                      <w:divBdr>
                        <w:top w:val="none" w:sz="0" w:space="0" w:color="auto"/>
                        <w:left w:val="none" w:sz="0" w:space="0" w:color="auto"/>
                        <w:bottom w:val="none" w:sz="0" w:space="0" w:color="auto"/>
                        <w:right w:val="none" w:sz="0" w:space="0" w:color="auto"/>
                      </w:divBdr>
                    </w:div>
                  </w:divsChild>
                </w:div>
                <w:div w:id="1550529037">
                  <w:marLeft w:val="0"/>
                  <w:marRight w:val="0"/>
                  <w:marTop w:val="0"/>
                  <w:marBottom w:val="0"/>
                  <w:divBdr>
                    <w:top w:val="none" w:sz="0" w:space="0" w:color="auto"/>
                    <w:left w:val="none" w:sz="0" w:space="0" w:color="auto"/>
                    <w:bottom w:val="none" w:sz="0" w:space="0" w:color="auto"/>
                    <w:right w:val="none" w:sz="0" w:space="0" w:color="auto"/>
                  </w:divBdr>
                  <w:divsChild>
                    <w:div w:id="170335633">
                      <w:marLeft w:val="0"/>
                      <w:marRight w:val="0"/>
                      <w:marTop w:val="0"/>
                      <w:marBottom w:val="0"/>
                      <w:divBdr>
                        <w:top w:val="none" w:sz="0" w:space="0" w:color="auto"/>
                        <w:left w:val="none" w:sz="0" w:space="0" w:color="auto"/>
                        <w:bottom w:val="none" w:sz="0" w:space="0" w:color="auto"/>
                        <w:right w:val="none" w:sz="0" w:space="0" w:color="auto"/>
                      </w:divBdr>
                    </w:div>
                  </w:divsChild>
                </w:div>
                <w:div w:id="173149539">
                  <w:marLeft w:val="0"/>
                  <w:marRight w:val="0"/>
                  <w:marTop w:val="0"/>
                  <w:marBottom w:val="0"/>
                  <w:divBdr>
                    <w:top w:val="none" w:sz="0" w:space="0" w:color="auto"/>
                    <w:left w:val="none" w:sz="0" w:space="0" w:color="auto"/>
                    <w:bottom w:val="none" w:sz="0" w:space="0" w:color="auto"/>
                    <w:right w:val="none" w:sz="0" w:space="0" w:color="auto"/>
                  </w:divBdr>
                  <w:divsChild>
                    <w:div w:id="865293768">
                      <w:marLeft w:val="0"/>
                      <w:marRight w:val="0"/>
                      <w:marTop w:val="0"/>
                      <w:marBottom w:val="0"/>
                      <w:divBdr>
                        <w:top w:val="none" w:sz="0" w:space="0" w:color="auto"/>
                        <w:left w:val="none" w:sz="0" w:space="0" w:color="auto"/>
                        <w:bottom w:val="none" w:sz="0" w:space="0" w:color="auto"/>
                        <w:right w:val="none" w:sz="0" w:space="0" w:color="auto"/>
                      </w:divBdr>
                    </w:div>
                  </w:divsChild>
                </w:div>
                <w:div w:id="254171618">
                  <w:marLeft w:val="0"/>
                  <w:marRight w:val="0"/>
                  <w:marTop w:val="0"/>
                  <w:marBottom w:val="0"/>
                  <w:divBdr>
                    <w:top w:val="none" w:sz="0" w:space="0" w:color="auto"/>
                    <w:left w:val="none" w:sz="0" w:space="0" w:color="auto"/>
                    <w:bottom w:val="none" w:sz="0" w:space="0" w:color="auto"/>
                    <w:right w:val="none" w:sz="0" w:space="0" w:color="auto"/>
                  </w:divBdr>
                  <w:divsChild>
                    <w:div w:id="470825521">
                      <w:marLeft w:val="0"/>
                      <w:marRight w:val="0"/>
                      <w:marTop w:val="0"/>
                      <w:marBottom w:val="0"/>
                      <w:divBdr>
                        <w:top w:val="none" w:sz="0" w:space="0" w:color="auto"/>
                        <w:left w:val="none" w:sz="0" w:space="0" w:color="auto"/>
                        <w:bottom w:val="none" w:sz="0" w:space="0" w:color="auto"/>
                        <w:right w:val="none" w:sz="0" w:space="0" w:color="auto"/>
                      </w:divBdr>
                    </w:div>
                  </w:divsChild>
                </w:div>
                <w:div w:id="1701398883">
                  <w:marLeft w:val="0"/>
                  <w:marRight w:val="0"/>
                  <w:marTop w:val="0"/>
                  <w:marBottom w:val="0"/>
                  <w:divBdr>
                    <w:top w:val="none" w:sz="0" w:space="0" w:color="auto"/>
                    <w:left w:val="none" w:sz="0" w:space="0" w:color="auto"/>
                    <w:bottom w:val="none" w:sz="0" w:space="0" w:color="auto"/>
                    <w:right w:val="none" w:sz="0" w:space="0" w:color="auto"/>
                  </w:divBdr>
                  <w:divsChild>
                    <w:div w:id="1612467895">
                      <w:marLeft w:val="0"/>
                      <w:marRight w:val="0"/>
                      <w:marTop w:val="0"/>
                      <w:marBottom w:val="0"/>
                      <w:divBdr>
                        <w:top w:val="none" w:sz="0" w:space="0" w:color="auto"/>
                        <w:left w:val="none" w:sz="0" w:space="0" w:color="auto"/>
                        <w:bottom w:val="none" w:sz="0" w:space="0" w:color="auto"/>
                        <w:right w:val="none" w:sz="0" w:space="0" w:color="auto"/>
                      </w:divBdr>
                    </w:div>
                  </w:divsChild>
                </w:div>
                <w:div w:id="1231042246">
                  <w:marLeft w:val="0"/>
                  <w:marRight w:val="0"/>
                  <w:marTop w:val="0"/>
                  <w:marBottom w:val="0"/>
                  <w:divBdr>
                    <w:top w:val="none" w:sz="0" w:space="0" w:color="auto"/>
                    <w:left w:val="none" w:sz="0" w:space="0" w:color="auto"/>
                    <w:bottom w:val="none" w:sz="0" w:space="0" w:color="auto"/>
                    <w:right w:val="none" w:sz="0" w:space="0" w:color="auto"/>
                  </w:divBdr>
                  <w:divsChild>
                    <w:div w:id="1720781797">
                      <w:marLeft w:val="0"/>
                      <w:marRight w:val="0"/>
                      <w:marTop w:val="0"/>
                      <w:marBottom w:val="0"/>
                      <w:divBdr>
                        <w:top w:val="none" w:sz="0" w:space="0" w:color="auto"/>
                        <w:left w:val="none" w:sz="0" w:space="0" w:color="auto"/>
                        <w:bottom w:val="none" w:sz="0" w:space="0" w:color="auto"/>
                        <w:right w:val="none" w:sz="0" w:space="0" w:color="auto"/>
                      </w:divBdr>
                    </w:div>
                  </w:divsChild>
                </w:div>
                <w:div w:id="1464545709">
                  <w:marLeft w:val="0"/>
                  <w:marRight w:val="0"/>
                  <w:marTop w:val="0"/>
                  <w:marBottom w:val="0"/>
                  <w:divBdr>
                    <w:top w:val="none" w:sz="0" w:space="0" w:color="auto"/>
                    <w:left w:val="none" w:sz="0" w:space="0" w:color="auto"/>
                    <w:bottom w:val="none" w:sz="0" w:space="0" w:color="auto"/>
                    <w:right w:val="none" w:sz="0" w:space="0" w:color="auto"/>
                  </w:divBdr>
                  <w:divsChild>
                    <w:div w:id="1957710572">
                      <w:marLeft w:val="0"/>
                      <w:marRight w:val="0"/>
                      <w:marTop w:val="0"/>
                      <w:marBottom w:val="0"/>
                      <w:divBdr>
                        <w:top w:val="none" w:sz="0" w:space="0" w:color="auto"/>
                        <w:left w:val="none" w:sz="0" w:space="0" w:color="auto"/>
                        <w:bottom w:val="none" w:sz="0" w:space="0" w:color="auto"/>
                        <w:right w:val="none" w:sz="0" w:space="0" w:color="auto"/>
                      </w:divBdr>
                    </w:div>
                  </w:divsChild>
                </w:div>
                <w:div w:id="394931451">
                  <w:marLeft w:val="0"/>
                  <w:marRight w:val="0"/>
                  <w:marTop w:val="0"/>
                  <w:marBottom w:val="0"/>
                  <w:divBdr>
                    <w:top w:val="none" w:sz="0" w:space="0" w:color="auto"/>
                    <w:left w:val="none" w:sz="0" w:space="0" w:color="auto"/>
                    <w:bottom w:val="none" w:sz="0" w:space="0" w:color="auto"/>
                    <w:right w:val="none" w:sz="0" w:space="0" w:color="auto"/>
                  </w:divBdr>
                  <w:divsChild>
                    <w:div w:id="1325355334">
                      <w:marLeft w:val="0"/>
                      <w:marRight w:val="0"/>
                      <w:marTop w:val="0"/>
                      <w:marBottom w:val="0"/>
                      <w:divBdr>
                        <w:top w:val="none" w:sz="0" w:space="0" w:color="auto"/>
                        <w:left w:val="none" w:sz="0" w:space="0" w:color="auto"/>
                        <w:bottom w:val="none" w:sz="0" w:space="0" w:color="auto"/>
                        <w:right w:val="none" w:sz="0" w:space="0" w:color="auto"/>
                      </w:divBdr>
                    </w:div>
                  </w:divsChild>
                </w:div>
                <w:div w:id="1809277577">
                  <w:marLeft w:val="0"/>
                  <w:marRight w:val="0"/>
                  <w:marTop w:val="0"/>
                  <w:marBottom w:val="0"/>
                  <w:divBdr>
                    <w:top w:val="none" w:sz="0" w:space="0" w:color="auto"/>
                    <w:left w:val="none" w:sz="0" w:space="0" w:color="auto"/>
                    <w:bottom w:val="none" w:sz="0" w:space="0" w:color="auto"/>
                    <w:right w:val="none" w:sz="0" w:space="0" w:color="auto"/>
                  </w:divBdr>
                  <w:divsChild>
                    <w:div w:id="516429548">
                      <w:marLeft w:val="0"/>
                      <w:marRight w:val="0"/>
                      <w:marTop w:val="0"/>
                      <w:marBottom w:val="0"/>
                      <w:divBdr>
                        <w:top w:val="none" w:sz="0" w:space="0" w:color="auto"/>
                        <w:left w:val="none" w:sz="0" w:space="0" w:color="auto"/>
                        <w:bottom w:val="none" w:sz="0" w:space="0" w:color="auto"/>
                        <w:right w:val="none" w:sz="0" w:space="0" w:color="auto"/>
                      </w:divBdr>
                    </w:div>
                  </w:divsChild>
                </w:div>
                <w:div w:id="171342540">
                  <w:marLeft w:val="0"/>
                  <w:marRight w:val="0"/>
                  <w:marTop w:val="0"/>
                  <w:marBottom w:val="0"/>
                  <w:divBdr>
                    <w:top w:val="none" w:sz="0" w:space="0" w:color="auto"/>
                    <w:left w:val="none" w:sz="0" w:space="0" w:color="auto"/>
                    <w:bottom w:val="none" w:sz="0" w:space="0" w:color="auto"/>
                    <w:right w:val="none" w:sz="0" w:space="0" w:color="auto"/>
                  </w:divBdr>
                  <w:divsChild>
                    <w:div w:id="1454792030">
                      <w:marLeft w:val="0"/>
                      <w:marRight w:val="0"/>
                      <w:marTop w:val="0"/>
                      <w:marBottom w:val="0"/>
                      <w:divBdr>
                        <w:top w:val="none" w:sz="0" w:space="0" w:color="auto"/>
                        <w:left w:val="none" w:sz="0" w:space="0" w:color="auto"/>
                        <w:bottom w:val="none" w:sz="0" w:space="0" w:color="auto"/>
                        <w:right w:val="none" w:sz="0" w:space="0" w:color="auto"/>
                      </w:divBdr>
                    </w:div>
                  </w:divsChild>
                </w:div>
                <w:div w:id="1870681330">
                  <w:marLeft w:val="0"/>
                  <w:marRight w:val="0"/>
                  <w:marTop w:val="0"/>
                  <w:marBottom w:val="0"/>
                  <w:divBdr>
                    <w:top w:val="none" w:sz="0" w:space="0" w:color="auto"/>
                    <w:left w:val="none" w:sz="0" w:space="0" w:color="auto"/>
                    <w:bottom w:val="none" w:sz="0" w:space="0" w:color="auto"/>
                    <w:right w:val="none" w:sz="0" w:space="0" w:color="auto"/>
                  </w:divBdr>
                  <w:divsChild>
                    <w:div w:id="174195064">
                      <w:marLeft w:val="0"/>
                      <w:marRight w:val="0"/>
                      <w:marTop w:val="0"/>
                      <w:marBottom w:val="0"/>
                      <w:divBdr>
                        <w:top w:val="none" w:sz="0" w:space="0" w:color="auto"/>
                        <w:left w:val="none" w:sz="0" w:space="0" w:color="auto"/>
                        <w:bottom w:val="none" w:sz="0" w:space="0" w:color="auto"/>
                        <w:right w:val="none" w:sz="0" w:space="0" w:color="auto"/>
                      </w:divBdr>
                    </w:div>
                  </w:divsChild>
                </w:div>
                <w:div w:id="1146704686">
                  <w:marLeft w:val="0"/>
                  <w:marRight w:val="0"/>
                  <w:marTop w:val="0"/>
                  <w:marBottom w:val="0"/>
                  <w:divBdr>
                    <w:top w:val="none" w:sz="0" w:space="0" w:color="auto"/>
                    <w:left w:val="none" w:sz="0" w:space="0" w:color="auto"/>
                    <w:bottom w:val="none" w:sz="0" w:space="0" w:color="auto"/>
                    <w:right w:val="none" w:sz="0" w:space="0" w:color="auto"/>
                  </w:divBdr>
                  <w:divsChild>
                    <w:div w:id="1970210458">
                      <w:marLeft w:val="0"/>
                      <w:marRight w:val="0"/>
                      <w:marTop w:val="0"/>
                      <w:marBottom w:val="0"/>
                      <w:divBdr>
                        <w:top w:val="none" w:sz="0" w:space="0" w:color="auto"/>
                        <w:left w:val="none" w:sz="0" w:space="0" w:color="auto"/>
                        <w:bottom w:val="none" w:sz="0" w:space="0" w:color="auto"/>
                        <w:right w:val="none" w:sz="0" w:space="0" w:color="auto"/>
                      </w:divBdr>
                    </w:div>
                  </w:divsChild>
                </w:div>
                <w:div w:id="496926181">
                  <w:marLeft w:val="0"/>
                  <w:marRight w:val="0"/>
                  <w:marTop w:val="0"/>
                  <w:marBottom w:val="0"/>
                  <w:divBdr>
                    <w:top w:val="none" w:sz="0" w:space="0" w:color="auto"/>
                    <w:left w:val="none" w:sz="0" w:space="0" w:color="auto"/>
                    <w:bottom w:val="none" w:sz="0" w:space="0" w:color="auto"/>
                    <w:right w:val="none" w:sz="0" w:space="0" w:color="auto"/>
                  </w:divBdr>
                  <w:divsChild>
                    <w:div w:id="1025399905">
                      <w:marLeft w:val="0"/>
                      <w:marRight w:val="0"/>
                      <w:marTop w:val="0"/>
                      <w:marBottom w:val="0"/>
                      <w:divBdr>
                        <w:top w:val="none" w:sz="0" w:space="0" w:color="auto"/>
                        <w:left w:val="none" w:sz="0" w:space="0" w:color="auto"/>
                        <w:bottom w:val="none" w:sz="0" w:space="0" w:color="auto"/>
                        <w:right w:val="none" w:sz="0" w:space="0" w:color="auto"/>
                      </w:divBdr>
                    </w:div>
                  </w:divsChild>
                </w:div>
                <w:div w:id="307589722">
                  <w:marLeft w:val="0"/>
                  <w:marRight w:val="0"/>
                  <w:marTop w:val="0"/>
                  <w:marBottom w:val="0"/>
                  <w:divBdr>
                    <w:top w:val="none" w:sz="0" w:space="0" w:color="auto"/>
                    <w:left w:val="none" w:sz="0" w:space="0" w:color="auto"/>
                    <w:bottom w:val="none" w:sz="0" w:space="0" w:color="auto"/>
                    <w:right w:val="none" w:sz="0" w:space="0" w:color="auto"/>
                  </w:divBdr>
                  <w:divsChild>
                    <w:div w:id="1441146563">
                      <w:marLeft w:val="0"/>
                      <w:marRight w:val="0"/>
                      <w:marTop w:val="0"/>
                      <w:marBottom w:val="0"/>
                      <w:divBdr>
                        <w:top w:val="none" w:sz="0" w:space="0" w:color="auto"/>
                        <w:left w:val="none" w:sz="0" w:space="0" w:color="auto"/>
                        <w:bottom w:val="none" w:sz="0" w:space="0" w:color="auto"/>
                        <w:right w:val="none" w:sz="0" w:space="0" w:color="auto"/>
                      </w:divBdr>
                    </w:div>
                  </w:divsChild>
                </w:div>
                <w:div w:id="996301620">
                  <w:marLeft w:val="0"/>
                  <w:marRight w:val="0"/>
                  <w:marTop w:val="0"/>
                  <w:marBottom w:val="0"/>
                  <w:divBdr>
                    <w:top w:val="none" w:sz="0" w:space="0" w:color="auto"/>
                    <w:left w:val="none" w:sz="0" w:space="0" w:color="auto"/>
                    <w:bottom w:val="none" w:sz="0" w:space="0" w:color="auto"/>
                    <w:right w:val="none" w:sz="0" w:space="0" w:color="auto"/>
                  </w:divBdr>
                  <w:divsChild>
                    <w:div w:id="600989017">
                      <w:marLeft w:val="0"/>
                      <w:marRight w:val="0"/>
                      <w:marTop w:val="0"/>
                      <w:marBottom w:val="0"/>
                      <w:divBdr>
                        <w:top w:val="none" w:sz="0" w:space="0" w:color="auto"/>
                        <w:left w:val="none" w:sz="0" w:space="0" w:color="auto"/>
                        <w:bottom w:val="none" w:sz="0" w:space="0" w:color="auto"/>
                        <w:right w:val="none" w:sz="0" w:space="0" w:color="auto"/>
                      </w:divBdr>
                    </w:div>
                  </w:divsChild>
                </w:div>
                <w:div w:id="955253830">
                  <w:marLeft w:val="0"/>
                  <w:marRight w:val="0"/>
                  <w:marTop w:val="0"/>
                  <w:marBottom w:val="0"/>
                  <w:divBdr>
                    <w:top w:val="none" w:sz="0" w:space="0" w:color="auto"/>
                    <w:left w:val="none" w:sz="0" w:space="0" w:color="auto"/>
                    <w:bottom w:val="none" w:sz="0" w:space="0" w:color="auto"/>
                    <w:right w:val="none" w:sz="0" w:space="0" w:color="auto"/>
                  </w:divBdr>
                  <w:divsChild>
                    <w:div w:id="1880581132">
                      <w:marLeft w:val="0"/>
                      <w:marRight w:val="0"/>
                      <w:marTop w:val="0"/>
                      <w:marBottom w:val="0"/>
                      <w:divBdr>
                        <w:top w:val="none" w:sz="0" w:space="0" w:color="auto"/>
                        <w:left w:val="none" w:sz="0" w:space="0" w:color="auto"/>
                        <w:bottom w:val="none" w:sz="0" w:space="0" w:color="auto"/>
                        <w:right w:val="none" w:sz="0" w:space="0" w:color="auto"/>
                      </w:divBdr>
                    </w:div>
                  </w:divsChild>
                </w:div>
                <w:div w:id="268437070">
                  <w:marLeft w:val="0"/>
                  <w:marRight w:val="0"/>
                  <w:marTop w:val="0"/>
                  <w:marBottom w:val="0"/>
                  <w:divBdr>
                    <w:top w:val="none" w:sz="0" w:space="0" w:color="auto"/>
                    <w:left w:val="none" w:sz="0" w:space="0" w:color="auto"/>
                    <w:bottom w:val="none" w:sz="0" w:space="0" w:color="auto"/>
                    <w:right w:val="none" w:sz="0" w:space="0" w:color="auto"/>
                  </w:divBdr>
                  <w:divsChild>
                    <w:div w:id="207183869">
                      <w:marLeft w:val="0"/>
                      <w:marRight w:val="0"/>
                      <w:marTop w:val="0"/>
                      <w:marBottom w:val="0"/>
                      <w:divBdr>
                        <w:top w:val="none" w:sz="0" w:space="0" w:color="auto"/>
                        <w:left w:val="none" w:sz="0" w:space="0" w:color="auto"/>
                        <w:bottom w:val="none" w:sz="0" w:space="0" w:color="auto"/>
                        <w:right w:val="none" w:sz="0" w:space="0" w:color="auto"/>
                      </w:divBdr>
                    </w:div>
                  </w:divsChild>
                </w:div>
                <w:div w:id="590087520">
                  <w:marLeft w:val="0"/>
                  <w:marRight w:val="0"/>
                  <w:marTop w:val="0"/>
                  <w:marBottom w:val="0"/>
                  <w:divBdr>
                    <w:top w:val="none" w:sz="0" w:space="0" w:color="auto"/>
                    <w:left w:val="none" w:sz="0" w:space="0" w:color="auto"/>
                    <w:bottom w:val="none" w:sz="0" w:space="0" w:color="auto"/>
                    <w:right w:val="none" w:sz="0" w:space="0" w:color="auto"/>
                  </w:divBdr>
                  <w:divsChild>
                    <w:div w:id="1900247229">
                      <w:marLeft w:val="0"/>
                      <w:marRight w:val="0"/>
                      <w:marTop w:val="0"/>
                      <w:marBottom w:val="0"/>
                      <w:divBdr>
                        <w:top w:val="none" w:sz="0" w:space="0" w:color="auto"/>
                        <w:left w:val="none" w:sz="0" w:space="0" w:color="auto"/>
                        <w:bottom w:val="none" w:sz="0" w:space="0" w:color="auto"/>
                        <w:right w:val="none" w:sz="0" w:space="0" w:color="auto"/>
                      </w:divBdr>
                    </w:div>
                  </w:divsChild>
                </w:div>
                <w:div w:id="1885631692">
                  <w:marLeft w:val="0"/>
                  <w:marRight w:val="0"/>
                  <w:marTop w:val="0"/>
                  <w:marBottom w:val="0"/>
                  <w:divBdr>
                    <w:top w:val="none" w:sz="0" w:space="0" w:color="auto"/>
                    <w:left w:val="none" w:sz="0" w:space="0" w:color="auto"/>
                    <w:bottom w:val="none" w:sz="0" w:space="0" w:color="auto"/>
                    <w:right w:val="none" w:sz="0" w:space="0" w:color="auto"/>
                  </w:divBdr>
                  <w:divsChild>
                    <w:div w:id="1276789454">
                      <w:marLeft w:val="0"/>
                      <w:marRight w:val="0"/>
                      <w:marTop w:val="0"/>
                      <w:marBottom w:val="0"/>
                      <w:divBdr>
                        <w:top w:val="none" w:sz="0" w:space="0" w:color="auto"/>
                        <w:left w:val="none" w:sz="0" w:space="0" w:color="auto"/>
                        <w:bottom w:val="none" w:sz="0" w:space="0" w:color="auto"/>
                        <w:right w:val="none" w:sz="0" w:space="0" w:color="auto"/>
                      </w:divBdr>
                    </w:div>
                  </w:divsChild>
                </w:div>
                <w:div w:id="1752894334">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 w:id="79836956">
                  <w:marLeft w:val="0"/>
                  <w:marRight w:val="0"/>
                  <w:marTop w:val="0"/>
                  <w:marBottom w:val="0"/>
                  <w:divBdr>
                    <w:top w:val="none" w:sz="0" w:space="0" w:color="auto"/>
                    <w:left w:val="none" w:sz="0" w:space="0" w:color="auto"/>
                    <w:bottom w:val="none" w:sz="0" w:space="0" w:color="auto"/>
                    <w:right w:val="none" w:sz="0" w:space="0" w:color="auto"/>
                  </w:divBdr>
                  <w:divsChild>
                    <w:div w:id="1742755940">
                      <w:marLeft w:val="0"/>
                      <w:marRight w:val="0"/>
                      <w:marTop w:val="0"/>
                      <w:marBottom w:val="0"/>
                      <w:divBdr>
                        <w:top w:val="none" w:sz="0" w:space="0" w:color="auto"/>
                        <w:left w:val="none" w:sz="0" w:space="0" w:color="auto"/>
                        <w:bottom w:val="none" w:sz="0" w:space="0" w:color="auto"/>
                        <w:right w:val="none" w:sz="0" w:space="0" w:color="auto"/>
                      </w:divBdr>
                    </w:div>
                  </w:divsChild>
                </w:div>
                <w:div w:id="1882395912">
                  <w:marLeft w:val="0"/>
                  <w:marRight w:val="0"/>
                  <w:marTop w:val="0"/>
                  <w:marBottom w:val="0"/>
                  <w:divBdr>
                    <w:top w:val="none" w:sz="0" w:space="0" w:color="auto"/>
                    <w:left w:val="none" w:sz="0" w:space="0" w:color="auto"/>
                    <w:bottom w:val="none" w:sz="0" w:space="0" w:color="auto"/>
                    <w:right w:val="none" w:sz="0" w:space="0" w:color="auto"/>
                  </w:divBdr>
                  <w:divsChild>
                    <w:div w:id="1049574404">
                      <w:marLeft w:val="0"/>
                      <w:marRight w:val="0"/>
                      <w:marTop w:val="0"/>
                      <w:marBottom w:val="0"/>
                      <w:divBdr>
                        <w:top w:val="none" w:sz="0" w:space="0" w:color="auto"/>
                        <w:left w:val="none" w:sz="0" w:space="0" w:color="auto"/>
                        <w:bottom w:val="none" w:sz="0" w:space="0" w:color="auto"/>
                        <w:right w:val="none" w:sz="0" w:space="0" w:color="auto"/>
                      </w:divBdr>
                    </w:div>
                  </w:divsChild>
                </w:div>
                <w:div w:id="1580285570">
                  <w:marLeft w:val="0"/>
                  <w:marRight w:val="0"/>
                  <w:marTop w:val="0"/>
                  <w:marBottom w:val="0"/>
                  <w:divBdr>
                    <w:top w:val="none" w:sz="0" w:space="0" w:color="auto"/>
                    <w:left w:val="none" w:sz="0" w:space="0" w:color="auto"/>
                    <w:bottom w:val="none" w:sz="0" w:space="0" w:color="auto"/>
                    <w:right w:val="none" w:sz="0" w:space="0" w:color="auto"/>
                  </w:divBdr>
                  <w:divsChild>
                    <w:div w:id="1769622562">
                      <w:marLeft w:val="0"/>
                      <w:marRight w:val="0"/>
                      <w:marTop w:val="0"/>
                      <w:marBottom w:val="0"/>
                      <w:divBdr>
                        <w:top w:val="none" w:sz="0" w:space="0" w:color="auto"/>
                        <w:left w:val="none" w:sz="0" w:space="0" w:color="auto"/>
                        <w:bottom w:val="none" w:sz="0" w:space="0" w:color="auto"/>
                        <w:right w:val="none" w:sz="0" w:space="0" w:color="auto"/>
                      </w:divBdr>
                    </w:div>
                  </w:divsChild>
                </w:div>
                <w:div w:id="1304120271">
                  <w:marLeft w:val="0"/>
                  <w:marRight w:val="0"/>
                  <w:marTop w:val="0"/>
                  <w:marBottom w:val="0"/>
                  <w:divBdr>
                    <w:top w:val="none" w:sz="0" w:space="0" w:color="auto"/>
                    <w:left w:val="none" w:sz="0" w:space="0" w:color="auto"/>
                    <w:bottom w:val="none" w:sz="0" w:space="0" w:color="auto"/>
                    <w:right w:val="none" w:sz="0" w:space="0" w:color="auto"/>
                  </w:divBdr>
                  <w:divsChild>
                    <w:div w:id="667681614">
                      <w:marLeft w:val="0"/>
                      <w:marRight w:val="0"/>
                      <w:marTop w:val="0"/>
                      <w:marBottom w:val="0"/>
                      <w:divBdr>
                        <w:top w:val="none" w:sz="0" w:space="0" w:color="auto"/>
                        <w:left w:val="none" w:sz="0" w:space="0" w:color="auto"/>
                        <w:bottom w:val="none" w:sz="0" w:space="0" w:color="auto"/>
                        <w:right w:val="none" w:sz="0" w:space="0" w:color="auto"/>
                      </w:divBdr>
                    </w:div>
                  </w:divsChild>
                </w:div>
                <w:div w:id="742608459">
                  <w:marLeft w:val="0"/>
                  <w:marRight w:val="0"/>
                  <w:marTop w:val="0"/>
                  <w:marBottom w:val="0"/>
                  <w:divBdr>
                    <w:top w:val="none" w:sz="0" w:space="0" w:color="auto"/>
                    <w:left w:val="none" w:sz="0" w:space="0" w:color="auto"/>
                    <w:bottom w:val="none" w:sz="0" w:space="0" w:color="auto"/>
                    <w:right w:val="none" w:sz="0" w:space="0" w:color="auto"/>
                  </w:divBdr>
                  <w:divsChild>
                    <w:div w:id="1555846334">
                      <w:marLeft w:val="0"/>
                      <w:marRight w:val="0"/>
                      <w:marTop w:val="0"/>
                      <w:marBottom w:val="0"/>
                      <w:divBdr>
                        <w:top w:val="none" w:sz="0" w:space="0" w:color="auto"/>
                        <w:left w:val="none" w:sz="0" w:space="0" w:color="auto"/>
                        <w:bottom w:val="none" w:sz="0" w:space="0" w:color="auto"/>
                        <w:right w:val="none" w:sz="0" w:space="0" w:color="auto"/>
                      </w:divBdr>
                    </w:div>
                  </w:divsChild>
                </w:div>
                <w:div w:id="722565184">
                  <w:marLeft w:val="0"/>
                  <w:marRight w:val="0"/>
                  <w:marTop w:val="0"/>
                  <w:marBottom w:val="0"/>
                  <w:divBdr>
                    <w:top w:val="none" w:sz="0" w:space="0" w:color="auto"/>
                    <w:left w:val="none" w:sz="0" w:space="0" w:color="auto"/>
                    <w:bottom w:val="none" w:sz="0" w:space="0" w:color="auto"/>
                    <w:right w:val="none" w:sz="0" w:space="0" w:color="auto"/>
                  </w:divBdr>
                  <w:divsChild>
                    <w:div w:id="952975756">
                      <w:marLeft w:val="0"/>
                      <w:marRight w:val="0"/>
                      <w:marTop w:val="0"/>
                      <w:marBottom w:val="0"/>
                      <w:divBdr>
                        <w:top w:val="none" w:sz="0" w:space="0" w:color="auto"/>
                        <w:left w:val="none" w:sz="0" w:space="0" w:color="auto"/>
                        <w:bottom w:val="none" w:sz="0" w:space="0" w:color="auto"/>
                        <w:right w:val="none" w:sz="0" w:space="0" w:color="auto"/>
                      </w:divBdr>
                    </w:div>
                  </w:divsChild>
                </w:div>
                <w:div w:id="210963286">
                  <w:marLeft w:val="0"/>
                  <w:marRight w:val="0"/>
                  <w:marTop w:val="0"/>
                  <w:marBottom w:val="0"/>
                  <w:divBdr>
                    <w:top w:val="none" w:sz="0" w:space="0" w:color="auto"/>
                    <w:left w:val="none" w:sz="0" w:space="0" w:color="auto"/>
                    <w:bottom w:val="none" w:sz="0" w:space="0" w:color="auto"/>
                    <w:right w:val="none" w:sz="0" w:space="0" w:color="auto"/>
                  </w:divBdr>
                  <w:divsChild>
                    <w:div w:id="1430468415">
                      <w:marLeft w:val="0"/>
                      <w:marRight w:val="0"/>
                      <w:marTop w:val="0"/>
                      <w:marBottom w:val="0"/>
                      <w:divBdr>
                        <w:top w:val="none" w:sz="0" w:space="0" w:color="auto"/>
                        <w:left w:val="none" w:sz="0" w:space="0" w:color="auto"/>
                        <w:bottom w:val="none" w:sz="0" w:space="0" w:color="auto"/>
                        <w:right w:val="none" w:sz="0" w:space="0" w:color="auto"/>
                      </w:divBdr>
                    </w:div>
                  </w:divsChild>
                </w:div>
                <w:div w:id="1213034986">
                  <w:marLeft w:val="0"/>
                  <w:marRight w:val="0"/>
                  <w:marTop w:val="0"/>
                  <w:marBottom w:val="0"/>
                  <w:divBdr>
                    <w:top w:val="none" w:sz="0" w:space="0" w:color="auto"/>
                    <w:left w:val="none" w:sz="0" w:space="0" w:color="auto"/>
                    <w:bottom w:val="none" w:sz="0" w:space="0" w:color="auto"/>
                    <w:right w:val="none" w:sz="0" w:space="0" w:color="auto"/>
                  </w:divBdr>
                  <w:divsChild>
                    <w:div w:id="2132245294">
                      <w:marLeft w:val="0"/>
                      <w:marRight w:val="0"/>
                      <w:marTop w:val="0"/>
                      <w:marBottom w:val="0"/>
                      <w:divBdr>
                        <w:top w:val="none" w:sz="0" w:space="0" w:color="auto"/>
                        <w:left w:val="none" w:sz="0" w:space="0" w:color="auto"/>
                        <w:bottom w:val="none" w:sz="0" w:space="0" w:color="auto"/>
                        <w:right w:val="none" w:sz="0" w:space="0" w:color="auto"/>
                      </w:divBdr>
                    </w:div>
                  </w:divsChild>
                </w:div>
                <w:div w:id="537553233">
                  <w:marLeft w:val="0"/>
                  <w:marRight w:val="0"/>
                  <w:marTop w:val="0"/>
                  <w:marBottom w:val="0"/>
                  <w:divBdr>
                    <w:top w:val="none" w:sz="0" w:space="0" w:color="auto"/>
                    <w:left w:val="none" w:sz="0" w:space="0" w:color="auto"/>
                    <w:bottom w:val="none" w:sz="0" w:space="0" w:color="auto"/>
                    <w:right w:val="none" w:sz="0" w:space="0" w:color="auto"/>
                  </w:divBdr>
                  <w:divsChild>
                    <w:div w:id="1212112710">
                      <w:marLeft w:val="0"/>
                      <w:marRight w:val="0"/>
                      <w:marTop w:val="0"/>
                      <w:marBottom w:val="0"/>
                      <w:divBdr>
                        <w:top w:val="none" w:sz="0" w:space="0" w:color="auto"/>
                        <w:left w:val="none" w:sz="0" w:space="0" w:color="auto"/>
                        <w:bottom w:val="none" w:sz="0" w:space="0" w:color="auto"/>
                        <w:right w:val="none" w:sz="0" w:space="0" w:color="auto"/>
                      </w:divBdr>
                    </w:div>
                  </w:divsChild>
                </w:div>
                <w:div w:id="1556353349">
                  <w:marLeft w:val="0"/>
                  <w:marRight w:val="0"/>
                  <w:marTop w:val="0"/>
                  <w:marBottom w:val="0"/>
                  <w:divBdr>
                    <w:top w:val="none" w:sz="0" w:space="0" w:color="auto"/>
                    <w:left w:val="none" w:sz="0" w:space="0" w:color="auto"/>
                    <w:bottom w:val="none" w:sz="0" w:space="0" w:color="auto"/>
                    <w:right w:val="none" w:sz="0" w:space="0" w:color="auto"/>
                  </w:divBdr>
                  <w:divsChild>
                    <w:div w:id="1606620207">
                      <w:marLeft w:val="0"/>
                      <w:marRight w:val="0"/>
                      <w:marTop w:val="0"/>
                      <w:marBottom w:val="0"/>
                      <w:divBdr>
                        <w:top w:val="none" w:sz="0" w:space="0" w:color="auto"/>
                        <w:left w:val="none" w:sz="0" w:space="0" w:color="auto"/>
                        <w:bottom w:val="none" w:sz="0" w:space="0" w:color="auto"/>
                        <w:right w:val="none" w:sz="0" w:space="0" w:color="auto"/>
                      </w:divBdr>
                    </w:div>
                  </w:divsChild>
                </w:div>
                <w:div w:id="497772735">
                  <w:marLeft w:val="0"/>
                  <w:marRight w:val="0"/>
                  <w:marTop w:val="0"/>
                  <w:marBottom w:val="0"/>
                  <w:divBdr>
                    <w:top w:val="none" w:sz="0" w:space="0" w:color="auto"/>
                    <w:left w:val="none" w:sz="0" w:space="0" w:color="auto"/>
                    <w:bottom w:val="none" w:sz="0" w:space="0" w:color="auto"/>
                    <w:right w:val="none" w:sz="0" w:space="0" w:color="auto"/>
                  </w:divBdr>
                  <w:divsChild>
                    <w:div w:id="333190443">
                      <w:marLeft w:val="0"/>
                      <w:marRight w:val="0"/>
                      <w:marTop w:val="0"/>
                      <w:marBottom w:val="0"/>
                      <w:divBdr>
                        <w:top w:val="none" w:sz="0" w:space="0" w:color="auto"/>
                        <w:left w:val="none" w:sz="0" w:space="0" w:color="auto"/>
                        <w:bottom w:val="none" w:sz="0" w:space="0" w:color="auto"/>
                        <w:right w:val="none" w:sz="0" w:space="0" w:color="auto"/>
                      </w:divBdr>
                    </w:div>
                  </w:divsChild>
                </w:div>
                <w:div w:id="609239445">
                  <w:marLeft w:val="0"/>
                  <w:marRight w:val="0"/>
                  <w:marTop w:val="0"/>
                  <w:marBottom w:val="0"/>
                  <w:divBdr>
                    <w:top w:val="none" w:sz="0" w:space="0" w:color="auto"/>
                    <w:left w:val="none" w:sz="0" w:space="0" w:color="auto"/>
                    <w:bottom w:val="none" w:sz="0" w:space="0" w:color="auto"/>
                    <w:right w:val="none" w:sz="0" w:space="0" w:color="auto"/>
                  </w:divBdr>
                  <w:divsChild>
                    <w:div w:id="37752307">
                      <w:marLeft w:val="0"/>
                      <w:marRight w:val="0"/>
                      <w:marTop w:val="0"/>
                      <w:marBottom w:val="0"/>
                      <w:divBdr>
                        <w:top w:val="none" w:sz="0" w:space="0" w:color="auto"/>
                        <w:left w:val="none" w:sz="0" w:space="0" w:color="auto"/>
                        <w:bottom w:val="none" w:sz="0" w:space="0" w:color="auto"/>
                        <w:right w:val="none" w:sz="0" w:space="0" w:color="auto"/>
                      </w:divBdr>
                    </w:div>
                  </w:divsChild>
                </w:div>
                <w:div w:id="84419195">
                  <w:marLeft w:val="0"/>
                  <w:marRight w:val="0"/>
                  <w:marTop w:val="0"/>
                  <w:marBottom w:val="0"/>
                  <w:divBdr>
                    <w:top w:val="none" w:sz="0" w:space="0" w:color="auto"/>
                    <w:left w:val="none" w:sz="0" w:space="0" w:color="auto"/>
                    <w:bottom w:val="none" w:sz="0" w:space="0" w:color="auto"/>
                    <w:right w:val="none" w:sz="0" w:space="0" w:color="auto"/>
                  </w:divBdr>
                  <w:divsChild>
                    <w:div w:id="198320891">
                      <w:marLeft w:val="0"/>
                      <w:marRight w:val="0"/>
                      <w:marTop w:val="0"/>
                      <w:marBottom w:val="0"/>
                      <w:divBdr>
                        <w:top w:val="none" w:sz="0" w:space="0" w:color="auto"/>
                        <w:left w:val="none" w:sz="0" w:space="0" w:color="auto"/>
                        <w:bottom w:val="none" w:sz="0" w:space="0" w:color="auto"/>
                        <w:right w:val="none" w:sz="0" w:space="0" w:color="auto"/>
                      </w:divBdr>
                    </w:div>
                  </w:divsChild>
                </w:div>
                <w:div w:id="150369627">
                  <w:marLeft w:val="0"/>
                  <w:marRight w:val="0"/>
                  <w:marTop w:val="0"/>
                  <w:marBottom w:val="0"/>
                  <w:divBdr>
                    <w:top w:val="none" w:sz="0" w:space="0" w:color="auto"/>
                    <w:left w:val="none" w:sz="0" w:space="0" w:color="auto"/>
                    <w:bottom w:val="none" w:sz="0" w:space="0" w:color="auto"/>
                    <w:right w:val="none" w:sz="0" w:space="0" w:color="auto"/>
                  </w:divBdr>
                  <w:divsChild>
                    <w:div w:id="1717311917">
                      <w:marLeft w:val="0"/>
                      <w:marRight w:val="0"/>
                      <w:marTop w:val="0"/>
                      <w:marBottom w:val="0"/>
                      <w:divBdr>
                        <w:top w:val="none" w:sz="0" w:space="0" w:color="auto"/>
                        <w:left w:val="none" w:sz="0" w:space="0" w:color="auto"/>
                        <w:bottom w:val="none" w:sz="0" w:space="0" w:color="auto"/>
                        <w:right w:val="none" w:sz="0" w:space="0" w:color="auto"/>
                      </w:divBdr>
                    </w:div>
                  </w:divsChild>
                </w:div>
                <w:div w:id="39675330">
                  <w:marLeft w:val="0"/>
                  <w:marRight w:val="0"/>
                  <w:marTop w:val="0"/>
                  <w:marBottom w:val="0"/>
                  <w:divBdr>
                    <w:top w:val="none" w:sz="0" w:space="0" w:color="auto"/>
                    <w:left w:val="none" w:sz="0" w:space="0" w:color="auto"/>
                    <w:bottom w:val="none" w:sz="0" w:space="0" w:color="auto"/>
                    <w:right w:val="none" w:sz="0" w:space="0" w:color="auto"/>
                  </w:divBdr>
                  <w:divsChild>
                    <w:div w:id="1316765222">
                      <w:marLeft w:val="0"/>
                      <w:marRight w:val="0"/>
                      <w:marTop w:val="0"/>
                      <w:marBottom w:val="0"/>
                      <w:divBdr>
                        <w:top w:val="none" w:sz="0" w:space="0" w:color="auto"/>
                        <w:left w:val="none" w:sz="0" w:space="0" w:color="auto"/>
                        <w:bottom w:val="none" w:sz="0" w:space="0" w:color="auto"/>
                        <w:right w:val="none" w:sz="0" w:space="0" w:color="auto"/>
                      </w:divBdr>
                    </w:div>
                    <w:div w:id="1115825421">
                      <w:marLeft w:val="0"/>
                      <w:marRight w:val="0"/>
                      <w:marTop w:val="0"/>
                      <w:marBottom w:val="0"/>
                      <w:divBdr>
                        <w:top w:val="none" w:sz="0" w:space="0" w:color="auto"/>
                        <w:left w:val="none" w:sz="0" w:space="0" w:color="auto"/>
                        <w:bottom w:val="none" w:sz="0" w:space="0" w:color="auto"/>
                        <w:right w:val="none" w:sz="0" w:space="0" w:color="auto"/>
                      </w:divBdr>
                    </w:div>
                  </w:divsChild>
                </w:div>
                <w:div w:id="2091611264">
                  <w:marLeft w:val="0"/>
                  <w:marRight w:val="0"/>
                  <w:marTop w:val="0"/>
                  <w:marBottom w:val="0"/>
                  <w:divBdr>
                    <w:top w:val="none" w:sz="0" w:space="0" w:color="auto"/>
                    <w:left w:val="none" w:sz="0" w:space="0" w:color="auto"/>
                    <w:bottom w:val="none" w:sz="0" w:space="0" w:color="auto"/>
                    <w:right w:val="none" w:sz="0" w:space="0" w:color="auto"/>
                  </w:divBdr>
                  <w:divsChild>
                    <w:div w:id="1468086910">
                      <w:marLeft w:val="0"/>
                      <w:marRight w:val="0"/>
                      <w:marTop w:val="0"/>
                      <w:marBottom w:val="0"/>
                      <w:divBdr>
                        <w:top w:val="none" w:sz="0" w:space="0" w:color="auto"/>
                        <w:left w:val="none" w:sz="0" w:space="0" w:color="auto"/>
                        <w:bottom w:val="none" w:sz="0" w:space="0" w:color="auto"/>
                        <w:right w:val="none" w:sz="0" w:space="0" w:color="auto"/>
                      </w:divBdr>
                    </w:div>
                  </w:divsChild>
                </w:div>
                <w:div w:id="1213729767">
                  <w:marLeft w:val="0"/>
                  <w:marRight w:val="0"/>
                  <w:marTop w:val="0"/>
                  <w:marBottom w:val="0"/>
                  <w:divBdr>
                    <w:top w:val="none" w:sz="0" w:space="0" w:color="auto"/>
                    <w:left w:val="none" w:sz="0" w:space="0" w:color="auto"/>
                    <w:bottom w:val="none" w:sz="0" w:space="0" w:color="auto"/>
                    <w:right w:val="none" w:sz="0" w:space="0" w:color="auto"/>
                  </w:divBdr>
                  <w:divsChild>
                    <w:div w:id="12074560">
                      <w:marLeft w:val="0"/>
                      <w:marRight w:val="0"/>
                      <w:marTop w:val="0"/>
                      <w:marBottom w:val="0"/>
                      <w:divBdr>
                        <w:top w:val="none" w:sz="0" w:space="0" w:color="auto"/>
                        <w:left w:val="none" w:sz="0" w:space="0" w:color="auto"/>
                        <w:bottom w:val="none" w:sz="0" w:space="0" w:color="auto"/>
                        <w:right w:val="none" w:sz="0" w:space="0" w:color="auto"/>
                      </w:divBdr>
                    </w:div>
                  </w:divsChild>
                </w:div>
                <w:div w:id="921061864">
                  <w:marLeft w:val="0"/>
                  <w:marRight w:val="0"/>
                  <w:marTop w:val="0"/>
                  <w:marBottom w:val="0"/>
                  <w:divBdr>
                    <w:top w:val="none" w:sz="0" w:space="0" w:color="auto"/>
                    <w:left w:val="none" w:sz="0" w:space="0" w:color="auto"/>
                    <w:bottom w:val="none" w:sz="0" w:space="0" w:color="auto"/>
                    <w:right w:val="none" w:sz="0" w:space="0" w:color="auto"/>
                  </w:divBdr>
                  <w:divsChild>
                    <w:div w:id="939220796">
                      <w:marLeft w:val="0"/>
                      <w:marRight w:val="0"/>
                      <w:marTop w:val="0"/>
                      <w:marBottom w:val="0"/>
                      <w:divBdr>
                        <w:top w:val="none" w:sz="0" w:space="0" w:color="auto"/>
                        <w:left w:val="none" w:sz="0" w:space="0" w:color="auto"/>
                        <w:bottom w:val="none" w:sz="0" w:space="0" w:color="auto"/>
                        <w:right w:val="none" w:sz="0" w:space="0" w:color="auto"/>
                      </w:divBdr>
                    </w:div>
                  </w:divsChild>
                </w:div>
                <w:div w:id="2088336579">
                  <w:marLeft w:val="0"/>
                  <w:marRight w:val="0"/>
                  <w:marTop w:val="0"/>
                  <w:marBottom w:val="0"/>
                  <w:divBdr>
                    <w:top w:val="none" w:sz="0" w:space="0" w:color="auto"/>
                    <w:left w:val="none" w:sz="0" w:space="0" w:color="auto"/>
                    <w:bottom w:val="none" w:sz="0" w:space="0" w:color="auto"/>
                    <w:right w:val="none" w:sz="0" w:space="0" w:color="auto"/>
                  </w:divBdr>
                  <w:divsChild>
                    <w:div w:id="1655599148">
                      <w:marLeft w:val="0"/>
                      <w:marRight w:val="0"/>
                      <w:marTop w:val="0"/>
                      <w:marBottom w:val="0"/>
                      <w:divBdr>
                        <w:top w:val="none" w:sz="0" w:space="0" w:color="auto"/>
                        <w:left w:val="none" w:sz="0" w:space="0" w:color="auto"/>
                        <w:bottom w:val="none" w:sz="0" w:space="0" w:color="auto"/>
                        <w:right w:val="none" w:sz="0" w:space="0" w:color="auto"/>
                      </w:divBdr>
                    </w:div>
                  </w:divsChild>
                </w:div>
                <w:div w:id="694230871">
                  <w:marLeft w:val="0"/>
                  <w:marRight w:val="0"/>
                  <w:marTop w:val="0"/>
                  <w:marBottom w:val="0"/>
                  <w:divBdr>
                    <w:top w:val="none" w:sz="0" w:space="0" w:color="auto"/>
                    <w:left w:val="none" w:sz="0" w:space="0" w:color="auto"/>
                    <w:bottom w:val="none" w:sz="0" w:space="0" w:color="auto"/>
                    <w:right w:val="none" w:sz="0" w:space="0" w:color="auto"/>
                  </w:divBdr>
                  <w:divsChild>
                    <w:div w:id="1675113120">
                      <w:marLeft w:val="0"/>
                      <w:marRight w:val="0"/>
                      <w:marTop w:val="0"/>
                      <w:marBottom w:val="0"/>
                      <w:divBdr>
                        <w:top w:val="none" w:sz="0" w:space="0" w:color="auto"/>
                        <w:left w:val="none" w:sz="0" w:space="0" w:color="auto"/>
                        <w:bottom w:val="none" w:sz="0" w:space="0" w:color="auto"/>
                        <w:right w:val="none" w:sz="0" w:space="0" w:color="auto"/>
                      </w:divBdr>
                    </w:div>
                  </w:divsChild>
                </w:div>
                <w:div w:id="343047690">
                  <w:marLeft w:val="0"/>
                  <w:marRight w:val="0"/>
                  <w:marTop w:val="0"/>
                  <w:marBottom w:val="0"/>
                  <w:divBdr>
                    <w:top w:val="none" w:sz="0" w:space="0" w:color="auto"/>
                    <w:left w:val="none" w:sz="0" w:space="0" w:color="auto"/>
                    <w:bottom w:val="none" w:sz="0" w:space="0" w:color="auto"/>
                    <w:right w:val="none" w:sz="0" w:space="0" w:color="auto"/>
                  </w:divBdr>
                  <w:divsChild>
                    <w:div w:id="1288318816">
                      <w:marLeft w:val="0"/>
                      <w:marRight w:val="0"/>
                      <w:marTop w:val="0"/>
                      <w:marBottom w:val="0"/>
                      <w:divBdr>
                        <w:top w:val="none" w:sz="0" w:space="0" w:color="auto"/>
                        <w:left w:val="none" w:sz="0" w:space="0" w:color="auto"/>
                        <w:bottom w:val="none" w:sz="0" w:space="0" w:color="auto"/>
                        <w:right w:val="none" w:sz="0" w:space="0" w:color="auto"/>
                      </w:divBdr>
                    </w:div>
                  </w:divsChild>
                </w:div>
                <w:div w:id="1457529702">
                  <w:marLeft w:val="0"/>
                  <w:marRight w:val="0"/>
                  <w:marTop w:val="0"/>
                  <w:marBottom w:val="0"/>
                  <w:divBdr>
                    <w:top w:val="none" w:sz="0" w:space="0" w:color="auto"/>
                    <w:left w:val="none" w:sz="0" w:space="0" w:color="auto"/>
                    <w:bottom w:val="none" w:sz="0" w:space="0" w:color="auto"/>
                    <w:right w:val="none" w:sz="0" w:space="0" w:color="auto"/>
                  </w:divBdr>
                  <w:divsChild>
                    <w:div w:id="1741321914">
                      <w:marLeft w:val="0"/>
                      <w:marRight w:val="0"/>
                      <w:marTop w:val="0"/>
                      <w:marBottom w:val="0"/>
                      <w:divBdr>
                        <w:top w:val="none" w:sz="0" w:space="0" w:color="auto"/>
                        <w:left w:val="none" w:sz="0" w:space="0" w:color="auto"/>
                        <w:bottom w:val="none" w:sz="0" w:space="0" w:color="auto"/>
                        <w:right w:val="none" w:sz="0" w:space="0" w:color="auto"/>
                      </w:divBdr>
                    </w:div>
                  </w:divsChild>
                </w:div>
                <w:div w:id="1660814871">
                  <w:marLeft w:val="0"/>
                  <w:marRight w:val="0"/>
                  <w:marTop w:val="0"/>
                  <w:marBottom w:val="0"/>
                  <w:divBdr>
                    <w:top w:val="none" w:sz="0" w:space="0" w:color="auto"/>
                    <w:left w:val="none" w:sz="0" w:space="0" w:color="auto"/>
                    <w:bottom w:val="none" w:sz="0" w:space="0" w:color="auto"/>
                    <w:right w:val="none" w:sz="0" w:space="0" w:color="auto"/>
                  </w:divBdr>
                  <w:divsChild>
                    <w:div w:id="580262673">
                      <w:marLeft w:val="0"/>
                      <w:marRight w:val="0"/>
                      <w:marTop w:val="0"/>
                      <w:marBottom w:val="0"/>
                      <w:divBdr>
                        <w:top w:val="none" w:sz="0" w:space="0" w:color="auto"/>
                        <w:left w:val="none" w:sz="0" w:space="0" w:color="auto"/>
                        <w:bottom w:val="none" w:sz="0" w:space="0" w:color="auto"/>
                        <w:right w:val="none" w:sz="0" w:space="0" w:color="auto"/>
                      </w:divBdr>
                    </w:div>
                  </w:divsChild>
                </w:div>
                <w:div w:id="650864322">
                  <w:marLeft w:val="0"/>
                  <w:marRight w:val="0"/>
                  <w:marTop w:val="0"/>
                  <w:marBottom w:val="0"/>
                  <w:divBdr>
                    <w:top w:val="none" w:sz="0" w:space="0" w:color="auto"/>
                    <w:left w:val="none" w:sz="0" w:space="0" w:color="auto"/>
                    <w:bottom w:val="none" w:sz="0" w:space="0" w:color="auto"/>
                    <w:right w:val="none" w:sz="0" w:space="0" w:color="auto"/>
                  </w:divBdr>
                  <w:divsChild>
                    <w:div w:id="594438259">
                      <w:marLeft w:val="0"/>
                      <w:marRight w:val="0"/>
                      <w:marTop w:val="0"/>
                      <w:marBottom w:val="0"/>
                      <w:divBdr>
                        <w:top w:val="none" w:sz="0" w:space="0" w:color="auto"/>
                        <w:left w:val="none" w:sz="0" w:space="0" w:color="auto"/>
                        <w:bottom w:val="none" w:sz="0" w:space="0" w:color="auto"/>
                        <w:right w:val="none" w:sz="0" w:space="0" w:color="auto"/>
                      </w:divBdr>
                    </w:div>
                  </w:divsChild>
                </w:div>
                <w:div w:id="1828547405">
                  <w:marLeft w:val="0"/>
                  <w:marRight w:val="0"/>
                  <w:marTop w:val="0"/>
                  <w:marBottom w:val="0"/>
                  <w:divBdr>
                    <w:top w:val="none" w:sz="0" w:space="0" w:color="auto"/>
                    <w:left w:val="none" w:sz="0" w:space="0" w:color="auto"/>
                    <w:bottom w:val="none" w:sz="0" w:space="0" w:color="auto"/>
                    <w:right w:val="none" w:sz="0" w:space="0" w:color="auto"/>
                  </w:divBdr>
                  <w:divsChild>
                    <w:div w:id="918446123">
                      <w:marLeft w:val="0"/>
                      <w:marRight w:val="0"/>
                      <w:marTop w:val="0"/>
                      <w:marBottom w:val="0"/>
                      <w:divBdr>
                        <w:top w:val="none" w:sz="0" w:space="0" w:color="auto"/>
                        <w:left w:val="none" w:sz="0" w:space="0" w:color="auto"/>
                        <w:bottom w:val="none" w:sz="0" w:space="0" w:color="auto"/>
                        <w:right w:val="none" w:sz="0" w:space="0" w:color="auto"/>
                      </w:divBdr>
                    </w:div>
                  </w:divsChild>
                </w:div>
                <w:div w:id="1947537136">
                  <w:marLeft w:val="0"/>
                  <w:marRight w:val="0"/>
                  <w:marTop w:val="0"/>
                  <w:marBottom w:val="0"/>
                  <w:divBdr>
                    <w:top w:val="none" w:sz="0" w:space="0" w:color="auto"/>
                    <w:left w:val="none" w:sz="0" w:space="0" w:color="auto"/>
                    <w:bottom w:val="none" w:sz="0" w:space="0" w:color="auto"/>
                    <w:right w:val="none" w:sz="0" w:space="0" w:color="auto"/>
                  </w:divBdr>
                  <w:divsChild>
                    <w:div w:id="567695399">
                      <w:marLeft w:val="0"/>
                      <w:marRight w:val="0"/>
                      <w:marTop w:val="0"/>
                      <w:marBottom w:val="0"/>
                      <w:divBdr>
                        <w:top w:val="none" w:sz="0" w:space="0" w:color="auto"/>
                        <w:left w:val="none" w:sz="0" w:space="0" w:color="auto"/>
                        <w:bottom w:val="none" w:sz="0" w:space="0" w:color="auto"/>
                        <w:right w:val="none" w:sz="0" w:space="0" w:color="auto"/>
                      </w:divBdr>
                    </w:div>
                  </w:divsChild>
                </w:div>
                <w:div w:id="791483704">
                  <w:marLeft w:val="0"/>
                  <w:marRight w:val="0"/>
                  <w:marTop w:val="0"/>
                  <w:marBottom w:val="0"/>
                  <w:divBdr>
                    <w:top w:val="none" w:sz="0" w:space="0" w:color="auto"/>
                    <w:left w:val="none" w:sz="0" w:space="0" w:color="auto"/>
                    <w:bottom w:val="none" w:sz="0" w:space="0" w:color="auto"/>
                    <w:right w:val="none" w:sz="0" w:space="0" w:color="auto"/>
                  </w:divBdr>
                  <w:divsChild>
                    <w:div w:id="709376158">
                      <w:marLeft w:val="0"/>
                      <w:marRight w:val="0"/>
                      <w:marTop w:val="0"/>
                      <w:marBottom w:val="0"/>
                      <w:divBdr>
                        <w:top w:val="none" w:sz="0" w:space="0" w:color="auto"/>
                        <w:left w:val="none" w:sz="0" w:space="0" w:color="auto"/>
                        <w:bottom w:val="none" w:sz="0" w:space="0" w:color="auto"/>
                        <w:right w:val="none" w:sz="0" w:space="0" w:color="auto"/>
                      </w:divBdr>
                    </w:div>
                  </w:divsChild>
                </w:div>
                <w:div w:id="869222341">
                  <w:marLeft w:val="0"/>
                  <w:marRight w:val="0"/>
                  <w:marTop w:val="0"/>
                  <w:marBottom w:val="0"/>
                  <w:divBdr>
                    <w:top w:val="none" w:sz="0" w:space="0" w:color="auto"/>
                    <w:left w:val="none" w:sz="0" w:space="0" w:color="auto"/>
                    <w:bottom w:val="none" w:sz="0" w:space="0" w:color="auto"/>
                    <w:right w:val="none" w:sz="0" w:space="0" w:color="auto"/>
                  </w:divBdr>
                  <w:divsChild>
                    <w:div w:id="398021819">
                      <w:marLeft w:val="0"/>
                      <w:marRight w:val="0"/>
                      <w:marTop w:val="0"/>
                      <w:marBottom w:val="0"/>
                      <w:divBdr>
                        <w:top w:val="none" w:sz="0" w:space="0" w:color="auto"/>
                        <w:left w:val="none" w:sz="0" w:space="0" w:color="auto"/>
                        <w:bottom w:val="none" w:sz="0" w:space="0" w:color="auto"/>
                        <w:right w:val="none" w:sz="0" w:space="0" w:color="auto"/>
                      </w:divBdr>
                    </w:div>
                  </w:divsChild>
                </w:div>
                <w:div w:id="1869371173">
                  <w:marLeft w:val="0"/>
                  <w:marRight w:val="0"/>
                  <w:marTop w:val="0"/>
                  <w:marBottom w:val="0"/>
                  <w:divBdr>
                    <w:top w:val="none" w:sz="0" w:space="0" w:color="auto"/>
                    <w:left w:val="none" w:sz="0" w:space="0" w:color="auto"/>
                    <w:bottom w:val="none" w:sz="0" w:space="0" w:color="auto"/>
                    <w:right w:val="none" w:sz="0" w:space="0" w:color="auto"/>
                  </w:divBdr>
                  <w:divsChild>
                    <w:div w:id="2125617465">
                      <w:marLeft w:val="0"/>
                      <w:marRight w:val="0"/>
                      <w:marTop w:val="0"/>
                      <w:marBottom w:val="0"/>
                      <w:divBdr>
                        <w:top w:val="none" w:sz="0" w:space="0" w:color="auto"/>
                        <w:left w:val="none" w:sz="0" w:space="0" w:color="auto"/>
                        <w:bottom w:val="none" w:sz="0" w:space="0" w:color="auto"/>
                        <w:right w:val="none" w:sz="0" w:space="0" w:color="auto"/>
                      </w:divBdr>
                    </w:div>
                  </w:divsChild>
                </w:div>
                <w:div w:id="628897408">
                  <w:marLeft w:val="0"/>
                  <w:marRight w:val="0"/>
                  <w:marTop w:val="0"/>
                  <w:marBottom w:val="0"/>
                  <w:divBdr>
                    <w:top w:val="none" w:sz="0" w:space="0" w:color="auto"/>
                    <w:left w:val="none" w:sz="0" w:space="0" w:color="auto"/>
                    <w:bottom w:val="none" w:sz="0" w:space="0" w:color="auto"/>
                    <w:right w:val="none" w:sz="0" w:space="0" w:color="auto"/>
                  </w:divBdr>
                  <w:divsChild>
                    <w:div w:id="1001008229">
                      <w:marLeft w:val="0"/>
                      <w:marRight w:val="0"/>
                      <w:marTop w:val="0"/>
                      <w:marBottom w:val="0"/>
                      <w:divBdr>
                        <w:top w:val="none" w:sz="0" w:space="0" w:color="auto"/>
                        <w:left w:val="none" w:sz="0" w:space="0" w:color="auto"/>
                        <w:bottom w:val="none" w:sz="0" w:space="0" w:color="auto"/>
                        <w:right w:val="none" w:sz="0" w:space="0" w:color="auto"/>
                      </w:divBdr>
                    </w:div>
                  </w:divsChild>
                </w:div>
                <w:div w:id="1800024693">
                  <w:marLeft w:val="0"/>
                  <w:marRight w:val="0"/>
                  <w:marTop w:val="0"/>
                  <w:marBottom w:val="0"/>
                  <w:divBdr>
                    <w:top w:val="none" w:sz="0" w:space="0" w:color="auto"/>
                    <w:left w:val="none" w:sz="0" w:space="0" w:color="auto"/>
                    <w:bottom w:val="none" w:sz="0" w:space="0" w:color="auto"/>
                    <w:right w:val="none" w:sz="0" w:space="0" w:color="auto"/>
                  </w:divBdr>
                  <w:divsChild>
                    <w:div w:id="1680422638">
                      <w:marLeft w:val="0"/>
                      <w:marRight w:val="0"/>
                      <w:marTop w:val="0"/>
                      <w:marBottom w:val="0"/>
                      <w:divBdr>
                        <w:top w:val="none" w:sz="0" w:space="0" w:color="auto"/>
                        <w:left w:val="none" w:sz="0" w:space="0" w:color="auto"/>
                        <w:bottom w:val="none" w:sz="0" w:space="0" w:color="auto"/>
                        <w:right w:val="none" w:sz="0" w:space="0" w:color="auto"/>
                      </w:divBdr>
                    </w:div>
                  </w:divsChild>
                </w:div>
                <w:div w:id="546992379">
                  <w:marLeft w:val="0"/>
                  <w:marRight w:val="0"/>
                  <w:marTop w:val="0"/>
                  <w:marBottom w:val="0"/>
                  <w:divBdr>
                    <w:top w:val="none" w:sz="0" w:space="0" w:color="auto"/>
                    <w:left w:val="none" w:sz="0" w:space="0" w:color="auto"/>
                    <w:bottom w:val="none" w:sz="0" w:space="0" w:color="auto"/>
                    <w:right w:val="none" w:sz="0" w:space="0" w:color="auto"/>
                  </w:divBdr>
                  <w:divsChild>
                    <w:div w:id="913734769">
                      <w:marLeft w:val="0"/>
                      <w:marRight w:val="0"/>
                      <w:marTop w:val="0"/>
                      <w:marBottom w:val="0"/>
                      <w:divBdr>
                        <w:top w:val="none" w:sz="0" w:space="0" w:color="auto"/>
                        <w:left w:val="none" w:sz="0" w:space="0" w:color="auto"/>
                        <w:bottom w:val="none" w:sz="0" w:space="0" w:color="auto"/>
                        <w:right w:val="none" w:sz="0" w:space="0" w:color="auto"/>
                      </w:divBdr>
                    </w:div>
                  </w:divsChild>
                </w:div>
                <w:div w:id="446970998">
                  <w:marLeft w:val="0"/>
                  <w:marRight w:val="0"/>
                  <w:marTop w:val="0"/>
                  <w:marBottom w:val="0"/>
                  <w:divBdr>
                    <w:top w:val="none" w:sz="0" w:space="0" w:color="auto"/>
                    <w:left w:val="none" w:sz="0" w:space="0" w:color="auto"/>
                    <w:bottom w:val="none" w:sz="0" w:space="0" w:color="auto"/>
                    <w:right w:val="none" w:sz="0" w:space="0" w:color="auto"/>
                  </w:divBdr>
                  <w:divsChild>
                    <w:div w:id="153883576">
                      <w:marLeft w:val="0"/>
                      <w:marRight w:val="0"/>
                      <w:marTop w:val="0"/>
                      <w:marBottom w:val="0"/>
                      <w:divBdr>
                        <w:top w:val="none" w:sz="0" w:space="0" w:color="auto"/>
                        <w:left w:val="none" w:sz="0" w:space="0" w:color="auto"/>
                        <w:bottom w:val="none" w:sz="0" w:space="0" w:color="auto"/>
                        <w:right w:val="none" w:sz="0" w:space="0" w:color="auto"/>
                      </w:divBdr>
                    </w:div>
                  </w:divsChild>
                </w:div>
                <w:div w:id="630408087">
                  <w:marLeft w:val="0"/>
                  <w:marRight w:val="0"/>
                  <w:marTop w:val="0"/>
                  <w:marBottom w:val="0"/>
                  <w:divBdr>
                    <w:top w:val="none" w:sz="0" w:space="0" w:color="auto"/>
                    <w:left w:val="none" w:sz="0" w:space="0" w:color="auto"/>
                    <w:bottom w:val="none" w:sz="0" w:space="0" w:color="auto"/>
                    <w:right w:val="none" w:sz="0" w:space="0" w:color="auto"/>
                  </w:divBdr>
                  <w:divsChild>
                    <w:div w:id="75908956">
                      <w:marLeft w:val="0"/>
                      <w:marRight w:val="0"/>
                      <w:marTop w:val="0"/>
                      <w:marBottom w:val="0"/>
                      <w:divBdr>
                        <w:top w:val="none" w:sz="0" w:space="0" w:color="auto"/>
                        <w:left w:val="none" w:sz="0" w:space="0" w:color="auto"/>
                        <w:bottom w:val="none" w:sz="0" w:space="0" w:color="auto"/>
                        <w:right w:val="none" w:sz="0" w:space="0" w:color="auto"/>
                      </w:divBdr>
                    </w:div>
                  </w:divsChild>
                </w:div>
                <w:div w:id="1933050380">
                  <w:marLeft w:val="0"/>
                  <w:marRight w:val="0"/>
                  <w:marTop w:val="0"/>
                  <w:marBottom w:val="0"/>
                  <w:divBdr>
                    <w:top w:val="none" w:sz="0" w:space="0" w:color="auto"/>
                    <w:left w:val="none" w:sz="0" w:space="0" w:color="auto"/>
                    <w:bottom w:val="none" w:sz="0" w:space="0" w:color="auto"/>
                    <w:right w:val="none" w:sz="0" w:space="0" w:color="auto"/>
                  </w:divBdr>
                  <w:divsChild>
                    <w:div w:id="152644887">
                      <w:marLeft w:val="0"/>
                      <w:marRight w:val="0"/>
                      <w:marTop w:val="0"/>
                      <w:marBottom w:val="0"/>
                      <w:divBdr>
                        <w:top w:val="none" w:sz="0" w:space="0" w:color="auto"/>
                        <w:left w:val="none" w:sz="0" w:space="0" w:color="auto"/>
                        <w:bottom w:val="none" w:sz="0" w:space="0" w:color="auto"/>
                        <w:right w:val="none" w:sz="0" w:space="0" w:color="auto"/>
                      </w:divBdr>
                    </w:div>
                  </w:divsChild>
                </w:div>
                <w:div w:id="2119518545">
                  <w:marLeft w:val="0"/>
                  <w:marRight w:val="0"/>
                  <w:marTop w:val="0"/>
                  <w:marBottom w:val="0"/>
                  <w:divBdr>
                    <w:top w:val="none" w:sz="0" w:space="0" w:color="auto"/>
                    <w:left w:val="none" w:sz="0" w:space="0" w:color="auto"/>
                    <w:bottom w:val="none" w:sz="0" w:space="0" w:color="auto"/>
                    <w:right w:val="none" w:sz="0" w:space="0" w:color="auto"/>
                  </w:divBdr>
                  <w:divsChild>
                    <w:div w:id="425001500">
                      <w:marLeft w:val="0"/>
                      <w:marRight w:val="0"/>
                      <w:marTop w:val="0"/>
                      <w:marBottom w:val="0"/>
                      <w:divBdr>
                        <w:top w:val="none" w:sz="0" w:space="0" w:color="auto"/>
                        <w:left w:val="none" w:sz="0" w:space="0" w:color="auto"/>
                        <w:bottom w:val="none" w:sz="0" w:space="0" w:color="auto"/>
                        <w:right w:val="none" w:sz="0" w:space="0" w:color="auto"/>
                      </w:divBdr>
                    </w:div>
                  </w:divsChild>
                </w:div>
                <w:div w:id="1129324068">
                  <w:marLeft w:val="0"/>
                  <w:marRight w:val="0"/>
                  <w:marTop w:val="0"/>
                  <w:marBottom w:val="0"/>
                  <w:divBdr>
                    <w:top w:val="none" w:sz="0" w:space="0" w:color="auto"/>
                    <w:left w:val="none" w:sz="0" w:space="0" w:color="auto"/>
                    <w:bottom w:val="none" w:sz="0" w:space="0" w:color="auto"/>
                    <w:right w:val="none" w:sz="0" w:space="0" w:color="auto"/>
                  </w:divBdr>
                  <w:divsChild>
                    <w:div w:id="1229342263">
                      <w:marLeft w:val="0"/>
                      <w:marRight w:val="0"/>
                      <w:marTop w:val="0"/>
                      <w:marBottom w:val="0"/>
                      <w:divBdr>
                        <w:top w:val="none" w:sz="0" w:space="0" w:color="auto"/>
                        <w:left w:val="none" w:sz="0" w:space="0" w:color="auto"/>
                        <w:bottom w:val="none" w:sz="0" w:space="0" w:color="auto"/>
                        <w:right w:val="none" w:sz="0" w:space="0" w:color="auto"/>
                      </w:divBdr>
                    </w:div>
                  </w:divsChild>
                </w:div>
                <w:div w:id="570654557">
                  <w:marLeft w:val="0"/>
                  <w:marRight w:val="0"/>
                  <w:marTop w:val="0"/>
                  <w:marBottom w:val="0"/>
                  <w:divBdr>
                    <w:top w:val="none" w:sz="0" w:space="0" w:color="auto"/>
                    <w:left w:val="none" w:sz="0" w:space="0" w:color="auto"/>
                    <w:bottom w:val="none" w:sz="0" w:space="0" w:color="auto"/>
                    <w:right w:val="none" w:sz="0" w:space="0" w:color="auto"/>
                  </w:divBdr>
                  <w:divsChild>
                    <w:div w:id="1645547739">
                      <w:marLeft w:val="0"/>
                      <w:marRight w:val="0"/>
                      <w:marTop w:val="0"/>
                      <w:marBottom w:val="0"/>
                      <w:divBdr>
                        <w:top w:val="none" w:sz="0" w:space="0" w:color="auto"/>
                        <w:left w:val="none" w:sz="0" w:space="0" w:color="auto"/>
                        <w:bottom w:val="none" w:sz="0" w:space="0" w:color="auto"/>
                        <w:right w:val="none" w:sz="0" w:space="0" w:color="auto"/>
                      </w:divBdr>
                    </w:div>
                  </w:divsChild>
                </w:div>
                <w:div w:id="1639801690">
                  <w:marLeft w:val="0"/>
                  <w:marRight w:val="0"/>
                  <w:marTop w:val="0"/>
                  <w:marBottom w:val="0"/>
                  <w:divBdr>
                    <w:top w:val="none" w:sz="0" w:space="0" w:color="auto"/>
                    <w:left w:val="none" w:sz="0" w:space="0" w:color="auto"/>
                    <w:bottom w:val="none" w:sz="0" w:space="0" w:color="auto"/>
                    <w:right w:val="none" w:sz="0" w:space="0" w:color="auto"/>
                  </w:divBdr>
                  <w:divsChild>
                    <w:div w:id="1168056678">
                      <w:marLeft w:val="0"/>
                      <w:marRight w:val="0"/>
                      <w:marTop w:val="0"/>
                      <w:marBottom w:val="0"/>
                      <w:divBdr>
                        <w:top w:val="none" w:sz="0" w:space="0" w:color="auto"/>
                        <w:left w:val="none" w:sz="0" w:space="0" w:color="auto"/>
                        <w:bottom w:val="none" w:sz="0" w:space="0" w:color="auto"/>
                        <w:right w:val="none" w:sz="0" w:space="0" w:color="auto"/>
                      </w:divBdr>
                    </w:div>
                  </w:divsChild>
                </w:div>
                <w:div w:id="475024577">
                  <w:marLeft w:val="0"/>
                  <w:marRight w:val="0"/>
                  <w:marTop w:val="0"/>
                  <w:marBottom w:val="0"/>
                  <w:divBdr>
                    <w:top w:val="none" w:sz="0" w:space="0" w:color="auto"/>
                    <w:left w:val="none" w:sz="0" w:space="0" w:color="auto"/>
                    <w:bottom w:val="none" w:sz="0" w:space="0" w:color="auto"/>
                    <w:right w:val="none" w:sz="0" w:space="0" w:color="auto"/>
                  </w:divBdr>
                  <w:divsChild>
                    <w:div w:id="297802020">
                      <w:marLeft w:val="0"/>
                      <w:marRight w:val="0"/>
                      <w:marTop w:val="0"/>
                      <w:marBottom w:val="0"/>
                      <w:divBdr>
                        <w:top w:val="none" w:sz="0" w:space="0" w:color="auto"/>
                        <w:left w:val="none" w:sz="0" w:space="0" w:color="auto"/>
                        <w:bottom w:val="none" w:sz="0" w:space="0" w:color="auto"/>
                        <w:right w:val="none" w:sz="0" w:space="0" w:color="auto"/>
                      </w:divBdr>
                    </w:div>
                  </w:divsChild>
                </w:div>
                <w:div w:id="650986270">
                  <w:marLeft w:val="0"/>
                  <w:marRight w:val="0"/>
                  <w:marTop w:val="0"/>
                  <w:marBottom w:val="0"/>
                  <w:divBdr>
                    <w:top w:val="none" w:sz="0" w:space="0" w:color="auto"/>
                    <w:left w:val="none" w:sz="0" w:space="0" w:color="auto"/>
                    <w:bottom w:val="none" w:sz="0" w:space="0" w:color="auto"/>
                    <w:right w:val="none" w:sz="0" w:space="0" w:color="auto"/>
                  </w:divBdr>
                  <w:divsChild>
                    <w:div w:id="746802529">
                      <w:marLeft w:val="0"/>
                      <w:marRight w:val="0"/>
                      <w:marTop w:val="0"/>
                      <w:marBottom w:val="0"/>
                      <w:divBdr>
                        <w:top w:val="none" w:sz="0" w:space="0" w:color="auto"/>
                        <w:left w:val="none" w:sz="0" w:space="0" w:color="auto"/>
                        <w:bottom w:val="none" w:sz="0" w:space="0" w:color="auto"/>
                        <w:right w:val="none" w:sz="0" w:space="0" w:color="auto"/>
                      </w:divBdr>
                    </w:div>
                  </w:divsChild>
                </w:div>
                <w:div w:id="182741874">
                  <w:marLeft w:val="0"/>
                  <w:marRight w:val="0"/>
                  <w:marTop w:val="0"/>
                  <w:marBottom w:val="0"/>
                  <w:divBdr>
                    <w:top w:val="none" w:sz="0" w:space="0" w:color="auto"/>
                    <w:left w:val="none" w:sz="0" w:space="0" w:color="auto"/>
                    <w:bottom w:val="none" w:sz="0" w:space="0" w:color="auto"/>
                    <w:right w:val="none" w:sz="0" w:space="0" w:color="auto"/>
                  </w:divBdr>
                  <w:divsChild>
                    <w:div w:id="1848514905">
                      <w:marLeft w:val="0"/>
                      <w:marRight w:val="0"/>
                      <w:marTop w:val="0"/>
                      <w:marBottom w:val="0"/>
                      <w:divBdr>
                        <w:top w:val="none" w:sz="0" w:space="0" w:color="auto"/>
                        <w:left w:val="none" w:sz="0" w:space="0" w:color="auto"/>
                        <w:bottom w:val="none" w:sz="0" w:space="0" w:color="auto"/>
                        <w:right w:val="none" w:sz="0" w:space="0" w:color="auto"/>
                      </w:divBdr>
                    </w:div>
                  </w:divsChild>
                </w:div>
                <w:div w:id="1189951778">
                  <w:marLeft w:val="0"/>
                  <w:marRight w:val="0"/>
                  <w:marTop w:val="0"/>
                  <w:marBottom w:val="0"/>
                  <w:divBdr>
                    <w:top w:val="none" w:sz="0" w:space="0" w:color="auto"/>
                    <w:left w:val="none" w:sz="0" w:space="0" w:color="auto"/>
                    <w:bottom w:val="none" w:sz="0" w:space="0" w:color="auto"/>
                    <w:right w:val="none" w:sz="0" w:space="0" w:color="auto"/>
                  </w:divBdr>
                  <w:divsChild>
                    <w:div w:id="680133153">
                      <w:marLeft w:val="0"/>
                      <w:marRight w:val="0"/>
                      <w:marTop w:val="0"/>
                      <w:marBottom w:val="0"/>
                      <w:divBdr>
                        <w:top w:val="none" w:sz="0" w:space="0" w:color="auto"/>
                        <w:left w:val="none" w:sz="0" w:space="0" w:color="auto"/>
                        <w:bottom w:val="none" w:sz="0" w:space="0" w:color="auto"/>
                        <w:right w:val="none" w:sz="0" w:space="0" w:color="auto"/>
                      </w:divBdr>
                    </w:div>
                  </w:divsChild>
                </w:div>
                <w:div w:id="1516572255">
                  <w:marLeft w:val="0"/>
                  <w:marRight w:val="0"/>
                  <w:marTop w:val="0"/>
                  <w:marBottom w:val="0"/>
                  <w:divBdr>
                    <w:top w:val="none" w:sz="0" w:space="0" w:color="auto"/>
                    <w:left w:val="none" w:sz="0" w:space="0" w:color="auto"/>
                    <w:bottom w:val="none" w:sz="0" w:space="0" w:color="auto"/>
                    <w:right w:val="none" w:sz="0" w:space="0" w:color="auto"/>
                  </w:divBdr>
                  <w:divsChild>
                    <w:div w:id="1470241196">
                      <w:marLeft w:val="0"/>
                      <w:marRight w:val="0"/>
                      <w:marTop w:val="0"/>
                      <w:marBottom w:val="0"/>
                      <w:divBdr>
                        <w:top w:val="none" w:sz="0" w:space="0" w:color="auto"/>
                        <w:left w:val="none" w:sz="0" w:space="0" w:color="auto"/>
                        <w:bottom w:val="none" w:sz="0" w:space="0" w:color="auto"/>
                        <w:right w:val="none" w:sz="0" w:space="0" w:color="auto"/>
                      </w:divBdr>
                    </w:div>
                  </w:divsChild>
                </w:div>
                <w:div w:id="891307222">
                  <w:marLeft w:val="0"/>
                  <w:marRight w:val="0"/>
                  <w:marTop w:val="0"/>
                  <w:marBottom w:val="0"/>
                  <w:divBdr>
                    <w:top w:val="none" w:sz="0" w:space="0" w:color="auto"/>
                    <w:left w:val="none" w:sz="0" w:space="0" w:color="auto"/>
                    <w:bottom w:val="none" w:sz="0" w:space="0" w:color="auto"/>
                    <w:right w:val="none" w:sz="0" w:space="0" w:color="auto"/>
                  </w:divBdr>
                  <w:divsChild>
                    <w:div w:id="1390955560">
                      <w:marLeft w:val="0"/>
                      <w:marRight w:val="0"/>
                      <w:marTop w:val="0"/>
                      <w:marBottom w:val="0"/>
                      <w:divBdr>
                        <w:top w:val="none" w:sz="0" w:space="0" w:color="auto"/>
                        <w:left w:val="none" w:sz="0" w:space="0" w:color="auto"/>
                        <w:bottom w:val="none" w:sz="0" w:space="0" w:color="auto"/>
                        <w:right w:val="none" w:sz="0" w:space="0" w:color="auto"/>
                      </w:divBdr>
                    </w:div>
                  </w:divsChild>
                </w:div>
                <w:div w:id="2011834288">
                  <w:marLeft w:val="0"/>
                  <w:marRight w:val="0"/>
                  <w:marTop w:val="0"/>
                  <w:marBottom w:val="0"/>
                  <w:divBdr>
                    <w:top w:val="none" w:sz="0" w:space="0" w:color="auto"/>
                    <w:left w:val="none" w:sz="0" w:space="0" w:color="auto"/>
                    <w:bottom w:val="none" w:sz="0" w:space="0" w:color="auto"/>
                    <w:right w:val="none" w:sz="0" w:space="0" w:color="auto"/>
                  </w:divBdr>
                  <w:divsChild>
                    <w:div w:id="1458068419">
                      <w:marLeft w:val="0"/>
                      <w:marRight w:val="0"/>
                      <w:marTop w:val="0"/>
                      <w:marBottom w:val="0"/>
                      <w:divBdr>
                        <w:top w:val="none" w:sz="0" w:space="0" w:color="auto"/>
                        <w:left w:val="none" w:sz="0" w:space="0" w:color="auto"/>
                        <w:bottom w:val="none" w:sz="0" w:space="0" w:color="auto"/>
                        <w:right w:val="none" w:sz="0" w:space="0" w:color="auto"/>
                      </w:divBdr>
                    </w:div>
                  </w:divsChild>
                </w:div>
                <w:div w:id="2112357633">
                  <w:marLeft w:val="0"/>
                  <w:marRight w:val="0"/>
                  <w:marTop w:val="0"/>
                  <w:marBottom w:val="0"/>
                  <w:divBdr>
                    <w:top w:val="none" w:sz="0" w:space="0" w:color="auto"/>
                    <w:left w:val="none" w:sz="0" w:space="0" w:color="auto"/>
                    <w:bottom w:val="none" w:sz="0" w:space="0" w:color="auto"/>
                    <w:right w:val="none" w:sz="0" w:space="0" w:color="auto"/>
                  </w:divBdr>
                  <w:divsChild>
                    <w:div w:id="250164721">
                      <w:marLeft w:val="0"/>
                      <w:marRight w:val="0"/>
                      <w:marTop w:val="0"/>
                      <w:marBottom w:val="0"/>
                      <w:divBdr>
                        <w:top w:val="none" w:sz="0" w:space="0" w:color="auto"/>
                        <w:left w:val="none" w:sz="0" w:space="0" w:color="auto"/>
                        <w:bottom w:val="none" w:sz="0" w:space="0" w:color="auto"/>
                        <w:right w:val="none" w:sz="0" w:space="0" w:color="auto"/>
                      </w:divBdr>
                    </w:div>
                  </w:divsChild>
                </w:div>
                <w:div w:id="121584637">
                  <w:marLeft w:val="0"/>
                  <w:marRight w:val="0"/>
                  <w:marTop w:val="0"/>
                  <w:marBottom w:val="0"/>
                  <w:divBdr>
                    <w:top w:val="none" w:sz="0" w:space="0" w:color="auto"/>
                    <w:left w:val="none" w:sz="0" w:space="0" w:color="auto"/>
                    <w:bottom w:val="none" w:sz="0" w:space="0" w:color="auto"/>
                    <w:right w:val="none" w:sz="0" w:space="0" w:color="auto"/>
                  </w:divBdr>
                  <w:divsChild>
                    <w:div w:id="1868441326">
                      <w:marLeft w:val="0"/>
                      <w:marRight w:val="0"/>
                      <w:marTop w:val="0"/>
                      <w:marBottom w:val="0"/>
                      <w:divBdr>
                        <w:top w:val="none" w:sz="0" w:space="0" w:color="auto"/>
                        <w:left w:val="none" w:sz="0" w:space="0" w:color="auto"/>
                        <w:bottom w:val="none" w:sz="0" w:space="0" w:color="auto"/>
                        <w:right w:val="none" w:sz="0" w:space="0" w:color="auto"/>
                      </w:divBdr>
                    </w:div>
                  </w:divsChild>
                </w:div>
                <w:div w:id="1168981600">
                  <w:marLeft w:val="0"/>
                  <w:marRight w:val="0"/>
                  <w:marTop w:val="0"/>
                  <w:marBottom w:val="0"/>
                  <w:divBdr>
                    <w:top w:val="none" w:sz="0" w:space="0" w:color="auto"/>
                    <w:left w:val="none" w:sz="0" w:space="0" w:color="auto"/>
                    <w:bottom w:val="none" w:sz="0" w:space="0" w:color="auto"/>
                    <w:right w:val="none" w:sz="0" w:space="0" w:color="auto"/>
                  </w:divBdr>
                  <w:divsChild>
                    <w:div w:id="1991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0863">
      <w:bodyDiv w:val="1"/>
      <w:marLeft w:val="0"/>
      <w:marRight w:val="0"/>
      <w:marTop w:val="0"/>
      <w:marBottom w:val="0"/>
      <w:divBdr>
        <w:top w:val="none" w:sz="0" w:space="0" w:color="auto"/>
        <w:left w:val="none" w:sz="0" w:space="0" w:color="auto"/>
        <w:bottom w:val="none" w:sz="0" w:space="0" w:color="auto"/>
        <w:right w:val="none" w:sz="0" w:space="0" w:color="auto"/>
      </w:divBdr>
      <w:divsChild>
        <w:div w:id="621115786">
          <w:marLeft w:val="0"/>
          <w:marRight w:val="0"/>
          <w:marTop w:val="0"/>
          <w:marBottom w:val="0"/>
          <w:divBdr>
            <w:top w:val="none" w:sz="0" w:space="0" w:color="auto"/>
            <w:left w:val="none" w:sz="0" w:space="0" w:color="auto"/>
            <w:bottom w:val="none" w:sz="0" w:space="0" w:color="auto"/>
            <w:right w:val="none" w:sz="0" w:space="0" w:color="auto"/>
          </w:divBdr>
        </w:div>
      </w:divsChild>
    </w:div>
    <w:div w:id="1092773436">
      <w:bodyDiv w:val="1"/>
      <w:marLeft w:val="0"/>
      <w:marRight w:val="0"/>
      <w:marTop w:val="0"/>
      <w:marBottom w:val="0"/>
      <w:divBdr>
        <w:top w:val="none" w:sz="0" w:space="0" w:color="auto"/>
        <w:left w:val="none" w:sz="0" w:space="0" w:color="auto"/>
        <w:bottom w:val="none" w:sz="0" w:space="0" w:color="auto"/>
        <w:right w:val="none" w:sz="0" w:space="0" w:color="auto"/>
      </w:divBdr>
    </w:div>
    <w:div w:id="1117063630">
      <w:bodyDiv w:val="1"/>
      <w:marLeft w:val="0"/>
      <w:marRight w:val="0"/>
      <w:marTop w:val="0"/>
      <w:marBottom w:val="0"/>
      <w:divBdr>
        <w:top w:val="none" w:sz="0" w:space="0" w:color="auto"/>
        <w:left w:val="none" w:sz="0" w:space="0" w:color="auto"/>
        <w:bottom w:val="none" w:sz="0" w:space="0" w:color="auto"/>
        <w:right w:val="none" w:sz="0" w:space="0" w:color="auto"/>
      </w:divBdr>
      <w:divsChild>
        <w:div w:id="1692225203">
          <w:marLeft w:val="0"/>
          <w:marRight w:val="0"/>
          <w:marTop w:val="0"/>
          <w:marBottom w:val="0"/>
          <w:divBdr>
            <w:top w:val="none" w:sz="0" w:space="0" w:color="auto"/>
            <w:left w:val="none" w:sz="0" w:space="0" w:color="auto"/>
            <w:bottom w:val="none" w:sz="0" w:space="0" w:color="auto"/>
            <w:right w:val="none" w:sz="0" w:space="0" w:color="auto"/>
          </w:divBdr>
        </w:div>
      </w:divsChild>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368603378">
      <w:bodyDiv w:val="1"/>
      <w:marLeft w:val="0"/>
      <w:marRight w:val="0"/>
      <w:marTop w:val="0"/>
      <w:marBottom w:val="0"/>
      <w:divBdr>
        <w:top w:val="none" w:sz="0" w:space="0" w:color="auto"/>
        <w:left w:val="none" w:sz="0" w:space="0" w:color="auto"/>
        <w:bottom w:val="none" w:sz="0" w:space="0" w:color="auto"/>
        <w:right w:val="none" w:sz="0" w:space="0" w:color="auto"/>
      </w:divBdr>
    </w:div>
    <w:div w:id="1593512287">
      <w:bodyDiv w:val="1"/>
      <w:marLeft w:val="0"/>
      <w:marRight w:val="0"/>
      <w:marTop w:val="0"/>
      <w:marBottom w:val="0"/>
      <w:divBdr>
        <w:top w:val="none" w:sz="0" w:space="0" w:color="auto"/>
        <w:left w:val="none" w:sz="0" w:space="0" w:color="auto"/>
        <w:bottom w:val="none" w:sz="0" w:space="0" w:color="auto"/>
        <w:right w:val="none" w:sz="0" w:space="0" w:color="auto"/>
      </w:divBdr>
    </w:div>
    <w:div w:id="1604260665">
      <w:bodyDiv w:val="1"/>
      <w:marLeft w:val="0"/>
      <w:marRight w:val="0"/>
      <w:marTop w:val="0"/>
      <w:marBottom w:val="0"/>
      <w:divBdr>
        <w:top w:val="none" w:sz="0" w:space="0" w:color="auto"/>
        <w:left w:val="none" w:sz="0" w:space="0" w:color="auto"/>
        <w:bottom w:val="none" w:sz="0" w:space="0" w:color="auto"/>
        <w:right w:val="none" w:sz="0" w:space="0" w:color="auto"/>
      </w:divBdr>
    </w:div>
    <w:div w:id="1646397216">
      <w:bodyDiv w:val="1"/>
      <w:marLeft w:val="0"/>
      <w:marRight w:val="0"/>
      <w:marTop w:val="0"/>
      <w:marBottom w:val="0"/>
      <w:divBdr>
        <w:top w:val="none" w:sz="0" w:space="0" w:color="auto"/>
        <w:left w:val="none" w:sz="0" w:space="0" w:color="auto"/>
        <w:bottom w:val="none" w:sz="0" w:space="0" w:color="auto"/>
        <w:right w:val="none" w:sz="0" w:space="0" w:color="auto"/>
      </w:divBdr>
    </w:div>
    <w:div w:id="1736658029">
      <w:bodyDiv w:val="1"/>
      <w:marLeft w:val="0"/>
      <w:marRight w:val="0"/>
      <w:marTop w:val="0"/>
      <w:marBottom w:val="0"/>
      <w:divBdr>
        <w:top w:val="none" w:sz="0" w:space="0" w:color="auto"/>
        <w:left w:val="none" w:sz="0" w:space="0" w:color="auto"/>
        <w:bottom w:val="none" w:sz="0" w:space="0" w:color="auto"/>
        <w:right w:val="none" w:sz="0" w:space="0" w:color="auto"/>
      </w:divBdr>
    </w:div>
    <w:div w:id="18897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si.gov.uk/si/si2000/20001865.htm" TargetMode="External"/><Relationship Id="rId18" Type="http://schemas.openxmlformats.org/officeDocument/2006/relationships/hyperlink" Target="http://livelink.barnardos.org.uk/otcs/llisapi.dll/properties/269347831" TargetMode="External"/><Relationship Id="rId26" Type="http://schemas.openxmlformats.org/officeDocument/2006/relationships/hyperlink" Target="http://livelink.barnardos.org.uk/otcs/llisapi.dll/properties/269353104" TargetMode="External"/><Relationship Id="rId39" Type="http://schemas.openxmlformats.org/officeDocument/2006/relationships/hyperlink" Target="http://www.opsi.gov.uk/acts/acts2002/ukpga_20020038_en_1" TargetMode="External"/><Relationship Id="rId21" Type="http://schemas.openxmlformats.org/officeDocument/2006/relationships/hyperlink" Target="http://livelink.barnardos.org.uk/otcs/llisapi.dll/properties/269347950" TargetMode="External"/><Relationship Id="rId34" Type="http://schemas.openxmlformats.org/officeDocument/2006/relationships/hyperlink" Target="http://www.opsi.gov.uk/SI/si2003/20030367.htm" TargetMode="External"/><Relationship Id="rId42" Type="http://schemas.openxmlformats.org/officeDocument/2006/relationships/hyperlink" Target="http://www.opsi.gov.uk/si/si2005/20050890.htm"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rdeletion@barnardos.org.uk" TargetMode="External"/><Relationship Id="rId29" Type="http://schemas.openxmlformats.org/officeDocument/2006/relationships/hyperlink" Target="mailto:makingconnections@barnardos.org.uk" TargetMode="External"/><Relationship Id="rId11" Type="http://schemas.openxmlformats.org/officeDocument/2006/relationships/hyperlink" Target="https://inside.barnardos.org.uk/resources-and-guidance/childrens-services/recording-policy" TargetMode="External"/><Relationship Id="rId24" Type="http://schemas.openxmlformats.org/officeDocument/2006/relationships/hyperlink" Target="https://inside.barnardos.org.uk/resources-and-guidance/childrens-services/recording-policy" TargetMode="External"/><Relationship Id="rId32" Type="http://schemas.openxmlformats.org/officeDocument/2006/relationships/hyperlink" Target="http://www.opsi.gov.uk/acts/acts2002/ukpga_20020038_en_1" TargetMode="External"/><Relationship Id="rId37" Type="http://schemas.openxmlformats.org/officeDocument/2006/relationships/hyperlink" Target="http://www.opsi.gov.uk/si/si2005/20050888.htm" TargetMode="External"/><Relationship Id="rId40" Type="http://schemas.openxmlformats.org/officeDocument/2006/relationships/hyperlink" Target="http://www.dcsf.gov.uk/everychildmatters/resources-and-practice/ig00032" TargetMode="External"/><Relationship Id="rId45" Type="http://schemas.openxmlformats.org/officeDocument/2006/relationships/hyperlink" Target="http://www.opsi.gov.uk/legislation/wales/wsi2005/20052689e.htm" TargetMode="External"/><Relationship Id="rId5" Type="http://schemas.openxmlformats.org/officeDocument/2006/relationships/webSettings" Target="webSettings.xml"/><Relationship Id="rId15" Type="http://schemas.openxmlformats.org/officeDocument/2006/relationships/hyperlink" Target="http://livelink.barnardos.org.uk/otcs/llisapi.dll/properties/253260959" TargetMode="External"/><Relationship Id="rId23" Type="http://schemas.openxmlformats.org/officeDocument/2006/relationships/hyperlink" Target="http://livelink.barnardos.org.uk/livelink91/livelink.exe?func=ll&amp;objId=162023469&amp;objAction=viewversionheader&amp;vernum=1" TargetMode="External"/><Relationship Id="rId28" Type="http://schemas.openxmlformats.org/officeDocument/2006/relationships/hyperlink" Target="mailto:makingconnections@barnardos.org.uk" TargetMode="External"/><Relationship Id="rId36" Type="http://schemas.openxmlformats.org/officeDocument/2006/relationships/hyperlink" Target="http://www.opsi.gov.uk/legislation/wales/wsi2005/20053293e.htm" TargetMode="External"/><Relationship Id="rId49" Type="http://schemas.openxmlformats.org/officeDocument/2006/relationships/fontTable" Target="fontTable.xml"/><Relationship Id="rId10" Type="http://schemas.openxmlformats.org/officeDocument/2006/relationships/hyperlink" Target="https://inside.barnardos.org.uk/resources-and-guidance/childrens-services/recording-policy" TargetMode="External"/><Relationship Id="rId19" Type="http://schemas.openxmlformats.org/officeDocument/2006/relationships/hyperlink" Target="http://livelink.barnardos.org.uk/otcs/llisapi.dll/properties/269353104" TargetMode="External"/><Relationship Id="rId31" Type="http://schemas.openxmlformats.org/officeDocument/2006/relationships/hyperlink" Target="mailto:surdeletion@barnardos.org.uk" TargetMode="External"/><Relationship Id="rId44" Type="http://schemas.openxmlformats.org/officeDocument/2006/relationships/hyperlink" Target="http://www.opsi.gov.uk/si/si2005/20050888.htm" TargetMode="External"/><Relationship Id="rId4" Type="http://schemas.openxmlformats.org/officeDocument/2006/relationships/settings" Target="settings.xml"/><Relationship Id="rId9" Type="http://schemas.openxmlformats.org/officeDocument/2006/relationships/hyperlink" Target="https://inside.barnardos.org.uk/resources-and-guidance/information-governance-and-data-protection/data-protection-policy" TargetMode="External"/><Relationship Id="rId14" Type="http://schemas.openxmlformats.org/officeDocument/2006/relationships/hyperlink" Target="http://www.opsi.gov.uk/si/si2005/uksi_20053504_en.pdf" TargetMode="External"/><Relationship Id="rId22" Type="http://schemas.openxmlformats.org/officeDocument/2006/relationships/hyperlink" Target="http://livelink.barnardos.org.uk/otcs/llisapi.dll/properties/269648063" TargetMode="External"/><Relationship Id="rId27" Type="http://schemas.openxmlformats.org/officeDocument/2006/relationships/hyperlink" Target="http://livelink.barnardos.org.uk/otcs/llisapi.dll/properties/269352731" TargetMode="External"/><Relationship Id="rId30" Type="http://schemas.openxmlformats.org/officeDocument/2006/relationships/hyperlink" Target="http://livelink.barnardos.org.uk/otcs/llisapi.dll/properties/225194025" TargetMode="External"/><Relationship Id="rId35" Type="http://schemas.openxmlformats.org/officeDocument/2006/relationships/hyperlink" Target="http://www.opsi.gov.uk/si/si2005/20050890.htm" TargetMode="External"/><Relationship Id="rId43" Type="http://schemas.openxmlformats.org/officeDocument/2006/relationships/hyperlink" Target="http://www.opsi.gov.uk/legislation/wales/wsi2005/20053293e.htm"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psi.gov.uk/si/si2000/20000419.htm" TargetMode="External"/><Relationship Id="rId17" Type="http://schemas.openxmlformats.org/officeDocument/2006/relationships/hyperlink" Target="http://livelink.barnardos.org.uk/otcs/llisapi.dll/properties/253260959" TargetMode="External"/><Relationship Id="rId25" Type="http://schemas.openxmlformats.org/officeDocument/2006/relationships/hyperlink" Target="http://livelink.barnardos.org.uk/otcs/llisapi.dll/properties/269347831" TargetMode="External"/><Relationship Id="rId33" Type="http://schemas.openxmlformats.org/officeDocument/2006/relationships/hyperlink" Target="http://www.dcsf.gov.uk/everychildmatters/resources-and-practice/ig00032" TargetMode="External"/><Relationship Id="rId38" Type="http://schemas.openxmlformats.org/officeDocument/2006/relationships/hyperlink" Target="http://www.opsi.gov.uk/legislation/wales/wsi2005/20052689e.htm" TargetMode="External"/><Relationship Id="rId46" Type="http://schemas.openxmlformats.org/officeDocument/2006/relationships/header" Target="header1.xml"/><Relationship Id="rId20" Type="http://schemas.openxmlformats.org/officeDocument/2006/relationships/hyperlink" Target="http://livelink.barnardos.org.uk/otcs/llisapi.dll/properties/269352731" TargetMode="External"/><Relationship Id="rId41" Type="http://schemas.openxmlformats.org/officeDocument/2006/relationships/hyperlink" Target="http://www.opsi.gov.uk/SI/si2003/20030367.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CE8B-BB0B-475D-BFBE-6FF11CDA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Andrew Connor</cp:lastModifiedBy>
  <cp:revision>8</cp:revision>
  <cp:lastPrinted>2014-09-04T11:54:00Z</cp:lastPrinted>
  <dcterms:created xsi:type="dcterms:W3CDTF">2023-05-10T07:36:00Z</dcterms:created>
  <dcterms:modified xsi:type="dcterms:W3CDTF">2023-05-10T07:42:00Z</dcterms:modified>
</cp:coreProperties>
</file>