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A5" w:rsidRDefault="000175A5" w:rsidP="000175A5">
      <w:pPr>
        <w:ind w:left="-1020"/>
        <w:rPr>
          <w:b/>
          <w:color w:val="92D050"/>
          <w:sz w:val="40"/>
          <w:szCs w:val="40"/>
          <w:u w:val="single"/>
        </w:rPr>
      </w:pPr>
      <w:r w:rsidRPr="00476E67">
        <w:rPr>
          <w:b/>
          <w:noProof/>
          <w:color w:val="92D050"/>
          <w:sz w:val="40"/>
          <w:szCs w:val="40"/>
          <w:u w:val="single"/>
        </w:rPr>
        <mc:AlternateContent>
          <mc:Choice Requires="wps">
            <w:drawing>
              <wp:anchor distT="0" distB="0" distL="114300" distR="114300" simplePos="0" relativeHeight="251659264" behindDoc="0" locked="0" layoutInCell="1" allowOverlap="1" wp14:anchorId="549146CC" wp14:editId="6455EC87">
                <wp:simplePos x="0" y="0"/>
                <wp:positionH relativeFrom="column">
                  <wp:posOffset>7788910</wp:posOffset>
                </wp:positionH>
                <wp:positionV relativeFrom="paragraph">
                  <wp:posOffset>-518160</wp:posOffset>
                </wp:positionV>
                <wp:extent cx="1000760" cy="850900"/>
                <wp:effectExtent l="38100" t="19050" r="27940" b="44450"/>
                <wp:wrapNone/>
                <wp:docPr id="2" name="5-Point Star 2"/>
                <wp:cNvGraphicFramePr/>
                <a:graphic xmlns:a="http://schemas.openxmlformats.org/drawingml/2006/main">
                  <a:graphicData uri="http://schemas.microsoft.com/office/word/2010/wordprocessingShape">
                    <wps:wsp>
                      <wps:cNvSpPr/>
                      <wps:spPr>
                        <a:xfrm>
                          <a:off x="0" y="0"/>
                          <a:ext cx="1000760" cy="8509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613.3pt;margin-top:-40.8pt;width:78.8pt;height:6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00760,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" path="m1,325014r382257,2l500380,,618502,325016r382257,-2l691505,525883,809631,850898,500380,650025,191129,850898,309255,525883,1,325014xe" fillcolor="yellow" strokecolor="#385d8a" strokeweight="2pt">
                <v:path arrowok="t" o:connecttype="custom" o:connectlocs="1,325014;382258,325016;500380,0;618502,325016;1000759,325014;691505,525883;809631,850898;500380,650025;191129,850898;309255,525883;1,325014" o:connectangles="0,0,0,0,0,0,0,0,0,0,0"/>
              </v:shape>
            </w:pict>
          </mc:Fallback>
        </mc:AlternateContent>
      </w:r>
      <w:r w:rsidRPr="00476E67">
        <w:rPr>
          <w:b/>
          <w:noProof/>
          <w:color w:val="92D050"/>
          <w:sz w:val="40"/>
          <w:szCs w:val="40"/>
          <w:u w:val="single"/>
        </w:rPr>
        <mc:AlternateContent>
          <mc:Choice Requires="wps">
            <w:drawing>
              <wp:anchor distT="0" distB="0" distL="114300" distR="114300" simplePos="0" relativeHeight="251660288" behindDoc="0" locked="0" layoutInCell="1" allowOverlap="1" wp14:anchorId="4F5FF0E0" wp14:editId="2EA8A88D">
                <wp:simplePos x="0" y="0"/>
                <wp:positionH relativeFrom="column">
                  <wp:posOffset>7245350</wp:posOffset>
                </wp:positionH>
                <wp:positionV relativeFrom="paragraph">
                  <wp:posOffset>-831215</wp:posOffset>
                </wp:positionV>
                <wp:extent cx="606425" cy="448310"/>
                <wp:effectExtent l="38100" t="19050" r="22225" b="46990"/>
                <wp:wrapNone/>
                <wp:docPr id="4" name="5-Point Star 4"/>
                <wp:cNvGraphicFramePr/>
                <a:graphic xmlns:a="http://schemas.openxmlformats.org/drawingml/2006/main">
                  <a:graphicData uri="http://schemas.microsoft.com/office/word/2010/wordprocessingShape">
                    <wps:wsp>
                      <wps:cNvSpPr/>
                      <wps:spPr>
                        <a:xfrm>
                          <a:off x="0" y="0"/>
                          <a:ext cx="606425" cy="44831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570.5pt;margin-top:-65.45pt;width:47.75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6425,4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" path="m1,171239r231634,1l303213,r71577,171240l606424,171239,419027,277070r71581,171239l303213,342476,115817,448309,187398,277070,1,171239xe" fillcolor="yellow" strokecolor="#385d8a" strokeweight="2pt">
                <v:path arrowok="t" o:connecttype="custom" o:connectlocs="1,171239;231635,171240;303213,0;374790,171240;606424,171239;419027,277070;490608,448309;303213,342476;115817,448309;187398,277070;1,171239" o:connectangles="0,0,0,0,0,0,0,0,0,0,0"/>
              </v:shape>
            </w:pict>
          </mc:Fallback>
        </mc:AlternateContent>
      </w:r>
      <w:r w:rsidRPr="00476E67">
        <w:rPr>
          <w:b/>
          <w:noProof/>
          <w:color w:val="92D050"/>
          <w:sz w:val="40"/>
          <w:szCs w:val="40"/>
          <w:u w:val="single"/>
        </w:rPr>
        <mc:AlternateContent>
          <mc:Choice Requires="wps">
            <w:drawing>
              <wp:anchor distT="0" distB="0" distL="114300" distR="114300" simplePos="0" relativeHeight="251662336" behindDoc="0" locked="0" layoutInCell="1" allowOverlap="1" wp14:anchorId="175707A3" wp14:editId="00CCA69A">
                <wp:simplePos x="0" y="0"/>
                <wp:positionH relativeFrom="column">
                  <wp:posOffset>342265</wp:posOffset>
                </wp:positionH>
                <wp:positionV relativeFrom="paragraph">
                  <wp:posOffset>-772795</wp:posOffset>
                </wp:positionV>
                <wp:extent cx="567055" cy="503555"/>
                <wp:effectExtent l="38100" t="19050" r="23495" b="29845"/>
                <wp:wrapNone/>
                <wp:docPr id="6" name="5-Point Star 6"/>
                <wp:cNvGraphicFramePr/>
                <a:graphic xmlns:a="http://schemas.openxmlformats.org/drawingml/2006/main">
                  <a:graphicData uri="http://schemas.microsoft.com/office/word/2010/wordprocessingShape">
                    <wps:wsp>
                      <wps:cNvSpPr/>
                      <wps:spPr>
                        <a:xfrm>
                          <a:off x="0" y="0"/>
                          <a:ext cx="567055" cy="503555"/>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26.95pt;margin-top:-60.85pt;width:44.65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055,50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" path="m1,192340r216596,2l283528,r66930,192342l567054,192340,391823,311213r66934,192341l283528,384679,108298,503554,175232,311213,1,192340xe" fillcolor="yellow" strokecolor="#385d8a" strokeweight="2pt">
                <v:path arrowok="t" o:connecttype="custom" o:connectlocs="1,192340;216597,192342;283528,0;350458,192342;567054,192340;391823,311213;458757,503554;283528,384679;108298,503554;175232,311213;1,192340" o:connectangles="0,0,0,0,0,0,0,0,0,0,0"/>
              </v:shape>
            </w:pict>
          </mc:Fallback>
        </mc:AlternateContent>
      </w:r>
      <w:r w:rsidRPr="00476E67">
        <w:rPr>
          <w:b/>
          <w:noProof/>
          <w:color w:val="92D050"/>
          <w:sz w:val="40"/>
          <w:szCs w:val="40"/>
          <w:u w:val="single"/>
        </w:rPr>
        <mc:AlternateContent>
          <mc:Choice Requires="wps">
            <w:drawing>
              <wp:anchor distT="0" distB="0" distL="114300" distR="114300" simplePos="0" relativeHeight="251663360" behindDoc="0" locked="0" layoutInCell="1" allowOverlap="1" wp14:anchorId="461FFFC4" wp14:editId="54A3E748">
                <wp:simplePos x="0" y="0"/>
                <wp:positionH relativeFrom="column">
                  <wp:posOffset>-657860</wp:posOffset>
                </wp:positionH>
                <wp:positionV relativeFrom="paragraph">
                  <wp:posOffset>-514350</wp:posOffset>
                </wp:positionV>
                <wp:extent cx="1000760" cy="850900"/>
                <wp:effectExtent l="38100" t="19050" r="27940" b="44450"/>
                <wp:wrapNone/>
                <wp:docPr id="7" name="5-Point Star 7"/>
                <wp:cNvGraphicFramePr/>
                <a:graphic xmlns:a="http://schemas.openxmlformats.org/drawingml/2006/main">
                  <a:graphicData uri="http://schemas.microsoft.com/office/word/2010/wordprocessingShape">
                    <wps:wsp>
                      <wps:cNvSpPr/>
                      <wps:spPr>
                        <a:xfrm>
                          <a:off x="0" y="0"/>
                          <a:ext cx="1000760" cy="8509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 o:spid="_x0000_s1026" style="position:absolute;margin-left:-51.8pt;margin-top:-40.5pt;width:78.8pt;height:6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00760,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" path="m1,325014r382257,2l500380,,618502,325016r382257,-2l691505,525883,809631,850898,500380,650025,191129,850898,309255,525883,1,325014xe" fillcolor="yellow" strokecolor="#385d8a" strokeweight="2pt">
                <v:path arrowok="t" o:connecttype="custom" o:connectlocs="1,325014;382258,325016;500380,0;618502,325016;1000759,325014;691505,525883;809631,850898;500380,650025;191129,850898;309255,525883;1,325014" o:connectangles="0,0,0,0,0,0,0,0,0,0,0"/>
              </v:shape>
            </w:pict>
          </mc:Fallback>
        </mc:AlternateContent>
      </w:r>
      <w:r w:rsidRPr="00476E67">
        <w:rPr>
          <w:b/>
          <w:noProof/>
          <w:u w:val="single"/>
        </w:rPr>
        <mc:AlternateContent>
          <mc:Choice Requires="wps">
            <w:drawing>
              <wp:anchor distT="0" distB="0" distL="114300" distR="114300" simplePos="0" relativeHeight="251661312" behindDoc="0" locked="0" layoutInCell="1" allowOverlap="1" wp14:anchorId="2EEC9BBC" wp14:editId="461F4853">
                <wp:simplePos x="0" y="0"/>
                <wp:positionH relativeFrom="column">
                  <wp:posOffset>-513080</wp:posOffset>
                </wp:positionH>
                <wp:positionV relativeFrom="paragraph">
                  <wp:posOffset>337185</wp:posOffset>
                </wp:positionV>
                <wp:extent cx="519430" cy="401320"/>
                <wp:effectExtent l="38100" t="19050" r="13970" b="36830"/>
                <wp:wrapNone/>
                <wp:docPr id="5" name="5-Point Star 5"/>
                <wp:cNvGraphicFramePr/>
                <a:graphic xmlns:a="http://schemas.openxmlformats.org/drawingml/2006/main">
                  <a:graphicData uri="http://schemas.microsoft.com/office/word/2010/wordprocessingShape">
                    <wps:wsp>
                      <wps:cNvSpPr/>
                      <wps:spPr>
                        <a:xfrm>
                          <a:off x="0" y="0"/>
                          <a:ext cx="519430" cy="40132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40.4pt;margin-top:26.55pt;width:40.9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430,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" path="m1,153290r198405,1l259715,r61309,153291l519429,153290,358916,248028r61311,153291l259715,306579,99203,401319,160514,248028,1,153290xe" fillcolor="yellow" strokecolor="#385d8a" strokeweight="2pt">
                <v:path arrowok="t" o:connecttype="custom" o:connectlocs="1,153290;198406,153291;259715,0;321024,153291;519429,153290;358916,248028;420227,401319;259715,306579;99203,401319;160514,248028;1,153290" o:connectangles="0,0,0,0,0,0,0,0,0,0,0"/>
              </v:shape>
            </w:pict>
          </mc:Fallback>
        </mc:AlternateContent>
      </w:r>
    </w:p>
    <w:p w:rsidR="000175A5" w:rsidRDefault="000175A5" w:rsidP="000175A5">
      <w:pPr>
        <w:jc w:val="center"/>
        <w:rPr>
          <w:b/>
          <w:color w:val="92D050"/>
          <w:sz w:val="40"/>
          <w:szCs w:val="40"/>
          <w:u w:val="single"/>
        </w:rPr>
      </w:pPr>
    </w:p>
    <w:p w:rsidR="000175A5" w:rsidRDefault="000175A5" w:rsidP="000175A5">
      <w:pPr>
        <w:jc w:val="center"/>
        <w:rPr>
          <w:b/>
        </w:rPr>
      </w:pPr>
    </w:p>
    <w:p w:rsidR="000175A5" w:rsidRPr="000175A5" w:rsidRDefault="000175A5" w:rsidP="000175A5">
      <w:pPr>
        <w:jc w:val="center"/>
        <w:rPr>
          <w:b/>
          <w:color w:val="92D050"/>
          <w:sz w:val="80"/>
          <w:szCs w:val="80"/>
        </w:rPr>
      </w:pPr>
      <w:r w:rsidRPr="000175A5">
        <w:rPr>
          <w:b/>
          <w:color w:val="92D050"/>
          <w:sz w:val="80"/>
          <w:szCs w:val="80"/>
        </w:rPr>
        <w:t>Barnardo’s Volunteer</w:t>
      </w:r>
    </w:p>
    <w:p w:rsidR="000175A5" w:rsidRPr="000175A5" w:rsidRDefault="000175A5" w:rsidP="000175A5">
      <w:pPr>
        <w:jc w:val="center"/>
        <w:rPr>
          <w:b/>
          <w:color w:val="92D050"/>
          <w:sz w:val="80"/>
          <w:szCs w:val="80"/>
        </w:rPr>
      </w:pPr>
      <w:r w:rsidRPr="000175A5">
        <w:rPr>
          <w:b/>
          <w:color w:val="92D050"/>
          <w:sz w:val="80"/>
          <w:szCs w:val="80"/>
        </w:rPr>
        <w:t>Reward &amp;</w:t>
      </w:r>
    </w:p>
    <w:p w:rsidR="000175A5" w:rsidRPr="000175A5" w:rsidRDefault="000175A5" w:rsidP="000175A5">
      <w:pPr>
        <w:jc w:val="center"/>
        <w:rPr>
          <w:b/>
          <w:color w:val="92D050"/>
          <w:sz w:val="80"/>
          <w:szCs w:val="80"/>
        </w:rPr>
      </w:pPr>
      <w:r w:rsidRPr="000175A5">
        <w:rPr>
          <w:b/>
          <w:color w:val="92D050"/>
          <w:sz w:val="80"/>
          <w:szCs w:val="80"/>
        </w:rPr>
        <w:t>Recognition Scheme:</w:t>
      </w:r>
    </w:p>
    <w:p w:rsidR="000175A5" w:rsidRPr="000175A5" w:rsidRDefault="000175A5" w:rsidP="000175A5">
      <w:pPr>
        <w:jc w:val="center"/>
        <w:rPr>
          <w:b/>
          <w:color w:val="92D050"/>
          <w:sz w:val="80"/>
          <w:szCs w:val="80"/>
        </w:rPr>
      </w:pPr>
    </w:p>
    <w:p w:rsidR="000175A5" w:rsidRPr="000175A5" w:rsidRDefault="000175A5" w:rsidP="000175A5">
      <w:pPr>
        <w:jc w:val="center"/>
        <w:rPr>
          <w:b/>
          <w:color w:val="92D050"/>
          <w:sz w:val="80"/>
          <w:szCs w:val="80"/>
        </w:rPr>
      </w:pPr>
      <w:r w:rsidRPr="000175A5">
        <w:rPr>
          <w:b/>
          <w:color w:val="92D050"/>
          <w:sz w:val="80"/>
          <w:szCs w:val="80"/>
        </w:rPr>
        <w:t>A Guide for</w:t>
      </w:r>
    </w:p>
    <w:p w:rsidR="000175A5" w:rsidRPr="000175A5" w:rsidRDefault="000175A5" w:rsidP="000175A5">
      <w:pPr>
        <w:jc w:val="center"/>
        <w:rPr>
          <w:b/>
          <w:color w:val="92D050"/>
          <w:sz w:val="80"/>
          <w:szCs w:val="80"/>
        </w:rPr>
      </w:pPr>
      <w:r w:rsidRPr="000175A5">
        <w:rPr>
          <w:b/>
          <w:color w:val="92D050"/>
          <w:sz w:val="80"/>
          <w:szCs w:val="80"/>
        </w:rPr>
        <w:t>Volunteer Managers</w:t>
      </w:r>
    </w:p>
    <w:p w:rsidR="000175A5" w:rsidRDefault="000175A5" w:rsidP="000175A5">
      <w:pPr>
        <w:rPr>
          <w:b/>
        </w:rPr>
      </w:pPr>
    </w:p>
    <w:p w:rsidR="000175A5" w:rsidRDefault="000175A5" w:rsidP="000175A5">
      <w:pPr>
        <w:rPr>
          <w:b/>
        </w:rPr>
      </w:pPr>
    </w:p>
    <w:p w:rsidR="000175A5" w:rsidRDefault="000175A5" w:rsidP="000175A5">
      <w:pPr>
        <w:rPr>
          <w:b/>
        </w:rPr>
      </w:pPr>
    </w:p>
    <w:p w:rsidR="000175A5" w:rsidRDefault="000175A5" w:rsidP="000175A5">
      <w:pPr>
        <w:rPr>
          <w:b/>
        </w:rPr>
      </w:pPr>
    </w:p>
    <w:p w:rsidR="000175A5" w:rsidRDefault="000175A5" w:rsidP="000175A5">
      <w:pPr>
        <w:rPr>
          <w:b/>
        </w:rPr>
      </w:pPr>
    </w:p>
    <w:p w:rsidR="000175A5" w:rsidRDefault="000175A5" w:rsidP="000175A5">
      <w:pPr>
        <w:ind w:left="-1020"/>
        <w:rPr>
          <w:b/>
          <w:color w:val="92D050"/>
          <w:sz w:val="40"/>
          <w:szCs w:val="40"/>
          <w:u w:val="single"/>
        </w:rPr>
      </w:pPr>
      <w:bookmarkStart w:id="0" w:name="_GoBack"/>
      <w:bookmarkEnd w:id="0"/>
      <w:r w:rsidRPr="002D6971">
        <w:rPr>
          <w:b/>
          <w:noProof/>
          <w:color w:val="92D050"/>
          <w:sz w:val="40"/>
          <w:szCs w:val="40"/>
          <w:u w:val="single"/>
        </w:rPr>
        <w:lastRenderedPageBreak/>
        <mc:AlternateContent>
          <mc:Choice Requires="wps">
            <w:drawing>
              <wp:anchor distT="0" distB="0" distL="114300" distR="114300" simplePos="0" relativeHeight="251665408" behindDoc="0" locked="0" layoutInCell="1" allowOverlap="1" wp14:anchorId="4675D189" wp14:editId="30F43D74">
                <wp:simplePos x="0" y="0"/>
                <wp:positionH relativeFrom="column">
                  <wp:posOffset>1990725</wp:posOffset>
                </wp:positionH>
                <wp:positionV relativeFrom="paragraph">
                  <wp:posOffset>-376555</wp:posOffset>
                </wp:positionV>
                <wp:extent cx="4410075" cy="5572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572125"/>
                        </a:xfrm>
                        <a:prstGeom prst="rect">
                          <a:avLst/>
                        </a:prstGeom>
                        <a:solidFill>
                          <a:srgbClr val="FFFFFF"/>
                        </a:solidFill>
                        <a:ln w="9525">
                          <a:solidFill>
                            <a:srgbClr val="000000"/>
                          </a:solidFill>
                          <a:miter lim="800000"/>
                          <a:headEnd/>
                          <a:tailEnd/>
                        </a:ln>
                      </wps:spPr>
                      <wps:txbx>
                        <w:txbxContent>
                          <w:p w:rsidR="001F748D" w:rsidRDefault="001F748D" w:rsidP="00E21E99">
                            <w:pPr>
                              <w:jc w:val="center"/>
                            </w:pPr>
                            <w:r>
                              <w:rPr>
                                <w:noProof/>
                              </w:rPr>
                              <w:drawing>
                                <wp:inline distT="0" distB="0" distL="0" distR="0" wp14:anchorId="4776C820" wp14:editId="32E85BB4">
                                  <wp:extent cx="3362325" cy="4978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67001" cy="49855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29.65pt;width:347.25pt;height:4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">
                <v:textbox>
                  <w:txbxContent>
                    <w:p w:rsidR="001F748D" w:rsidRDefault="001F748D" w:rsidP="00E21E99">
                      <w:pPr>
                        <w:jc w:val="center"/>
                      </w:pPr>
                      <w:r>
                        <w:rPr>
                          <w:noProof/>
                        </w:rPr>
                        <w:drawing>
                          <wp:inline distT="0" distB="0" distL="0" distR="0" wp14:anchorId="4776C820" wp14:editId="32E85BB4">
                            <wp:extent cx="3362325" cy="4978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67001" cy="4985562"/>
                                    </a:xfrm>
                                    <a:prstGeom prst="rect">
                                      <a:avLst/>
                                    </a:prstGeom>
                                  </pic:spPr>
                                </pic:pic>
                              </a:graphicData>
                            </a:graphic>
                          </wp:inline>
                        </w:drawing>
                      </w:r>
                    </w:p>
                  </w:txbxContent>
                </v:textbox>
              </v:shape>
            </w:pict>
          </mc:Fallback>
        </mc:AlternateContent>
      </w:r>
      <w:r w:rsidRPr="00476E67">
        <w:rPr>
          <w:b/>
          <w:noProof/>
          <w:color w:val="92D050"/>
          <w:sz w:val="40"/>
          <w:szCs w:val="40"/>
          <w:u w:val="single"/>
        </w:rPr>
        <mc:AlternateContent>
          <mc:Choice Requires="wps">
            <w:drawing>
              <wp:anchor distT="0" distB="0" distL="114300" distR="114300" simplePos="0" relativeHeight="251667456" behindDoc="0" locked="0" layoutInCell="1" allowOverlap="1" wp14:anchorId="02CA2E8E" wp14:editId="2168BCC1">
                <wp:simplePos x="0" y="0"/>
                <wp:positionH relativeFrom="column">
                  <wp:posOffset>7788910</wp:posOffset>
                </wp:positionH>
                <wp:positionV relativeFrom="paragraph">
                  <wp:posOffset>-518160</wp:posOffset>
                </wp:positionV>
                <wp:extent cx="1000760" cy="850900"/>
                <wp:effectExtent l="38100" t="19050" r="27940" b="44450"/>
                <wp:wrapNone/>
                <wp:docPr id="1" name="5-Point Star 1"/>
                <wp:cNvGraphicFramePr/>
                <a:graphic xmlns:a="http://schemas.openxmlformats.org/drawingml/2006/main">
                  <a:graphicData uri="http://schemas.microsoft.com/office/word/2010/wordprocessingShape">
                    <wps:wsp>
                      <wps:cNvSpPr/>
                      <wps:spPr>
                        <a:xfrm>
                          <a:off x="0" y="0"/>
                          <a:ext cx="1000760" cy="8509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613.3pt;margin-top:-40.8pt;width:78.8pt;height:67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000760,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" path="m1,325014r382257,2l500380,,618502,325016r382257,-2l691505,525883,809631,850898,500380,650025,191129,850898,309255,525883,1,325014xe" fillcolor="yellow" strokecolor="#385d8a" strokeweight="2pt">
                <v:path arrowok="t" o:connecttype="custom" o:connectlocs="1,325014;382258,325016;500380,0;618502,325016;1000759,325014;691505,525883;809631,850898;500380,650025;191129,850898;309255,525883;1,325014" o:connectangles="0,0,0,0,0,0,0,0,0,0,0"/>
              </v:shape>
            </w:pict>
          </mc:Fallback>
        </mc:AlternateContent>
      </w:r>
      <w:r w:rsidRPr="00476E67">
        <w:rPr>
          <w:b/>
          <w:noProof/>
          <w:color w:val="92D050"/>
          <w:sz w:val="40"/>
          <w:szCs w:val="40"/>
          <w:u w:val="single"/>
        </w:rPr>
        <mc:AlternateContent>
          <mc:Choice Requires="wps">
            <w:drawing>
              <wp:anchor distT="0" distB="0" distL="114300" distR="114300" simplePos="0" relativeHeight="251668480" behindDoc="0" locked="0" layoutInCell="1" allowOverlap="1" wp14:anchorId="4A1DF050" wp14:editId="79990061">
                <wp:simplePos x="0" y="0"/>
                <wp:positionH relativeFrom="column">
                  <wp:posOffset>7245350</wp:posOffset>
                </wp:positionH>
                <wp:positionV relativeFrom="paragraph">
                  <wp:posOffset>-831215</wp:posOffset>
                </wp:positionV>
                <wp:extent cx="606425" cy="448310"/>
                <wp:effectExtent l="38100" t="19050" r="22225" b="46990"/>
                <wp:wrapNone/>
                <wp:docPr id="3" name="5-Point Star 3"/>
                <wp:cNvGraphicFramePr/>
                <a:graphic xmlns:a="http://schemas.openxmlformats.org/drawingml/2006/main">
                  <a:graphicData uri="http://schemas.microsoft.com/office/word/2010/wordprocessingShape">
                    <wps:wsp>
                      <wps:cNvSpPr/>
                      <wps:spPr>
                        <a:xfrm>
                          <a:off x="0" y="0"/>
                          <a:ext cx="606425" cy="44831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570.5pt;margin-top:-65.45pt;width:47.75pt;height:3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6425,4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" path="m1,171239r231634,1l303213,r71577,171240l606424,171239,419027,277070r71581,171239l303213,342476,115817,448309,187398,277070,1,171239xe" fillcolor="yellow" strokecolor="#385d8a" strokeweight="2pt">
                <v:path arrowok="t" o:connecttype="custom" o:connectlocs="1,171239;231635,171240;303213,0;374790,171240;606424,171239;419027,277070;490608,448309;303213,342476;115817,448309;187398,277070;1,171239" o:connectangles="0,0,0,0,0,0,0,0,0,0,0"/>
              </v:shape>
            </w:pict>
          </mc:Fallback>
        </mc:AlternateContent>
      </w:r>
      <w:r w:rsidRPr="00476E67">
        <w:rPr>
          <w:b/>
          <w:noProof/>
          <w:color w:val="92D050"/>
          <w:sz w:val="40"/>
          <w:szCs w:val="40"/>
          <w:u w:val="single"/>
        </w:rPr>
        <mc:AlternateContent>
          <mc:Choice Requires="wps">
            <w:drawing>
              <wp:anchor distT="0" distB="0" distL="114300" distR="114300" simplePos="0" relativeHeight="251670528" behindDoc="0" locked="0" layoutInCell="1" allowOverlap="1" wp14:anchorId="7DB088D6" wp14:editId="787E86D4">
                <wp:simplePos x="0" y="0"/>
                <wp:positionH relativeFrom="column">
                  <wp:posOffset>342265</wp:posOffset>
                </wp:positionH>
                <wp:positionV relativeFrom="paragraph">
                  <wp:posOffset>-772795</wp:posOffset>
                </wp:positionV>
                <wp:extent cx="567055" cy="503555"/>
                <wp:effectExtent l="38100" t="19050" r="23495" b="29845"/>
                <wp:wrapNone/>
                <wp:docPr id="9" name="5-Point Star 9"/>
                <wp:cNvGraphicFramePr/>
                <a:graphic xmlns:a="http://schemas.openxmlformats.org/drawingml/2006/main">
                  <a:graphicData uri="http://schemas.microsoft.com/office/word/2010/wordprocessingShape">
                    <wps:wsp>
                      <wps:cNvSpPr/>
                      <wps:spPr>
                        <a:xfrm>
                          <a:off x="0" y="0"/>
                          <a:ext cx="567055" cy="503555"/>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26.95pt;margin-top:-60.85pt;width:44.65pt;height:3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055,50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" path="m1,192340r216596,2l283528,r66930,192342l567054,192340,391823,311213r66934,192341l283528,384679,108298,503554,175232,311213,1,192340xe" fillcolor="yellow" strokecolor="#385d8a" strokeweight="2pt">
                <v:path arrowok="t" o:connecttype="custom" o:connectlocs="1,192340;216597,192342;283528,0;350458,192342;567054,192340;391823,311213;458757,503554;283528,384679;108298,503554;175232,311213;1,192340" o:connectangles="0,0,0,0,0,0,0,0,0,0,0"/>
              </v:shape>
            </w:pict>
          </mc:Fallback>
        </mc:AlternateContent>
      </w:r>
      <w:r w:rsidRPr="00476E67">
        <w:rPr>
          <w:b/>
          <w:noProof/>
          <w:color w:val="92D050"/>
          <w:sz w:val="40"/>
          <w:szCs w:val="40"/>
          <w:u w:val="single"/>
        </w:rPr>
        <mc:AlternateContent>
          <mc:Choice Requires="wps">
            <w:drawing>
              <wp:anchor distT="0" distB="0" distL="114300" distR="114300" simplePos="0" relativeHeight="251671552" behindDoc="0" locked="0" layoutInCell="1" allowOverlap="1" wp14:anchorId="2907746B" wp14:editId="1E09FB06">
                <wp:simplePos x="0" y="0"/>
                <wp:positionH relativeFrom="column">
                  <wp:posOffset>-657860</wp:posOffset>
                </wp:positionH>
                <wp:positionV relativeFrom="paragraph">
                  <wp:posOffset>-514350</wp:posOffset>
                </wp:positionV>
                <wp:extent cx="1000760" cy="850900"/>
                <wp:effectExtent l="38100" t="19050" r="27940" b="44450"/>
                <wp:wrapNone/>
                <wp:docPr id="10" name="5-Point Star 10"/>
                <wp:cNvGraphicFramePr/>
                <a:graphic xmlns:a="http://schemas.openxmlformats.org/drawingml/2006/main">
                  <a:graphicData uri="http://schemas.microsoft.com/office/word/2010/wordprocessingShape">
                    <wps:wsp>
                      <wps:cNvSpPr/>
                      <wps:spPr>
                        <a:xfrm>
                          <a:off x="0" y="0"/>
                          <a:ext cx="1000760" cy="8509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 o:spid="_x0000_s1026" style="position:absolute;margin-left:-51.8pt;margin-top:-40.5pt;width:78.8pt;height:67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000760,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" path="m1,325014r382257,2l500380,,618502,325016r382257,-2l691505,525883,809631,850898,500380,650025,191129,850898,309255,525883,1,325014xe" fillcolor="yellow" strokecolor="#385d8a" strokeweight="2pt">
                <v:path arrowok="t" o:connecttype="custom" o:connectlocs="1,325014;382258,325016;500380,0;618502,325016;1000759,325014;691505,525883;809631,850898;500380,650025;191129,850898;309255,525883;1,325014" o:connectangles="0,0,0,0,0,0,0,0,0,0,0"/>
              </v:shape>
            </w:pict>
          </mc:Fallback>
        </mc:AlternateContent>
      </w:r>
      <w:r w:rsidRPr="00476E67">
        <w:rPr>
          <w:b/>
          <w:noProof/>
          <w:u w:val="single"/>
        </w:rPr>
        <mc:AlternateContent>
          <mc:Choice Requires="wps">
            <w:drawing>
              <wp:anchor distT="0" distB="0" distL="114300" distR="114300" simplePos="0" relativeHeight="251669504" behindDoc="0" locked="0" layoutInCell="1" allowOverlap="1" wp14:anchorId="7FEFD9F6" wp14:editId="2F89A8D5">
                <wp:simplePos x="0" y="0"/>
                <wp:positionH relativeFrom="column">
                  <wp:posOffset>-513080</wp:posOffset>
                </wp:positionH>
                <wp:positionV relativeFrom="paragraph">
                  <wp:posOffset>337185</wp:posOffset>
                </wp:positionV>
                <wp:extent cx="519430" cy="401320"/>
                <wp:effectExtent l="38100" t="19050" r="13970" b="36830"/>
                <wp:wrapNone/>
                <wp:docPr id="11" name="5-Point Star 11"/>
                <wp:cNvGraphicFramePr/>
                <a:graphic xmlns:a="http://schemas.openxmlformats.org/drawingml/2006/main">
                  <a:graphicData uri="http://schemas.microsoft.com/office/word/2010/wordprocessingShape">
                    <wps:wsp>
                      <wps:cNvSpPr/>
                      <wps:spPr>
                        <a:xfrm>
                          <a:off x="0" y="0"/>
                          <a:ext cx="519430" cy="40132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40.4pt;margin-top:26.55pt;width:40.9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430,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" path="m1,153290r198405,1l259715,r61309,153291l519429,153290,358916,248028r61311,153291l259715,306579,99203,401319,160514,248028,1,153290xe" fillcolor="yellow" strokecolor="#385d8a" strokeweight="2pt">
                <v:path arrowok="t" o:connecttype="custom" o:connectlocs="1,153290;198406,153291;259715,0;321024,153291;519429,153290;358916,248028;420227,401319;259715,306579;99203,401319;160514,248028;1,153290" o:connectangles="0,0,0,0,0,0,0,0,0,0,0"/>
              </v:shape>
            </w:pict>
          </mc:Fallback>
        </mc:AlternateContent>
      </w:r>
    </w:p>
    <w:p w:rsidR="000175A5" w:rsidRPr="000175A5" w:rsidRDefault="000175A5" w:rsidP="000175A5">
      <w:pPr>
        <w:rPr>
          <w:b/>
          <w:sz w:val="23"/>
          <w:szCs w:val="23"/>
        </w:rPr>
      </w:pPr>
      <w:r w:rsidRPr="000175A5">
        <w:rPr>
          <w:b/>
          <w:noProof/>
          <w:sz w:val="28"/>
          <w:szCs w:val="28"/>
          <w:u w:val="single"/>
        </w:rPr>
        <mc:AlternateContent>
          <mc:Choice Requires="wps">
            <w:drawing>
              <wp:anchor distT="0" distB="0" distL="114300" distR="114300" simplePos="0" relativeHeight="251675648" behindDoc="0" locked="0" layoutInCell="1" allowOverlap="1" wp14:anchorId="5941D4C8" wp14:editId="4D8CD0CD">
                <wp:simplePos x="0" y="0"/>
                <wp:positionH relativeFrom="column">
                  <wp:posOffset>6667500</wp:posOffset>
                </wp:positionH>
                <wp:positionV relativeFrom="paragraph">
                  <wp:posOffset>1977390</wp:posOffset>
                </wp:positionV>
                <wp:extent cx="1640205" cy="2905125"/>
                <wp:effectExtent l="0" t="0" r="1714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905125"/>
                        </a:xfrm>
                        <a:prstGeom prst="rect">
                          <a:avLst/>
                        </a:prstGeom>
                        <a:solidFill>
                          <a:srgbClr val="FFFFFF"/>
                        </a:solidFill>
                        <a:ln w="9525">
                          <a:solidFill>
                            <a:srgbClr val="000000"/>
                          </a:solidFill>
                          <a:miter lim="800000"/>
                          <a:headEnd/>
                          <a:tailEnd/>
                        </a:ln>
                      </wps:spPr>
                      <wps:txbx>
                        <w:txbxContent>
                          <w:p w:rsidR="001F748D" w:rsidRDefault="001F748D">
                            <w:r>
                              <w:t xml:space="preserve">This document has been organised into the four key stages of Reward &amp; Recognition: </w:t>
                            </w:r>
                          </w:p>
                          <w:p w:rsidR="001F748D" w:rsidRDefault="007C1F81" w:rsidP="000175A5">
                            <w:pPr>
                              <w:pStyle w:val="ListParagraph"/>
                              <w:numPr>
                                <w:ilvl w:val="0"/>
                                <w:numId w:val="5"/>
                              </w:numPr>
                            </w:pPr>
                            <w:hyperlink r:id="rId9" w:history="1">
                              <w:r w:rsidR="001F748D" w:rsidRPr="00481420">
                                <w:rPr>
                                  <w:rStyle w:val="Hyperlink"/>
                                </w:rPr>
                                <w:t>Recruitment and induction</w:t>
                              </w:r>
                            </w:hyperlink>
                          </w:p>
                          <w:p w:rsidR="001F748D" w:rsidRDefault="007C1F81" w:rsidP="000175A5">
                            <w:pPr>
                              <w:pStyle w:val="ListParagraph"/>
                              <w:numPr>
                                <w:ilvl w:val="0"/>
                                <w:numId w:val="5"/>
                              </w:numPr>
                            </w:pPr>
                            <w:hyperlink r:id="rId10" w:history="1">
                              <w:r w:rsidR="001F748D" w:rsidRPr="00481420">
                                <w:rPr>
                                  <w:rStyle w:val="Hyperlink"/>
                                </w:rPr>
                                <w:t>Ongoing recognition</w:t>
                              </w:r>
                            </w:hyperlink>
                          </w:p>
                          <w:p w:rsidR="001F748D" w:rsidRDefault="00171FA5" w:rsidP="000175A5">
                            <w:pPr>
                              <w:pStyle w:val="ListParagraph"/>
                              <w:numPr>
                                <w:ilvl w:val="0"/>
                                <w:numId w:val="5"/>
                              </w:numPr>
                            </w:pPr>
                            <w:r w:rsidRPr="00472030">
                              <w:t>Length</w:t>
                            </w:r>
                            <w:r w:rsidR="001F748D" w:rsidRPr="00472030">
                              <w:t xml:space="preserve"> of Service &amp; Special Celebrations</w:t>
                            </w:r>
                          </w:p>
                          <w:p w:rsidR="001F748D" w:rsidRDefault="001F748D" w:rsidP="000175A5">
                            <w:pPr>
                              <w:pStyle w:val="ListParagraph"/>
                              <w:numPr>
                                <w:ilvl w:val="0"/>
                                <w:numId w:val="5"/>
                              </w:numPr>
                            </w:pPr>
                            <w:r w:rsidRPr="00472030">
                              <w:t>Leavers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155.7pt;width:129.15pt;height:2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">
                <v:textbox>
                  <w:txbxContent>
                    <w:p w:rsidR="001F748D" w:rsidRDefault="001F748D">
                      <w:r>
                        <w:t xml:space="preserve">This document has been organised into the four key stages of Reward &amp; Recognition: </w:t>
                      </w:r>
                    </w:p>
                    <w:p w:rsidR="001F748D" w:rsidRDefault="007C1F81" w:rsidP="000175A5">
                      <w:pPr>
                        <w:pStyle w:val="ListParagraph"/>
                        <w:numPr>
                          <w:ilvl w:val="0"/>
                          <w:numId w:val="5"/>
                        </w:numPr>
                      </w:pPr>
                      <w:hyperlink r:id="rId11" w:history="1">
                        <w:r w:rsidR="001F748D" w:rsidRPr="00481420">
                          <w:rPr>
                            <w:rStyle w:val="Hyperlink"/>
                          </w:rPr>
                          <w:t>Recruitment and induction</w:t>
                        </w:r>
                      </w:hyperlink>
                    </w:p>
                    <w:p w:rsidR="001F748D" w:rsidRDefault="007C1F81" w:rsidP="000175A5">
                      <w:pPr>
                        <w:pStyle w:val="ListParagraph"/>
                        <w:numPr>
                          <w:ilvl w:val="0"/>
                          <w:numId w:val="5"/>
                        </w:numPr>
                      </w:pPr>
                      <w:hyperlink r:id="rId12" w:history="1">
                        <w:r w:rsidR="001F748D" w:rsidRPr="00481420">
                          <w:rPr>
                            <w:rStyle w:val="Hyperlink"/>
                          </w:rPr>
                          <w:t>Ongoing recognition</w:t>
                        </w:r>
                      </w:hyperlink>
                    </w:p>
                    <w:p w:rsidR="001F748D" w:rsidRDefault="00171FA5" w:rsidP="000175A5">
                      <w:pPr>
                        <w:pStyle w:val="ListParagraph"/>
                        <w:numPr>
                          <w:ilvl w:val="0"/>
                          <w:numId w:val="5"/>
                        </w:numPr>
                      </w:pPr>
                      <w:r w:rsidRPr="00472030">
                        <w:t>Length</w:t>
                      </w:r>
                      <w:r w:rsidR="001F748D" w:rsidRPr="00472030">
                        <w:t xml:space="preserve"> of Service &amp; Special Celebrations</w:t>
                      </w:r>
                    </w:p>
                    <w:p w:rsidR="001F748D" w:rsidRDefault="001F748D" w:rsidP="000175A5">
                      <w:pPr>
                        <w:pStyle w:val="ListParagraph"/>
                        <w:numPr>
                          <w:ilvl w:val="0"/>
                          <w:numId w:val="5"/>
                        </w:numPr>
                      </w:pPr>
                      <w:r w:rsidRPr="00472030">
                        <w:t>Leavers</w:t>
                      </w:r>
                    </w:p>
                  </w:txbxContent>
                </v:textbox>
              </v:shape>
            </w:pict>
          </mc:Fallback>
        </mc:AlternateContent>
      </w:r>
      <w:r w:rsidRPr="000175A5">
        <w:rPr>
          <w:b/>
          <w:noProof/>
        </w:rPr>
        <mc:AlternateContent>
          <mc:Choice Requires="wps">
            <w:drawing>
              <wp:anchor distT="0" distB="0" distL="114300" distR="114300" simplePos="0" relativeHeight="251673600" behindDoc="0" locked="0" layoutInCell="1" allowOverlap="1" wp14:anchorId="09398425" wp14:editId="7E8F4472">
                <wp:simplePos x="0" y="0"/>
                <wp:positionH relativeFrom="column">
                  <wp:posOffset>-152400</wp:posOffset>
                </wp:positionH>
                <wp:positionV relativeFrom="paragraph">
                  <wp:posOffset>805815</wp:posOffset>
                </wp:positionV>
                <wp:extent cx="1866900" cy="18192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819275"/>
                        </a:xfrm>
                        <a:prstGeom prst="rect">
                          <a:avLst/>
                        </a:prstGeom>
                        <a:solidFill>
                          <a:srgbClr val="FFFFFF"/>
                        </a:solidFill>
                        <a:ln w="9525">
                          <a:solidFill>
                            <a:srgbClr val="000000"/>
                          </a:solidFill>
                          <a:miter lim="800000"/>
                          <a:headEnd/>
                          <a:tailEnd/>
                        </a:ln>
                      </wps:spPr>
                      <wps:txbx>
                        <w:txbxContent>
                          <w:p w:rsidR="001F748D" w:rsidRDefault="001F748D">
                            <w:r>
                              <w:t xml:space="preserve">This Infographic summarises the key </w:t>
                            </w:r>
                            <w:r w:rsidR="00481420">
                              <w:t>stages</w:t>
                            </w:r>
                            <w:r>
                              <w:t xml:space="preserve"> of </w:t>
                            </w:r>
                            <w:r w:rsidR="00481420">
                              <w:t>Barnardo’s</w:t>
                            </w:r>
                            <w:r>
                              <w:t xml:space="preserve"> Reward and Recognition </w:t>
                            </w:r>
                            <w:r w:rsidR="00481420">
                              <w:t>offer</w:t>
                            </w:r>
                            <w:r>
                              <w:t xml:space="preserve"> and can be used when inducting new volunteers to Barnardo’s.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63.45pt;width:147pt;height:1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">
                <v:textbox>
                  <w:txbxContent>
                    <w:p w:rsidR="001F748D" w:rsidRDefault="001F748D">
                      <w:r>
                        <w:t xml:space="preserve">This Infographic summarises the key </w:t>
                      </w:r>
                      <w:r w:rsidR="00481420">
                        <w:t>stages</w:t>
                      </w:r>
                      <w:r>
                        <w:t xml:space="preserve"> of </w:t>
                      </w:r>
                      <w:r w:rsidR="00481420">
                        <w:t>Barnardo’s</w:t>
                      </w:r>
                      <w:r>
                        <w:t xml:space="preserve"> Reward and Recognition </w:t>
                      </w:r>
                      <w:r w:rsidR="00481420">
                        <w:t>offer</w:t>
                      </w:r>
                      <w:r>
                        <w:t xml:space="preserve"> and can be used when inducting new volunteers to Barnardo’s.</w:t>
                      </w:r>
                    </w:p>
                  </w:txbxContent>
                </v:textbox>
              </v:shape>
            </w:pict>
          </mc:Fallback>
        </mc:AlternateContent>
      </w:r>
      <w:r>
        <w:rPr>
          <w:b/>
        </w:rPr>
        <w:br w:type="page"/>
      </w:r>
      <w:r w:rsidRPr="000175A5">
        <w:rPr>
          <w:b/>
          <w:sz w:val="23"/>
          <w:szCs w:val="23"/>
        </w:rPr>
        <w:lastRenderedPageBreak/>
        <w:t>Introduction</w:t>
      </w:r>
      <w:r>
        <w:rPr>
          <w:b/>
          <w:sz w:val="23"/>
          <w:szCs w:val="23"/>
        </w:rPr>
        <w:t xml:space="preserve"> to the </w:t>
      </w:r>
      <w:r w:rsidR="00E264F5">
        <w:rPr>
          <w:b/>
          <w:sz w:val="23"/>
          <w:szCs w:val="23"/>
        </w:rPr>
        <w:t xml:space="preserve">Barnardo’s </w:t>
      </w:r>
      <w:r>
        <w:rPr>
          <w:b/>
          <w:sz w:val="23"/>
          <w:szCs w:val="23"/>
        </w:rPr>
        <w:t>Volunteer Reward &amp; Recognition Scheme:</w:t>
      </w:r>
    </w:p>
    <w:p w:rsidR="000175A5" w:rsidRPr="000175A5" w:rsidRDefault="000175A5" w:rsidP="000175A5">
      <w:pPr>
        <w:ind w:right="635"/>
        <w:jc w:val="both"/>
        <w:rPr>
          <w:sz w:val="23"/>
          <w:szCs w:val="23"/>
        </w:rPr>
      </w:pPr>
    </w:p>
    <w:p w:rsidR="000175A5" w:rsidRPr="000175A5" w:rsidRDefault="000175A5" w:rsidP="000175A5">
      <w:pPr>
        <w:tabs>
          <w:tab w:val="left" w:pos="13325"/>
        </w:tabs>
        <w:jc w:val="both"/>
        <w:rPr>
          <w:sz w:val="23"/>
          <w:szCs w:val="23"/>
        </w:rPr>
      </w:pPr>
      <w:r w:rsidRPr="000175A5">
        <w:rPr>
          <w:sz w:val="23"/>
          <w:szCs w:val="23"/>
        </w:rPr>
        <w:t>Barnardo’s exists to transform the lives of the UK’s most vulnerable children. Our 21,000+ volunteers play such an important role in our work, supporting us in all parts of the charity, including Children’s Services, Retail, and Fundraising. Our volunteers are incredibly important to us: without them, we could not reach so many children nor make such a difference to their lives.</w:t>
      </w:r>
    </w:p>
    <w:p w:rsidR="000175A5" w:rsidRPr="000175A5" w:rsidRDefault="000175A5" w:rsidP="000175A5">
      <w:pPr>
        <w:jc w:val="both"/>
        <w:rPr>
          <w:sz w:val="23"/>
          <w:szCs w:val="23"/>
        </w:rPr>
      </w:pPr>
    </w:p>
    <w:p w:rsidR="000175A5" w:rsidRPr="000175A5" w:rsidRDefault="000175A5" w:rsidP="000175A5">
      <w:pPr>
        <w:jc w:val="both"/>
        <w:rPr>
          <w:sz w:val="23"/>
          <w:szCs w:val="23"/>
        </w:rPr>
      </w:pPr>
      <w:r w:rsidRPr="000175A5">
        <w:rPr>
          <w:sz w:val="23"/>
          <w:szCs w:val="23"/>
        </w:rPr>
        <w:t>Barnardo’s values its volunteers highly, and seeks to reward and recognise the vital contribution they make. The purpose of this document is to explain Barnardo’s Volunteer Reward and Recognition offer, and to support volunteer managers to implement it effectively, communicating regularly with volunteers to let them know how valued they are, and hopefully increasing volunteers’ sense of satisfaction and motivation as a result.</w:t>
      </w:r>
    </w:p>
    <w:p w:rsidR="000175A5" w:rsidRPr="000175A5" w:rsidRDefault="000175A5" w:rsidP="000175A5">
      <w:pPr>
        <w:ind w:right="680"/>
        <w:jc w:val="both"/>
        <w:rPr>
          <w:sz w:val="23"/>
          <w:szCs w:val="23"/>
        </w:rPr>
      </w:pPr>
    </w:p>
    <w:p w:rsidR="000175A5" w:rsidRPr="000175A5" w:rsidRDefault="000175A5" w:rsidP="000175A5">
      <w:pPr>
        <w:ind w:right="680"/>
        <w:jc w:val="both"/>
        <w:rPr>
          <w:b/>
          <w:sz w:val="23"/>
          <w:szCs w:val="23"/>
        </w:rPr>
      </w:pPr>
      <w:r w:rsidRPr="000175A5">
        <w:rPr>
          <w:b/>
          <w:sz w:val="23"/>
          <w:szCs w:val="23"/>
        </w:rPr>
        <w:t>Scope:</w:t>
      </w:r>
    </w:p>
    <w:p w:rsidR="000175A5" w:rsidRPr="000175A5" w:rsidRDefault="000175A5" w:rsidP="000175A5">
      <w:pPr>
        <w:ind w:right="680"/>
        <w:jc w:val="both"/>
        <w:rPr>
          <w:sz w:val="23"/>
          <w:szCs w:val="23"/>
        </w:rPr>
      </w:pPr>
    </w:p>
    <w:p w:rsidR="000175A5" w:rsidRPr="000175A5" w:rsidRDefault="000175A5" w:rsidP="000175A5">
      <w:pPr>
        <w:jc w:val="both"/>
        <w:rPr>
          <w:sz w:val="23"/>
          <w:szCs w:val="23"/>
        </w:rPr>
      </w:pPr>
      <w:r w:rsidRPr="000175A5">
        <w:rPr>
          <w:sz w:val="23"/>
          <w:szCs w:val="23"/>
        </w:rPr>
        <w:t>Barnardo’s Reward and Recognition scheme applies to all volunteers at Barnardo’s and so this document is intended for anyone who manages volunteers or is involved in their support or supervision, including Retail, Children’s Services and Fundraising i.e.: Volunteer Coordinator; Project Worker; Branch Manager; Relationship Manager; Volunteer Champion; Support Worker; Service Manager etc. These roles are collectively referred to as “Volunteer Managers” throughout this document.</w:t>
      </w:r>
    </w:p>
    <w:p w:rsidR="000175A5" w:rsidRPr="000175A5" w:rsidRDefault="000175A5" w:rsidP="000175A5">
      <w:pPr>
        <w:ind w:right="680"/>
        <w:jc w:val="both"/>
        <w:rPr>
          <w:sz w:val="23"/>
          <w:szCs w:val="23"/>
        </w:rPr>
      </w:pPr>
    </w:p>
    <w:p w:rsidR="000175A5" w:rsidRPr="000175A5" w:rsidRDefault="000175A5" w:rsidP="000175A5">
      <w:pPr>
        <w:ind w:right="680"/>
        <w:jc w:val="both"/>
        <w:rPr>
          <w:b/>
          <w:sz w:val="23"/>
          <w:szCs w:val="23"/>
        </w:rPr>
      </w:pPr>
      <w:r w:rsidRPr="000175A5">
        <w:rPr>
          <w:b/>
          <w:sz w:val="23"/>
          <w:szCs w:val="23"/>
        </w:rPr>
        <w:t>Definitions:</w:t>
      </w:r>
    </w:p>
    <w:p w:rsidR="000175A5" w:rsidRPr="000175A5" w:rsidRDefault="000175A5" w:rsidP="000175A5">
      <w:pPr>
        <w:ind w:right="680"/>
        <w:jc w:val="both"/>
        <w:rPr>
          <w:b/>
          <w:sz w:val="23"/>
          <w:szCs w:val="23"/>
        </w:rPr>
      </w:pPr>
    </w:p>
    <w:p w:rsidR="000175A5" w:rsidRDefault="000175A5" w:rsidP="000175A5">
      <w:pPr>
        <w:jc w:val="both"/>
        <w:rPr>
          <w:sz w:val="23"/>
          <w:szCs w:val="23"/>
        </w:rPr>
      </w:pPr>
      <w:r w:rsidRPr="000175A5">
        <w:rPr>
          <w:sz w:val="23"/>
          <w:szCs w:val="23"/>
        </w:rPr>
        <w:t xml:space="preserve">“As and When” volunteers perform micro volunteering roles at Barnardo’s: roles which can be completed in short, discrete periods of time, but never with any regularity (e.g. not on a weekly or monthly basis). As and </w:t>
      </w:r>
      <w:proofErr w:type="gramStart"/>
      <w:r w:rsidRPr="000175A5">
        <w:rPr>
          <w:sz w:val="23"/>
          <w:szCs w:val="23"/>
        </w:rPr>
        <w:t>When</w:t>
      </w:r>
      <w:proofErr w:type="gramEnd"/>
      <w:r w:rsidRPr="000175A5">
        <w:rPr>
          <w:sz w:val="23"/>
          <w:szCs w:val="23"/>
        </w:rPr>
        <w:t xml:space="preserve"> volunteering roles will be identified as such on the relevant role description.</w:t>
      </w:r>
    </w:p>
    <w:p w:rsidR="000175A5" w:rsidRPr="000175A5" w:rsidRDefault="000175A5" w:rsidP="000175A5">
      <w:pPr>
        <w:jc w:val="both"/>
        <w:rPr>
          <w:sz w:val="23"/>
          <w:szCs w:val="23"/>
        </w:rPr>
      </w:pPr>
    </w:p>
    <w:p w:rsidR="000175A5" w:rsidRDefault="000175A5" w:rsidP="000175A5">
      <w:pPr>
        <w:jc w:val="both"/>
        <w:rPr>
          <w:b/>
          <w:color w:val="0000FF" w:themeColor="hyperlink"/>
          <w:sz w:val="23"/>
          <w:szCs w:val="23"/>
          <w:u w:val="single"/>
        </w:rPr>
      </w:pPr>
      <w:r w:rsidRPr="000175A5">
        <w:rPr>
          <w:b/>
          <w:sz w:val="23"/>
          <w:szCs w:val="23"/>
        </w:rPr>
        <w:t>The Volunteering and Community Engagement (V</w:t>
      </w:r>
      <w:r w:rsidR="00481420">
        <w:rPr>
          <w:b/>
          <w:sz w:val="23"/>
          <w:szCs w:val="23"/>
        </w:rPr>
        <w:t>&amp;</w:t>
      </w:r>
      <w:r w:rsidRPr="000175A5">
        <w:rPr>
          <w:b/>
          <w:sz w:val="23"/>
          <w:szCs w:val="23"/>
        </w:rPr>
        <w:t>CE) Team</w:t>
      </w:r>
      <w:r w:rsidRPr="000175A5">
        <w:rPr>
          <w:sz w:val="23"/>
          <w:szCs w:val="23"/>
        </w:rPr>
        <w:t xml:space="preserve"> is regularly referred to throughout this document. Each region and nation has a dedicated Volunteering &amp; Community Engagement Adviser who can support volunteer managers with the implementation of this Reward and Recognition scheme. </w:t>
      </w:r>
      <w:hyperlink r:id="rId13" w:history="1">
        <w:r w:rsidRPr="000175A5">
          <w:rPr>
            <w:rStyle w:val="Hyperlink"/>
            <w:b/>
            <w:sz w:val="23"/>
            <w:szCs w:val="23"/>
          </w:rPr>
          <w:t>Plea</w:t>
        </w:r>
        <w:r w:rsidRPr="000175A5">
          <w:rPr>
            <w:rStyle w:val="Hyperlink"/>
            <w:b/>
            <w:sz w:val="23"/>
            <w:szCs w:val="23"/>
          </w:rPr>
          <w:t>s</w:t>
        </w:r>
        <w:r w:rsidRPr="000175A5">
          <w:rPr>
            <w:rStyle w:val="Hyperlink"/>
            <w:b/>
            <w:sz w:val="23"/>
            <w:szCs w:val="23"/>
          </w:rPr>
          <w:t>e click this link for V</w:t>
        </w:r>
        <w:r w:rsidR="00481420">
          <w:rPr>
            <w:rStyle w:val="Hyperlink"/>
            <w:b/>
            <w:sz w:val="23"/>
            <w:szCs w:val="23"/>
          </w:rPr>
          <w:t>&amp;</w:t>
        </w:r>
        <w:r w:rsidRPr="000175A5">
          <w:rPr>
            <w:rStyle w:val="Hyperlink"/>
            <w:b/>
            <w:sz w:val="23"/>
            <w:szCs w:val="23"/>
          </w:rPr>
          <w:t>CE team contact details</w:t>
        </w:r>
      </w:hyperlink>
    </w:p>
    <w:p w:rsidR="000175A5" w:rsidRPr="00481420" w:rsidRDefault="00481420" w:rsidP="00481420">
      <w:pPr>
        <w:pStyle w:val="ListParagraph"/>
        <w:numPr>
          <w:ilvl w:val="0"/>
          <w:numId w:val="7"/>
        </w:numPr>
        <w:jc w:val="both"/>
        <w:rPr>
          <w:b/>
          <w:color w:val="0000FF" w:themeColor="hyperlink"/>
          <w:sz w:val="23"/>
          <w:szCs w:val="23"/>
          <w:u w:val="single"/>
        </w:rPr>
      </w:pPr>
      <w:r>
        <w:rPr>
          <w:b/>
          <w:sz w:val="28"/>
          <w:szCs w:val="28"/>
          <w:u w:val="single"/>
        </w:rPr>
        <w:lastRenderedPageBreak/>
        <w:t>Recruitment and i</w:t>
      </w:r>
      <w:r w:rsidR="000175A5" w:rsidRPr="00481420">
        <w:rPr>
          <w:b/>
          <w:sz w:val="28"/>
          <w:szCs w:val="28"/>
          <w:u w:val="single"/>
        </w:rPr>
        <w:t>nduction</w:t>
      </w:r>
    </w:p>
    <w:p w:rsidR="000175A5" w:rsidRPr="00DF329F" w:rsidRDefault="000175A5" w:rsidP="000175A5">
      <w:pPr>
        <w:jc w:val="both"/>
        <w:rPr>
          <w:b/>
        </w:rPr>
      </w:pPr>
    </w:p>
    <w:tbl>
      <w:tblPr>
        <w:tblStyle w:val="TableGrid"/>
        <w:tblW w:w="0" w:type="auto"/>
        <w:tblInd w:w="-34" w:type="dxa"/>
        <w:tblLook w:val="04A0" w:firstRow="1" w:lastRow="0" w:firstColumn="1" w:lastColumn="0" w:noHBand="0" w:noVBand="1"/>
      </w:tblPr>
      <w:tblGrid>
        <w:gridCol w:w="1966"/>
        <w:gridCol w:w="4130"/>
        <w:gridCol w:w="4776"/>
        <w:gridCol w:w="2338"/>
      </w:tblGrid>
      <w:tr w:rsidR="000175A5" w:rsidTr="000175A5">
        <w:tc>
          <w:tcPr>
            <w:tcW w:w="1966" w:type="dxa"/>
          </w:tcPr>
          <w:p w:rsidR="000175A5" w:rsidRPr="00312EEE" w:rsidRDefault="000175A5" w:rsidP="002C39AE">
            <w:pPr>
              <w:jc w:val="both"/>
              <w:rPr>
                <w:b/>
              </w:rPr>
            </w:pPr>
            <w:r>
              <w:rPr>
                <w:b/>
              </w:rPr>
              <w:t>Reward or Recognition initiative</w:t>
            </w:r>
          </w:p>
        </w:tc>
        <w:tc>
          <w:tcPr>
            <w:tcW w:w="4130" w:type="dxa"/>
          </w:tcPr>
          <w:p w:rsidR="000175A5" w:rsidRPr="00312EEE" w:rsidRDefault="00232FC3" w:rsidP="002C39AE">
            <w:pPr>
              <w:pStyle w:val="ListParagraph"/>
              <w:ind w:left="0"/>
              <w:jc w:val="both"/>
              <w:rPr>
                <w:b/>
              </w:rPr>
            </w:pPr>
            <w:r>
              <w:rPr>
                <w:b/>
              </w:rPr>
              <w:t>What do Volunteer Managers need to do?</w:t>
            </w:r>
          </w:p>
        </w:tc>
        <w:tc>
          <w:tcPr>
            <w:tcW w:w="4776" w:type="dxa"/>
          </w:tcPr>
          <w:p w:rsidR="000175A5" w:rsidRPr="00312EEE" w:rsidRDefault="000175A5" w:rsidP="002C39AE">
            <w:pPr>
              <w:pStyle w:val="ListParagraph"/>
              <w:ind w:left="0"/>
              <w:jc w:val="both"/>
              <w:rPr>
                <w:b/>
              </w:rPr>
            </w:pPr>
            <w:r>
              <w:rPr>
                <w:b/>
              </w:rPr>
              <w:t>How is this managed</w:t>
            </w:r>
            <w:r w:rsidR="001F748D">
              <w:rPr>
                <w:b/>
              </w:rPr>
              <w:t>?</w:t>
            </w:r>
          </w:p>
        </w:tc>
        <w:tc>
          <w:tcPr>
            <w:tcW w:w="2338" w:type="dxa"/>
          </w:tcPr>
          <w:p w:rsidR="000175A5" w:rsidRDefault="0066147F" w:rsidP="0066147F">
            <w:pPr>
              <w:pStyle w:val="ListParagraph"/>
              <w:ind w:left="0"/>
              <w:jc w:val="both"/>
              <w:rPr>
                <w:b/>
              </w:rPr>
            </w:pPr>
            <w:r>
              <w:rPr>
                <w:b/>
              </w:rPr>
              <w:t>To w</w:t>
            </w:r>
            <w:r w:rsidR="000175A5">
              <w:rPr>
                <w:b/>
              </w:rPr>
              <w:t>hich vo</w:t>
            </w:r>
            <w:r>
              <w:rPr>
                <w:b/>
              </w:rPr>
              <w:t>lunteer roles does this apply</w:t>
            </w:r>
            <w:r w:rsidR="000175A5">
              <w:rPr>
                <w:b/>
              </w:rPr>
              <w:t>?</w:t>
            </w:r>
          </w:p>
        </w:tc>
      </w:tr>
      <w:tr w:rsidR="000175A5" w:rsidTr="00171FA5">
        <w:trPr>
          <w:trHeight w:val="2145"/>
        </w:trPr>
        <w:tc>
          <w:tcPr>
            <w:tcW w:w="1966" w:type="dxa"/>
          </w:tcPr>
          <w:p w:rsidR="000175A5" w:rsidRDefault="000175A5" w:rsidP="002C39AE">
            <w:pPr>
              <w:jc w:val="both"/>
            </w:pPr>
            <w:r>
              <w:t>Volunteer Induction</w:t>
            </w:r>
          </w:p>
          <w:p w:rsidR="000175A5" w:rsidRDefault="000175A5" w:rsidP="002C39AE">
            <w:pPr>
              <w:pStyle w:val="ListParagraph"/>
              <w:ind w:left="0"/>
              <w:jc w:val="both"/>
              <w:rPr>
                <w:b/>
              </w:rPr>
            </w:pPr>
          </w:p>
        </w:tc>
        <w:tc>
          <w:tcPr>
            <w:tcW w:w="4130" w:type="dxa"/>
          </w:tcPr>
          <w:p w:rsidR="000175A5" w:rsidRDefault="000175A5" w:rsidP="002C39AE">
            <w:pPr>
              <w:pStyle w:val="ListParagraph"/>
              <w:ind w:left="0"/>
              <w:jc w:val="both"/>
            </w:pPr>
            <w:r>
              <w:t>All Volunteer Managers to ensure volunteers receive an induction relevant and appropriate to their role.</w:t>
            </w:r>
          </w:p>
          <w:p w:rsidR="000175A5" w:rsidRDefault="000175A5" w:rsidP="002C39AE">
            <w:pPr>
              <w:pStyle w:val="ListParagraph"/>
              <w:ind w:left="0"/>
              <w:jc w:val="both"/>
            </w:pPr>
          </w:p>
          <w:p w:rsidR="000175A5" w:rsidRPr="00DF329F" w:rsidRDefault="000175A5" w:rsidP="001F748D">
            <w:pPr>
              <w:pStyle w:val="ListParagraph"/>
              <w:ind w:left="0"/>
              <w:jc w:val="both"/>
            </w:pPr>
            <w:r>
              <w:t xml:space="preserve">This must include information about </w:t>
            </w:r>
            <w:r w:rsidR="001F748D">
              <w:t>reward and recognition</w:t>
            </w:r>
            <w:r w:rsidR="00171FA5">
              <w:t>.</w:t>
            </w:r>
          </w:p>
        </w:tc>
        <w:tc>
          <w:tcPr>
            <w:tcW w:w="4776" w:type="dxa"/>
          </w:tcPr>
          <w:p w:rsidR="000175A5" w:rsidRPr="005161E9" w:rsidRDefault="000175A5" w:rsidP="002C39AE">
            <w:pPr>
              <w:pStyle w:val="ListParagraph"/>
              <w:ind w:left="0"/>
              <w:jc w:val="both"/>
            </w:pPr>
            <w:r w:rsidRPr="005161E9">
              <w:t>Volunteer Manager</w:t>
            </w:r>
            <w:r w:rsidR="00F57E2C">
              <w:t>s</w:t>
            </w:r>
            <w:r w:rsidRPr="005161E9">
              <w:t xml:space="preserve"> to deliver induction </w:t>
            </w:r>
            <w:r w:rsidRPr="00DC0AB4">
              <w:t>in accordance with V&amp;CE induction guidelines a</w:t>
            </w:r>
            <w:r>
              <w:t xml:space="preserve">vailable from Volunteer Advisers. </w:t>
            </w:r>
          </w:p>
        </w:tc>
        <w:tc>
          <w:tcPr>
            <w:tcW w:w="2338" w:type="dxa"/>
          </w:tcPr>
          <w:p w:rsidR="000175A5" w:rsidRPr="004518BC" w:rsidRDefault="000175A5" w:rsidP="002C39AE">
            <w:pPr>
              <w:pStyle w:val="ListParagraph"/>
              <w:ind w:left="0"/>
              <w:jc w:val="both"/>
            </w:pPr>
            <w:r w:rsidRPr="004518BC">
              <w:t>All</w:t>
            </w:r>
          </w:p>
        </w:tc>
      </w:tr>
      <w:tr w:rsidR="000175A5" w:rsidTr="000175A5">
        <w:tc>
          <w:tcPr>
            <w:tcW w:w="1966" w:type="dxa"/>
          </w:tcPr>
          <w:p w:rsidR="000175A5" w:rsidRDefault="007C1F81" w:rsidP="002C39AE">
            <w:pPr>
              <w:jc w:val="both"/>
            </w:pPr>
            <w:hyperlink r:id="rId14" w:history="1">
              <w:r w:rsidR="00171FA5">
                <w:rPr>
                  <w:rStyle w:val="Hyperlink"/>
                </w:rPr>
                <w:t>Welcome me</w:t>
              </w:r>
              <w:r w:rsidR="00171FA5">
                <w:rPr>
                  <w:rStyle w:val="Hyperlink"/>
                </w:rPr>
                <w:t>s</w:t>
              </w:r>
              <w:r w:rsidR="00171FA5">
                <w:rPr>
                  <w:rStyle w:val="Hyperlink"/>
                </w:rPr>
                <w:t>sage</w:t>
              </w:r>
              <w:r w:rsidR="001F748D" w:rsidRPr="00BE1E26">
                <w:rPr>
                  <w:rStyle w:val="Hyperlink"/>
                </w:rPr>
                <w:t xml:space="preserve"> from Chief Executive</w:t>
              </w:r>
            </w:hyperlink>
          </w:p>
          <w:p w:rsidR="000175A5" w:rsidRDefault="000175A5" w:rsidP="002C39AE">
            <w:pPr>
              <w:pStyle w:val="ListParagraph"/>
              <w:ind w:left="0"/>
              <w:jc w:val="both"/>
              <w:rPr>
                <w:b/>
              </w:rPr>
            </w:pPr>
          </w:p>
        </w:tc>
        <w:tc>
          <w:tcPr>
            <w:tcW w:w="4130" w:type="dxa"/>
          </w:tcPr>
          <w:p w:rsidR="000175A5" w:rsidRDefault="000175A5" w:rsidP="002C39AE">
            <w:pPr>
              <w:pStyle w:val="ListParagraph"/>
              <w:ind w:left="0"/>
              <w:jc w:val="both"/>
            </w:pPr>
            <w:r>
              <w:t>Can be sent via email or as a hard copy letter.</w:t>
            </w:r>
          </w:p>
          <w:p w:rsidR="000175A5" w:rsidRDefault="000175A5" w:rsidP="002C39AE">
            <w:pPr>
              <w:pStyle w:val="ListParagraph"/>
              <w:ind w:left="0"/>
              <w:jc w:val="both"/>
            </w:pPr>
          </w:p>
          <w:p w:rsidR="000175A5" w:rsidRPr="00B018E0" w:rsidRDefault="000175A5" w:rsidP="002C39AE">
            <w:pPr>
              <w:pStyle w:val="ListParagraph"/>
              <w:ind w:left="0"/>
              <w:jc w:val="both"/>
            </w:pPr>
          </w:p>
        </w:tc>
        <w:tc>
          <w:tcPr>
            <w:tcW w:w="4776" w:type="dxa"/>
          </w:tcPr>
          <w:p w:rsidR="000175A5" w:rsidRDefault="000175A5" w:rsidP="002C39AE">
            <w:pPr>
              <w:jc w:val="both"/>
            </w:pPr>
            <w:r w:rsidRPr="0011042E">
              <w:rPr>
                <w:u w:val="single"/>
              </w:rPr>
              <w:t>Children Services:</w:t>
            </w:r>
            <w:r w:rsidR="001F748D">
              <w:t xml:space="preserve"> Printed/</w:t>
            </w:r>
            <w:r>
              <w:t>emailed by Volunteer managers.</w:t>
            </w:r>
          </w:p>
          <w:p w:rsidR="000175A5" w:rsidRDefault="000175A5" w:rsidP="002C39AE">
            <w:pPr>
              <w:tabs>
                <w:tab w:val="left" w:pos="1280"/>
              </w:tabs>
              <w:jc w:val="both"/>
            </w:pPr>
          </w:p>
          <w:p w:rsidR="000175A5" w:rsidRDefault="000175A5" w:rsidP="002C39AE">
            <w:pPr>
              <w:jc w:val="both"/>
            </w:pPr>
            <w:r w:rsidRPr="0011042E">
              <w:rPr>
                <w:u w:val="single"/>
              </w:rPr>
              <w:t>Fundraising:</w:t>
            </w:r>
            <w:r w:rsidR="001F748D">
              <w:t xml:space="preserve"> Printed/</w:t>
            </w:r>
            <w:r>
              <w:t>emailed by Regional Relationship Managers.</w:t>
            </w:r>
          </w:p>
          <w:p w:rsidR="000175A5" w:rsidRDefault="000175A5" w:rsidP="002C39AE">
            <w:pPr>
              <w:jc w:val="both"/>
            </w:pPr>
          </w:p>
          <w:p w:rsidR="000175A5" w:rsidRDefault="000175A5" w:rsidP="002C39AE">
            <w:pPr>
              <w:pStyle w:val="ListParagraph"/>
              <w:ind w:left="0"/>
              <w:jc w:val="both"/>
            </w:pPr>
            <w:r w:rsidRPr="0011042E">
              <w:rPr>
                <w:u w:val="single"/>
              </w:rPr>
              <w:t>Retail:</w:t>
            </w:r>
            <w:r>
              <w:t xml:space="preserve"> The Welcome </w:t>
            </w:r>
            <w:r w:rsidR="00BE1E26">
              <w:t>message</w:t>
            </w:r>
            <w:r>
              <w:t xml:space="preserve"> is in the retail induction handbook which </w:t>
            </w:r>
            <w:r w:rsidR="00171FA5">
              <w:t>sits as</w:t>
            </w:r>
            <w:r>
              <w:t xml:space="preserve"> </w:t>
            </w:r>
            <w:r w:rsidR="00171FA5">
              <w:t>part of the retail induction, which should be completed by all volunteers.</w:t>
            </w:r>
          </w:p>
          <w:p w:rsidR="000175A5" w:rsidRPr="003818E9" w:rsidRDefault="000175A5" w:rsidP="002C39AE">
            <w:pPr>
              <w:pStyle w:val="ListParagraph"/>
              <w:ind w:left="0"/>
              <w:jc w:val="both"/>
            </w:pPr>
          </w:p>
          <w:p w:rsidR="000175A5" w:rsidRPr="0093519B" w:rsidRDefault="000175A5" w:rsidP="00171FA5">
            <w:pPr>
              <w:pStyle w:val="ListParagraph"/>
              <w:ind w:left="0"/>
              <w:jc w:val="both"/>
            </w:pPr>
            <w:r w:rsidRPr="003818E9">
              <w:rPr>
                <w:u w:val="single"/>
              </w:rPr>
              <w:t>Other:</w:t>
            </w:r>
            <w:r w:rsidRPr="003818E9">
              <w:t xml:space="preserve"> Volunteer Managers to ensure new volunteers receive the Welcome </w:t>
            </w:r>
            <w:r w:rsidR="00171FA5">
              <w:t>message via email or letter</w:t>
            </w:r>
            <w:r w:rsidRPr="003818E9">
              <w:t xml:space="preserve">. </w:t>
            </w:r>
          </w:p>
        </w:tc>
        <w:tc>
          <w:tcPr>
            <w:tcW w:w="2338" w:type="dxa"/>
          </w:tcPr>
          <w:p w:rsidR="000175A5" w:rsidRDefault="000175A5" w:rsidP="001F748D">
            <w:pPr>
              <w:pStyle w:val="ListParagraph"/>
              <w:ind w:left="0"/>
              <w:jc w:val="both"/>
            </w:pPr>
            <w:r>
              <w:t xml:space="preserve">All, </w:t>
            </w:r>
            <w:r w:rsidR="001F748D">
              <w:t xml:space="preserve">including </w:t>
            </w:r>
            <w:r>
              <w:t>As and When volunteers</w:t>
            </w:r>
            <w:r w:rsidR="00232FC3">
              <w:t>, at the line manager’s discretion</w:t>
            </w:r>
          </w:p>
        </w:tc>
      </w:tr>
      <w:tr w:rsidR="000175A5" w:rsidTr="000175A5">
        <w:trPr>
          <w:trHeight w:val="416"/>
        </w:trPr>
        <w:tc>
          <w:tcPr>
            <w:tcW w:w="1966" w:type="dxa"/>
          </w:tcPr>
          <w:p w:rsidR="000175A5" w:rsidRDefault="000175A5" w:rsidP="002C39AE">
            <w:pPr>
              <w:pStyle w:val="ListParagraph"/>
              <w:ind w:left="0"/>
              <w:jc w:val="both"/>
              <w:rPr>
                <w:b/>
              </w:rPr>
            </w:pPr>
            <w:r>
              <w:lastRenderedPageBreak/>
              <w:t>Barnardo’s Volunteer Card</w:t>
            </w:r>
          </w:p>
        </w:tc>
        <w:tc>
          <w:tcPr>
            <w:tcW w:w="4130" w:type="dxa"/>
          </w:tcPr>
          <w:p w:rsidR="002F21A3" w:rsidRDefault="000175A5" w:rsidP="002C39AE">
            <w:pPr>
              <w:jc w:val="both"/>
            </w:pPr>
            <w:r>
              <w:t xml:space="preserve">The credit card size cards will be given to volunteers by their managers after they have completed a trial period of 3 months.  The cards will give a sense of membership of Barnardo’s, and will provide an awareness of </w:t>
            </w:r>
            <w:r w:rsidR="001F748D">
              <w:t>the UK Volunteer Forum and discounts</w:t>
            </w:r>
            <w:r>
              <w:t xml:space="preserve"> available to volunteers. This card will be given alongside </w:t>
            </w:r>
            <w:r w:rsidRPr="0011042E">
              <w:t xml:space="preserve">the </w:t>
            </w:r>
            <w:r w:rsidR="001F748D">
              <w:rPr>
                <w:b/>
              </w:rPr>
              <w:t>Fabulous offers f</w:t>
            </w:r>
            <w:r w:rsidRPr="0011042E">
              <w:rPr>
                <w:b/>
              </w:rPr>
              <w:t>lyer</w:t>
            </w:r>
            <w:r w:rsidR="002F21A3">
              <w:t xml:space="preserve">. </w:t>
            </w:r>
          </w:p>
          <w:p w:rsidR="002F21A3" w:rsidRDefault="002F21A3" w:rsidP="002C39AE">
            <w:pPr>
              <w:jc w:val="both"/>
            </w:pPr>
          </w:p>
          <w:p w:rsidR="000175A5" w:rsidRDefault="002F21A3" w:rsidP="002C39AE">
            <w:pPr>
              <w:jc w:val="both"/>
            </w:pPr>
            <w:r>
              <w:t xml:space="preserve">See Appendix 1 for image of the Barnardo’s Volunteer Card and </w:t>
            </w:r>
            <w:r w:rsidR="001F748D">
              <w:t>Fabulous offers f</w:t>
            </w:r>
            <w:r>
              <w:t xml:space="preserve">lyer. </w:t>
            </w:r>
          </w:p>
          <w:p w:rsidR="000175A5" w:rsidRDefault="000175A5" w:rsidP="002C39AE">
            <w:pPr>
              <w:jc w:val="both"/>
            </w:pPr>
          </w:p>
          <w:p w:rsidR="000175A5" w:rsidRPr="00C81D16" w:rsidRDefault="000175A5" w:rsidP="00472030">
            <w:pPr>
              <w:jc w:val="both"/>
            </w:pPr>
            <w:r>
              <w:t>The cards can also be</w:t>
            </w:r>
            <w:r w:rsidR="001F748D">
              <w:t xml:space="preserve"> used to identify volunteers eg</w:t>
            </w:r>
            <w:r>
              <w:t xml:space="preserve"> in stores, worn with lanyards. There will also be a smaller (snap off) part that volunteers can attach as a key ring.</w:t>
            </w:r>
          </w:p>
        </w:tc>
        <w:tc>
          <w:tcPr>
            <w:tcW w:w="4776" w:type="dxa"/>
          </w:tcPr>
          <w:p w:rsidR="000175A5" w:rsidRPr="00171FA5" w:rsidRDefault="000175A5" w:rsidP="002C39AE">
            <w:pPr>
              <w:pStyle w:val="ListParagraph"/>
              <w:ind w:left="0"/>
              <w:jc w:val="both"/>
              <w:rPr>
                <w:i/>
              </w:rPr>
            </w:pPr>
            <w:r>
              <w:t>The central V&amp;CE Team will send a pack of membership cards to each volunteer manager in January to be handed out to volu</w:t>
            </w:r>
            <w:r w:rsidR="002F21A3">
              <w:t xml:space="preserve">nteers </w:t>
            </w:r>
            <w:r w:rsidR="002F21A3" w:rsidRPr="00171FA5">
              <w:rPr>
                <w:i/>
              </w:rPr>
              <w:t xml:space="preserve">upon </w:t>
            </w:r>
            <w:r w:rsidR="00171FA5">
              <w:rPr>
                <w:i/>
              </w:rPr>
              <w:t xml:space="preserve">satisfactory </w:t>
            </w:r>
            <w:r w:rsidR="002F21A3" w:rsidRPr="00171FA5">
              <w:rPr>
                <w:i/>
              </w:rPr>
              <w:t xml:space="preserve">completion of their 3 month trial period. </w:t>
            </w:r>
          </w:p>
          <w:p w:rsidR="002F21A3" w:rsidRDefault="002F21A3" w:rsidP="002C39AE">
            <w:pPr>
              <w:pStyle w:val="ListParagraph"/>
              <w:ind w:left="0"/>
              <w:jc w:val="both"/>
            </w:pPr>
          </w:p>
          <w:p w:rsidR="002F21A3" w:rsidRDefault="002F21A3" w:rsidP="002C39AE">
            <w:pPr>
              <w:pStyle w:val="ListParagraph"/>
              <w:ind w:left="0"/>
              <w:jc w:val="both"/>
            </w:pPr>
            <w:r>
              <w:t xml:space="preserve">Barnardo’s Volunteer Cards to be given out alongside the </w:t>
            </w:r>
            <w:hyperlink r:id="rId15" w:history="1">
              <w:r w:rsidR="001F748D" w:rsidRPr="00171FA5">
                <w:rPr>
                  <w:rStyle w:val="Hyperlink"/>
                </w:rPr>
                <w:t>Fabulo</w:t>
              </w:r>
              <w:r w:rsidR="001F748D" w:rsidRPr="00171FA5">
                <w:rPr>
                  <w:rStyle w:val="Hyperlink"/>
                </w:rPr>
                <w:t>u</w:t>
              </w:r>
              <w:r w:rsidR="001F748D" w:rsidRPr="00171FA5">
                <w:rPr>
                  <w:rStyle w:val="Hyperlink"/>
                </w:rPr>
                <w:t>s offers</w:t>
              </w:r>
              <w:r w:rsidRPr="00171FA5">
                <w:rPr>
                  <w:rStyle w:val="Hyperlink"/>
                </w:rPr>
                <w:t xml:space="preserve"> Flyer</w:t>
              </w:r>
            </w:hyperlink>
            <w:r>
              <w:t xml:space="preserve"> (see Appendix 1).</w:t>
            </w:r>
          </w:p>
          <w:p w:rsidR="00232FC3" w:rsidRDefault="00232FC3" w:rsidP="002C39AE">
            <w:pPr>
              <w:pStyle w:val="ListParagraph"/>
              <w:ind w:left="0"/>
              <w:jc w:val="both"/>
            </w:pPr>
          </w:p>
          <w:p w:rsidR="00232FC3" w:rsidRDefault="00232FC3" w:rsidP="002C39AE">
            <w:pPr>
              <w:pStyle w:val="ListParagraph"/>
              <w:ind w:left="0"/>
              <w:jc w:val="both"/>
            </w:pPr>
            <w:r>
              <w:t xml:space="preserve">In </w:t>
            </w:r>
            <w:r w:rsidRPr="00F57E2C">
              <w:rPr>
                <w:i/>
              </w:rPr>
              <w:t>retail</w:t>
            </w:r>
            <w:r>
              <w:t xml:space="preserve">, the Fabulous </w:t>
            </w:r>
            <w:r w:rsidR="001F748D">
              <w:t>o</w:t>
            </w:r>
            <w:r>
              <w:t>ffers</w:t>
            </w:r>
            <w:r w:rsidR="001F748D">
              <w:t xml:space="preserve"> f</w:t>
            </w:r>
            <w:r>
              <w:t>lyer should be displayed on the store noticeboard, and pointed out to</w:t>
            </w:r>
            <w:r w:rsidR="001F748D">
              <w:t xml:space="preserve"> new</w:t>
            </w:r>
            <w:r>
              <w:t xml:space="preserve"> volunteers.</w:t>
            </w:r>
            <w:r w:rsidR="00472030">
              <w:t xml:space="preserve">  </w:t>
            </w:r>
          </w:p>
          <w:p w:rsidR="00232FC3" w:rsidRDefault="00232FC3" w:rsidP="002C39AE">
            <w:pPr>
              <w:pStyle w:val="ListParagraph"/>
              <w:ind w:left="0"/>
              <w:jc w:val="both"/>
              <w:rPr>
                <w:rStyle w:val="Hyperlink"/>
              </w:rPr>
            </w:pPr>
          </w:p>
          <w:p w:rsidR="00232FC3" w:rsidRDefault="007C1F81" w:rsidP="001F748D">
            <w:pPr>
              <w:pStyle w:val="ListParagraph"/>
              <w:ind w:left="0"/>
              <w:jc w:val="both"/>
              <w:rPr>
                <w:b/>
              </w:rPr>
            </w:pPr>
            <w:hyperlink r:id="rId16" w:history="1">
              <w:r w:rsidR="001F748D" w:rsidRPr="001F748D">
                <w:rPr>
                  <w:rStyle w:val="Hyperlink"/>
                </w:rPr>
                <w:t xml:space="preserve">Click here for information on </w:t>
              </w:r>
              <w:r w:rsidR="001F748D">
                <w:rPr>
                  <w:rStyle w:val="Hyperlink"/>
                </w:rPr>
                <w:t>fabulous offers – d</w:t>
              </w:r>
              <w:r w:rsidR="001F748D">
                <w:rPr>
                  <w:rStyle w:val="Hyperlink"/>
                </w:rPr>
                <w:t>i</w:t>
              </w:r>
              <w:r w:rsidR="001F748D">
                <w:rPr>
                  <w:rStyle w:val="Hyperlink"/>
                </w:rPr>
                <w:t>scounts available to volunteers</w:t>
              </w:r>
            </w:hyperlink>
            <w:r w:rsidR="00472030">
              <w:t>.  T</w:t>
            </w:r>
            <w:r w:rsidR="00472030">
              <w:t>hese offers will be updated as they change.</w:t>
            </w:r>
          </w:p>
        </w:tc>
        <w:tc>
          <w:tcPr>
            <w:tcW w:w="2338" w:type="dxa"/>
          </w:tcPr>
          <w:p w:rsidR="000175A5" w:rsidRDefault="000175A5" w:rsidP="002C39AE">
            <w:pPr>
              <w:pStyle w:val="ListParagraph"/>
              <w:ind w:left="0"/>
              <w:jc w:val="both"/>
            </w:pPr>
            <w:r>
              <w:t>All, apart from As and When volunteers</w:t>
            </w:r>
          </w:p>
        </w:tc>
      </w:tr>
    </w:tbl>
    <w:p w:rsidR="000175A5" w:rsidRDefault="000175A5" w:rsidP="000175A5">
      <w:pPr>
        <w:jc w:val="both"/>
        <w:rPr>
          <w:b/>
          <w:sz w:val="28"/>
          <w:szCs w:val="28"/>
          <w:u w:val="single"/>
        </w:rPr>
      </w:pPr>
    </w:p>
    <w:p w:rsidR="000175A5" w:rsidRDefault="000175A5" w:rsidP="000175A5">
      <w:pPr>
        <w:jc w:val="both"/>
        <w:rPr>
          <w:b/>
          <w:sz w:val="28"/>
          <w:szCs w:val="28"/>
          <w:u w:val="single"/>
        </w:rPr>
      </w:pPr>
    </w:p>
    <w:p w:rsidR="002F21A3" w:rsidRDefault="002F21A3" w:rsidP="000175A5">
      <w:pPr>
        <w:jc w:val="both"/>
        <w:rPr>
          <w:b/>
          <w:sz w:val="28"/>
          <w:szCs w:val="28"/>
          <w:u w:val="single"/>
        </w:rPr>
      </w:pPr>
    </w:p>
    <w:p w:rsidR="001F748D" w:rsidRDefault="001F748D">
      <w:pPr>
        <w:rPr>
          <w:b/>
          <w:sz w:val="28"/>
          <w:szCs w:val="28"/>
          <w:u w:val="single"/>
        </w:rPr>
      </w:pPr>
      <w:r>
        <w:rPr>
          <w:b/>
          <w:sz w:val="28"/>
          <w:szCs w:val="28"/>
          <w:u w:val="single"/>
        </w:rPr>
        <w:br w:type="page"/>
      </w:r>
    </w:p>
    <w:p w:rsidR="000175A5" w:rsidRPr="00476E67" w:rsidRDefault="00481420" w:rsidP="000175A5">
      <w:pPr>
        <w:jc w:val="both"/>
        <w:rPr>
          <w:b/>
          <w:sz w:val="28"/>
          <w:szCs w:val="28"/>
          <w:u w:val="single"/>
        </w:rPr>
      </w:pPr>
      <w:r w:rsidRPr="00481420">
        <w:rPr>
          <w:b/>
          <w:sz w:val="28"/>
          <w:szCs w:val="28"/>
        </w:rPr>
        <w:lastRenderedPageBreak/>
        <w:t>2.</w:t>
      </w:r>
      <w:r>
        <w:rPr>
          <w:b/>
          <w:sz w:val="28"/>
          <w:szCs w:val="28"/>
          <w:u w:val="single"/>
        </w:rPr>
        <w:t xml:space="preserve"> Ongoing recognition</w:t>
      </w:r>
    </w:p>
    <w:p w:rsidR="000175A5" w:rsidRDefault="000175A5" w:rsidP="000175A5">
      <w:pPr>
        <w:jc w:val="both"/>
        <w:rPr>
          <w:b/>
        </w:rPr>
      </w:pPr>
    </w:p>
    <w:tbl>
      <w:tblPr>
        <w:tblStyle w:val="TableGrid"/>
        <w:tblW w:w="14000" w:type="dxa"/>
        <w:tblLook w:val="04A0" w:firstRow="1" w:lastRow="0" w:firstColumn="1" w:lastColumn="0" w:noHBand="0" w:noVBand="1"/>
      </w:tblPr>
      <w:tblGrid>
        <w:gridCol w:w="1951"/>
        <w:gridCol w:w="5528"/>
        <w:gridCol w:w="4111"/>
        <w:gridCol w:w="2410"/>
      </w:tblGrid>
      <w:tr w:rsidR="000175A5" w:rsidTr="002C39AE">
        <w:tc>
          <w:tcPr>
            <w:tcW w:w="1951" w:type="dxa"/>
          </w:tcPr>
          <w:p w:rsidR="000175A5" w:rsidRDefault="000175A5" w:rsidP="002C39AE">
            <w:pPr>
              <w:jc w:val="both"/>
              <w:rPr>
                <w:b/>
              </w:rPr>
            </w:pPr>
            <w:r>
              <w:rPr>
                <w:b/>
              </w:rPr>
              <w:t>Reward or Recognition initiative</w:t>
            </w:r>
          </w:p>
        </w:tc>
        <w:tc>
          <w:tcPr>
            <w:tcW w:w="5528" w:type="dxa"/>
          </w:tcPr>
          <w:p w:rsidR="000175A5" w:rsidRDefault="00232FC3" w:rsidP="002C39AE">
            <w:pPr>
              <w:jc w:val="both"/>
              <w:rPr>
                <w:b/>
              </w:rPr>
            </w:pPr>
            <w:r>
              <w:rPr>
                <w:b/>
              </w:rPr>
              <w:t>What do Volunteer Managers need to do?</w:t>
            </w:r>
          </w:p>
        </w:tc>
        <w:tc>
          <w:tcPr>
            <w:tcW w:w="4111" w:type="dxa"/>
          </w:tcPr>
          <w:p w:rsidR="000175A5" w:rsidRDefault="000175A5" w:rsidP="002C39AE">
            <w:pPr>
              <w:jc w:val="both"/>
              <w:rPr>
                <w:b/>
              </w:rPr>
            </w:pPr>
            <w:r>
              <w:rPr>
                <w:b/>
              </w:rPr>
              <w:t>How is this managed</w:t>
            </w:r>
            <w:r w:rsidR="00232FC3">
              <w:rPr>
                <w:b/>
              </w:rPr>
              <w:t>?</w:t>
            </w:r>
          </w:p>
        </w:tc>
        <w:tc>
          <w:tcPr>
            <w:tcW w:w="2410" w:type="dxa"/>
          </w:tcPr>
          <w:p w:rsidR="000175A5" w:rsidRDefault="0066147F" w:rsidP="0066147F">
            <w:pPr>
              <w:jc w:val="both"/>
              <w:rPr>
                <w:b/>
              </w:rPr>
            </w:pPr>
            <w:proofErr w:type="spellStart"/>
            <w:r>
              <w:rPr>
                <w:b/>
              </w:rPr>
              <w:t>Tp</w:t>
            </w:r>
            <w:proofErr w:type="spellEnd"/>
            <w:r>
              <w:rPr>
                <w:b/>
              </w:rPr>
              <w:t xml:space="preserve"> w</w:t>
            </w:r>
            <w:r w:rsidR="000175A5">
              <w:rPr>
                <w:b/>
              </w:rPr>
              <w:t xml:space="preserve">hich volunteer </w:t>
            </w:r>
            <w:proofErr w:type="gramStart"/>
            <w:r w:rsidR="000175A5">
              <w:rPr>
                <w:b/>
              </w:rPr>
              <w:t>roles does</w:t>
            </w:r>
            <w:proofErr w:type="gramEnd"/>
            <w:r w:rsidR="000175A5">
              <w:rPr>
                <w:b/>
              </w:rPr>
              <w:t xml:space="preserve"> this apply?</w:t>
            </w:r>
          </w:p>
        </w:tc>
      </w:tr>
      <w:tr w:rsidR="001F748D" w:rsidTr="002C39AE">
        <w:tc>
          <w:tcPr>
            <w:tcW w:w="1951" w:type="dxa"/>
          </w:tcPr>
          <w:p w:rsidR="001F748D" w:rsidRDefault="001F748D" w:rsidP="002C39AE">
            <w:pPr>
              <w:jc w:val="both"/>
              <w:rPr>
                <w:b/>
              </w:rPr>
            </w:pPr>
            <w:r>
              <w:t>Appreciation Cards</w:t>
            </w:r>
          </w:p>
        </w:tc>
        <w:tc>
          <w:tcPr>
            <w:tcW w:w="5528" w:type="dxa"/>
          </w:tcPr>
          <w:p w:rsidR="001F748D" w:rsidRPr="00DF329F" w:rsidRDefault="001F748D" w:rsidP="002C39AE">
            <w:pPr>
              <w:jc w:val="both"/>
            </w:pPr>
            <w:r>
              <w:t xml:space="preserve">These come as a pack of 12 cards with a mixture of images. </w:t>
            </w:r>
            <w:r w:rsidRPr="0093519B">
              <w:t>Cards are blank for the Volunteer Manager to include their own message and can be handed out</w:t>
            </w:r>
            <w:r>
              <w:t xml:space="preserve"> to volunteers</w:t>
            </w:r>
            <w:r w:rsidRPr="0093519B">
              <w:t xml:space="preserve"> at their discretion for things such as, ‘thank you’, ‘well done’, ‘cong</w:t>
            </w:r>
            <w:r>
              <w:t xml:space="preserve">ratulations’, ‘get well soon’, </w:t>
            </w:r>
            <w:r w:rsidRPr="0093519B">
              <w:t>etc.</w:t>
            </w:r>
            <w:r>
              <w:t xml:space="preserve"> To</w:t>
            </w:r>
            <w:r w:rsidRPr="0054637B">
              <w:t xml:space="preserve"> be given out to volunteers throughout the year to show our volunteers</w:t>
            </w:r>
            <w:r>
              <w:t xml:space="preserve"> how much we appreciate the </w:t>
            </w:r>
            <w:r w:rsidRPr="0054637B">
              <w:t>everyday things that they do to keep our shops and services going.</w:t>
            </w:r>
          </w:p>
        </w:tc>
        <w:tc>
          <w:tcPr>
            <w:tcW w:w="4111" w:type="dxa"/>
          </w:tcPr>
          <w:p w:rsidR="001F748D" w:rsidRDefault="001F748D" w:rsidP="002C39AE">
            <w:pPr>
              <w:jc w:val="both"/>
              <w:rPr>
                <w:b/>
              </w:rPr>
            </w:pPr>
            <w:r>
              <w:t>Every January each Volunteer Manager will be sent a pack of 12 appreciation cards by the central V&amp;CE team at Barnardo’s House.</w:t>
            </w:r>
          </w:p>
        </w:tc>
        <w:tc>
          <w:tcPr>
            <w:tcW w:w="2410" w:type="dxa"/>
          </w:tcPr>
          <w:p w:rsidR="001F748D" w:rsidRDefault="001F748D" w:rsidP="001F748D">
            <w:pPr>
              <w:pStyle w:val="ListParagraph"/>
              <w:ind w:left="0"/>
              <w:jc w:val="both"/>
            </w:pPr>
            <w:r>
              <w:t>All, including As and When volunteers, at the line manager’s discretion</w:t>
            </w:r>
          </w:p>
        </w:tc>
      </w:tr>
      <w:tr w:rsidR="000175A5" w:rsidTr="002C39AE">
        <w:tc>
          <w:tcPr>
            <w:tcW w:w="1951" w:type="dxa"/>
          </w:tcPr>
          <w:p w:rsidR="000175A5" w:rsidRPr="00DF329F" w:rsidRDefault="000175A5" w:rsidP="002C39AE">
            <w:pPr>
              <w:jc w:val="both"/>
            </w:pPr>
            <w:r w:rsidRPr="00171FA5">
              <w:t>Volunteer Certificates</w:t>
            </w:r>
            <w:r w:rsidR="00BE1E26" w:rsidRPr="00171FA5">
              <w:t xml:space="preserve"> of appreciation</w:t>
            </w:r>
          </w:p>
        </w:tc>
        <w:tc>
          <w:tcPr>
            <w:tcW w:w="5528" w:type="dxa"/>
          </w:tcPr>
          <w:p w:rsidR="000175A5" w:rsidRDefault="000175A5" w:rsidP="002C39AE">
            <w:pPr>
              <w:jc w:val="both"/>
            </w:pPr>
            <w:r>
              <w:t>Certificates are available for all Volunteer M</w:t>
            </w:r>
            <w:r w:rsidRPr="0054637B">
              <w:t>anagers to use as they require throughout the year.  These could be used during Volunteers</w:t>
            </w:r>
            <w:ins w:id="1" w:author="Alison McLaughlin" w:date="2018-01-30T12:01:00Z">
              <w:r>
                <w:t>’</w:t>
              </w:r>
            </w:ins>
            <w:r w:rsidRPr="0054637B">
              <w:t xml:space="preserve"> Week, to say thank you or well done for a special piece of work, at the end of team challenges or fundraising events, etc.</w:t>
            </w:r>
          </w:p>
          <w:p w:rsidR="000175A5" w:rsidRPr="00DF329F" w:rsidRDefault="000175A5" w:rsidP="002C39AE">
            <w:pPr>
              <w:jc w:val="both"/>
            </w:pPr>
          </w:p>
        </w:tc>
        <w:tc>
          <w:tcPr>
            <w:tcW w:w="4111" w:type="dxa"/>
          </w:tcPr>
          <w:p w:rsidR="000175A5" w:rsidRPr="004518BC" w:rsidRDefault="000175A5" w:rsidP="002C39AE">
            <w:pPr>
              <w:jc w:val="both"/>
              <w:rPr>
                <w:rStyle w:val="Hyperlink"/>
                <w:b/>
              </w:rPr>
            </w:pPr>
            <w:r>
              <w:rPr>
                <w:b/>
              </w:rPr>
              <w:fldChar w:fldCharType="begin"/>
            </w:r>
            <w:r w:rsidR="001F748D">
              <w:rPr>
                <w:b/>
              </w:rPr>
              <w:instrText>HYPERLINK "http://livelink.barnardos.org.uk/otcs/llisapi.dll?func=ll&amp;objId=280449900&amp;objAction=browse&amp;viewType=1"</w:instrText>
            </w:r>
            <w:r>
              <w:rPr>
                <w:b/>
              </w:rPr>
              <w:fldChar w:fldCharType="separate"/>
            </w:r>
            <w:r w:rsidRPr="004518BC">
              <w:rPr>
                <w:rStyle w:val="Hyperlink"/>
                <w:b/>
              </w:rPr>
              <w:t>Click here for</w:t>
            </w:r>
            <w:r w:rsidR="001F748D">
              <w:rPr>
                <w:rStyle w:val="Hyperlink"/>
                <w:b/>
              </w:rPr>
              <w:t xml:space="preserve"> a selection of Certificates to </w:t>
            </w:r>
            <w:r w:rsidR="001F748D">
              <w:rPr>
                <w:rStyle w:val="Hyperlink"/>
                <w:b/>
              </w:rPr>
              <w:t>c</w:t>
            </w:r>
            <w:r w:rsidR="001F748D">
              <w:rPr>
                <w:rStyle w:val="Hyperlink"/>
                <w:b/>
              </w:rPr>
              <w:t>hoose from</w:t>
            </w:r>
          </w:p>
          <w:p w:rsidR="000175A5" w:rsidRPr="00DD1E29" w:rsidRDefault="000175A5" w:rsidP="002C39AE">
            <w:pPr>
              <w:jc w:val="both"/>
              <w:rPr>
                <w:b/>
                <w:color w:val="FF0000"/>
              </w:rPr>
            </w:pPr>
            <w:r>
              <w:rPr>
                <w:b/>
              </w:rPr>
              <w:fldChar w:fldCharType="end"/>
            </w:r>
          </w:p>
        </w:tc>
        <w:tc>
          <w:tcPr>
            <w:tcW w:w="2410" w:type="dxa"/>
          </w:tcPr>
          <w:p w:rsidR="000175A5" w:rsidRDefault="000175A5" w:rsidP="004F70CB">
            <w:pPr>
              <w:jc w:val="both"/>
              <w:rPr>
                <w:b/>
              </w:rPr>
            </w:pPr>
            <w:r>
              <w:t>All</w:t>
            </w:r>
          </w:p>
        </w:tc>
      </w:tr>
    </w:tbl>
    <w:p w:rsidR="00481420" w:rsidRDefault="00481420">
      <w:r>
        <w:br w:type="page"/>
      </w:r>
    </w:p>
    <w:tbl>
      <w:tblPr>
        <w:tblStyle w:val="TableGrid"/>
        <w:tblW w:w="14000" w:type="dxa"/>
        <w:tblLook w:val="04A0" w:firstRow="1" w:lastRow="0" w:firstColumn="1" w:lastColumn="0" w:noHBand="0" w:noVBand="1"/>
      </w:tblPr>
      <w:tblGrid>
        <w:gridCol w:w="1951"/>
        <w:gridCol w:w="5528"/>
        <w:gridCol w:w="4111"/>
        <w:gridCol w:w="2410"/>
      </w:tblGrid>
      <w:tr w:rsidR="000175A5" w:rsidTr="002C39AE">
        <w:tc>
          <w:tcPr>
            <w:tcW w:w="1951" w:type="dxa"/>
          </w:tcPr>
          <w:p w:rsidR="000175A5" w:rsidRPr="00DF329F" w:rsidRDefault="000175A5" w:rsidP="002C39AE">
            <w:pPr>
              <w:jc w:val="both"/>
            </w:pPr>
            <w:r>
              <w:lastRenderedPageBreak/>
              <w:t>Barnardo’s learning opportunities</w:t>
            </w:r>
          </w:p>
        </w:tc>
        <w:tc>
          <w:tcPr>
            <w:tcW w:w="5528" w:type="dxa"/>
          </w:tcPr>
          <w:p w:rsidR="000175A5" w:rsidRPr="00DF329F" w:rsidRDefault="000175A5" w:rsidP="002C39AE">
            <w:pPr>
              <w:jc w:val="both"/>
            </w:pPr>
            <w:r w:rsidRPr="00427EED">
              <w:t xml:space="preserve">Volunteers are part of </w:t>
            </w:r>
            <w:r w:rsidRPr="00427EED">
              <w:rPr>
                <w:b/>
              </w:rPr>
              <w:t>Barnardo’s learning commitment</w:t>
            </w:r>
            <w:r w:rsidRPr="00427EED">
              <w:t xml:space="preserve"> and as such </w:t>
            </w:r>
            <w:r>
              <w:t>we are happy to provide volunteers with learning and development opportunities relevant to their role. Examples might include a shop volunteer shadowing a Project Worker within Children’s Services; a Fundraising Volunteer Leader visiting a local store to share fundraising ideas; or a Children’s Service Volunteer participating in a taster volunteering session in a store. The time allotted for this is a maximum of three days p/year (for F/T volunteers) or pro rata.</w:t>
            </w:r>
          </w:p>
        </w:tc>
        <w:tc>
          <w:tcPr>
            <w:tcW w:w="4111" w:type="dxa"/>
          </w:tcPr>
          <w:p w:rsidR="000175A5" w:rsidRPr="0094273F" w:rsidRDefault="000175A5" w:rsidP="002C39AE">
            <w:pPr>
              <w:jc w:val="both"/>
            </w:pPr>
            <w:r w:rsidRPr="0094273F">
              <w:t>Volunteer</w:t>
            </w:r>
            <w:r>
              <w:t xml:space="preserve"> Managers to ask volunteers about their interests and tell them about this learning offer (e.g. during supervision sessions). If the volunteer wants to take it up, Volunteer Manager to make enquiries/ explore arrangement with colleagues. Volunteers never to be placed in unsupervised situations and/ or where they might require further screening checks (e.g. a disclosure and barring check).</w:t>
            </w:r>
          </w:p>
        </w:tc>
        <w:tc>
          <w:tcPr>
            <w:tcW w:w="2410" w:type="dxa"/>
          </w:tcPr>
          <w:p w:rsidR="000175A5" w:rsidRPr="00DD1E29" w:rsidRDefault="000175A5" w:rsidP="002C39AE">
            <w:pPr>
              <w:jc w:val="both"/>
              <w:rPr>
                <w:b/>
                <w:color w:val="FF0000"/>
              </w:rPr>
            </w:pPr>
            <w:r>
              <w:t>All, apart from As and When volunteers</w:t>
            </w:r>
          </w:p>
        </w:tc>
      </w:tr>
      <w:tr w:rsidR="000175A5" w:rsidTr="002C39AE">
        <w:tc>
          <w:tcPr>
            <w:tcW w:w="1951" w:type="dxa"/>
          </w:tcPr>
          <w:p w:rsidR="000175A5" w:rsidRPr="00DF329F" w:rsidRDefault="000175A5" w:rsidP="002C39AE">
            <w:pPr>
              <w:jc w:val="both"/>
            </w:pPr>
            <w:r>
              <w:t>Volunteer newsletters</w:t>
            </w:r>
          </w:p>
        </w:tc>
        <w:tc>
          <w:tcPr>
            <w:tcW w:w="5528" w:type="dxa"/>
          </w:tcPr>
          <w:p w:rsidR="000175A5" w:rsidRPr="0054637B" w:rsidRDefault="000175A5" w:rsidP="002C39AE">
            <w:pPr>
              <w:jc w:val="both"/>
            </w:pPr>
            <w:r w:rsidRPr="0054637B">
              <w:t>The V&amp;CE Team along wit</w:t>
            </w:r>
            <w:r>
              <w:t>h the UK Volunteer Forum publishes</w:t>
            </w:r>
            <w:r w:rsidRPr="0054637B">
              <w:t xml:space="preserve"> a newsletter for all volunteers covering information and updates about volunteering across the charity, as well as new developments and success stories.</w:t>
            </w:r>
          </w:p>
          <w:p w:rsidR="000175A5" w:rsidRPr="0054637B" w:rsidRDefault="000175A5" w:rsidP="002C39AE">
            <w:pPr>
              <w:jc w:val="both"/>
            </w:pPr>
          </w:p>
          <w:p w:rsidR="000175A5" w:rsidRDefault="000175A5" w:rsidP="002C39AE">
            <w:pPr>
              <w:jc w:val="both"/>
            </w:pPr>
            <w:r>
              <w:t>“Retail News”</w:t>
            </w:r>
            <w:r w:rsidRPr="0054637B">
              <w:t xml:space="preserve"> </w:t>
            </w:r>
            <w:r>
              <w:t xml:space="preserve">is </w:t>
            </w:r>
            <w:r w:rsidRPr="0054637B">
              <w:t xml:space="preserve">a platform for retail volunteers </w:t>
            </w:r>
            <w:r>
              <w:t xml:space="preserve">and store staff and the wider staff team </w:t>
            </w:r>
            <w:r w:rsidRPr="0054637B">
              <w:t>to find out more about</w:t>
            </w:r>
            <w:r>
              <w:t xml:space="preserve"> what’s going on</w:t>
            </w:r>
            <w:r w:rsidRPr="0054637B">
              <w:t xml:space="preserve"> in other parts of </w:t>
            </w:r>
            <w:r>
              <w:t>the organisation.  There are</w:t>
            </w:r>
            <w:r w:rsidRPr="0054637B">
              <w:t xml:space="preserve"> stories about volunteers, lengt</w:t>
            </w:r>
            <w:r>
              <w:t>h of service celebrations</w:t>
            </w:r>
            <w:r w:rsidRPr="0054637B">
              <w:t>, information about volunteer numbers and hours, etc.</w:t>
            </w:r>
          </w:p>
          <w:p w:rsidR="000175A5" w:rsidRPr="00476E67" w:rsidRDefault="000175A5" w:rsidP="002C39AE">
            <w:pPr>
              <w:jc w:val="both"/>
            </w:pPr>
          </w:p>
        </w:tc>
        <w:tc>
          <w:tcPr>
            <w:tcW w:w="4111" w:type="dxa"/>
          </w:tcPr>
          <w:p w:rsidR="000175A5" w:rsidRPr="0054637B" w:rsidRDefault="000175A5" w:rsidP="002C39AE">
            <w:pPr>
              <w:jc w:val="both"/>
            </w:pPr>
            <w:r>
              <w:t>Volunteer Managers</w:t>
            </w:r>
            <w:r w:rsidRPr="0054637B">
              <w:t xml:space="preserve"> to</w:t>
            </w:r>
            <w:r>
              <w:t xml:space="preserve"> speak to</w:t>
            </w:r>
            <w:r w:rsidRPr="0054637B">
              <w:t xml:space="preserve"> local </w:t>
            </w:r>
            <w:r>
              <w:t>V</w:t>
            </w:r>
            <w:r w:rsidR="00481420">
              <w:t>&amp;</w:t>
            </w:r>
            <w:r>
              <w:t>CE A</w:t>
            </w:r>
            <w:r w:rsidRPr="0054637B">
              <w:t>dvis</w:t>
            </w:r>
            <w:r>
              <w:t>e</w:t>
            </w:r>
            <w:r w:rsidRPr="0054637B">
              <w:t>r</w:t>
            </w:r>
            <w:r>
              <w:t>s if they</w:t>
            </w:r>
            <w:r w:rsidRPr="0054637B">
              <w:t xml:space="preserve"> want something included</w:t>
            </w:r>
            <w:r w:rsidR="00472030">
              <w:t xml:space="preserve"> in these newsletter</w:t>
            </w:r>
            <w:r w:rsidR="00E21E99">
              <w:t>s</w:t>
            </w:r>
            <w:r>
              <w:t xml:space="preserve"> (a link to contact details included on page 2 of this document).</w:t>
            </w:r>
          </w:p>
        </w:tc>
        <w:tc>
          <w:tcPr>
            <w:tcW w:w="2410" w:type="dxa"/>
          </w:tcPr>
          <w:p w:rsidR="000175A5" w:rsidRPr="0054637B" w:rsidRDefault="000175A5" w:rsidP="004F70CB">
            <w:pPr>
              <w:jc w:val="both"/>
            </w:pPr>
            <w:r>
              <w:t>All</w:t>
            </w:r>
          </w:p>
        </w:tc>
      </w:tr>
      <w:tr w:rsidR="000175A5" w:rsidTr="002C39AE">
        <w:tc>
          <w:tcPr>
            <w:tcW w:w="1951" w:type="dxa"/>
          </w:tcPr>
          <w:p w:rsidR="000175A5" w:rsidRDefault="000175A5" w:rsidP="002C39AE">
            <w:pPr>
              <w:jc w:val="both"/>
            </w:pPr>
            <w:r>
              <w:lastRenderedPageBreak/>
              <w:t>Marsh Trust Awards</w:t>
            </w:r>
          </w:p>
        </w:tc>
        <w:tc>
          <w:tcPr>
            <w:tcW w:w="5528" w:type="dxa"/>
          </w:tcPr>
          <w:p w:rsidR="000175A5" w:rsidRDefault="000175A5" w:rsidP="002C39AE">
            <w:pPr>
              <w:jc w:val="both"/>
            </w:pPr>
            <w:r w:rsidRPr="00222B97">
              <w:t>The Marsh Trust Awards are annual awards, where Volunteer Mana</w:t>
            </w:r>
            <w:r>
              <w:t>gers can nominate volunteers (</w:t>
            </w:r>
            <w:r w:rsidRPr="00222B97">
              <w:t>both individuals and groups</w:t>
            </w:r>
            <w:r>
              <w:t>),</w:t>
            </w:r>
            <w:r w:rsidRPr="00222B97">
              <w:t xml:space="preserve"> for a variety of categories.  Nominees are then judged both locally and nationally with the national award winners being invited to attend an award ceremony in London to collect their awards.</w:t>
            </w:r>
          </w:p>
        </w:tc>
        <w:tc>
          <w:tcPr>
            <w:tcW w:w="4111" w:type="dxa"/>
          </w:tcPr>
          <w:p w:rsidR="000175A5" w:rsidRPr="00283156" w:rsidRDefault="000175A5" w:rsidP="002C39AE">
            <w:pPr>
              <w:jc w:val="both"/>
            </w:pPr>
            <w:r>
              <w:t>Volunteer Managers will be given details on the process each year by the V&amp;CE team/ via line managers.</w:t>
            </w:r>
          </w:p>
        </w:tc>
        <w:tc>
          <w:tcPr>
            <w:tcW w:w="2410" w:type="dxa"/>
          </w:tcPr>
          <w:p w:rsidR="000175A5" w:rsidRDefault="000175A5" w:rsidP="002C39AE">
            <w:pPr>
              <w:jc w:val="both"/>
            </w:pPr>
            <w:r>
              <w:t>All, apart from As and When volunteers</w:t>
            </w:r>
          </w:p>
        </w:tc>
      </w:tr>
      <w:tr w:rsidR="000175A5" w:rsidTr="002C39AE">
        <w:tc>
          <w:tcPr>
            <w:tcW w:w="1951" w:type="dxa"/>
          </w:tcPr>
          <w:p w:rsidR="000175A5" w:rsidRDefault="000175A5" w:rsidP="002C39AE">
            <w:pPr>
              <w:jc w:val="both"/>
            </w:pPr>
            <w:r>
              <w:t>Barnardo’s internal Awards</w:t>
            </w:r>
          </w:p>
        </w:tc>
        <w:tc>
          <w:tcPr>
            <w:tcW w:w="5528" w:type="dxa"/>
          </w:tcPr>
          <w:p w:rsidR="000175A5" w:rsidRDefault="000175A5" w:rsidP="002C39AE">
            <w:pPr>
              <w:jc w:val="both"/>
            </w:pPr>
            <w:r>
              <w:t>Barnardo’s has a range of internal staff and volunteer awards for which Volunteer Managers can nominate individuals and groups of volunteers annually.  Categories include:</w:t>
            </w:r>
          </w:p>
          <w:p w:rsidR="000175A5" w:rsidRDefault="000175A5" w:rsidP="002C39AE">
            <w:pPr>
              <w:jc w:val="both"/>
            </w:pPr>
          </w:p>
          <w:p w:rsidR="000175A5" w:rsidRDefault="000175A5" w:rsidP="000175A5">
            <w:pPr>
              <w:pStyle w:val="ListParagraph"/>
              <w:numPr>
                <w:ilvl w:val="0"/>
                <w:numId w:val="3"/>
              </w:numPr>
              <w:jc w:val="both"/>
            </w:pPr>
            <w:r>
              <w:t>The President’s Certificate</w:t>
            </w:r>
          </w:p>
          <w:p w:rsidR="000175A5" w:rsidRDefault="000175A5" w:rsidP="000175A5">
            <w:pPr>
              <w:pStyle w:val="ListParagraph"/>
              <w:numPr>
                <w:ilvl w:val="0"/>
                <w:numId w:val="3"/>
              </w:numPr>
              <w:jc w:val="both"/>
            </w:pPr>
            <w:r>
              <w:t>The Founders Medal</w:t>
            </w:r>
          </w:p>
          <w:p w:rsidR="000175A5" w:rsidRPr="00222B97" w:rsidRDefault="00481420" w:rsidP="000175A5">
            <w:pPr>
              <w:pStyle w:val="ListParagraph"/>
              <w:numPr>
                <w:ilvl w:val="0"/>
                <w:numId w:val="3"/>
              </w:numPr>
              <w:jc w:val="both"/>
            </w:pPr>
            <w:r>
              <w:t>T</w:t>
            </w:r>
            <w:r w:rsidR="000175A5">
              <w:t>he Roger Singleton Award for Good Stewardship</w:t>
            </w:r>
          </w:p>
        </w:tc>
        <w:tc>
          <w:tcPr>
            <w:tcW w:w="4111" w:type="dxa"/>
          </w:tcPr>
          <w:p w:rsidR="000175A5" w:rsidRDefault="000175A5" w:rsidP="002C39AE">
            <w:pPr>
              <w:jc w:val="both"/>
              <w:rPr>
                <w:b/>
              </w:rPr>
            </w:pPr>
            <w:r>
              <w:t>Volunteer Managers will be given details on the process each year by the V&amp;CE team/ via line managers.</w:t>
            </w:r>
          </w:p>
        </w:tc>
        <w:tc>
          <w:tcPr>
            <w:tcW w:w="2410" w:type="dxa"/>
          </w:tcPr>
          <w:p w:rsidR="000175A5" w:rsidRDefault="000175A5" w:rsidP="002C39AE">
            <w:pPr>
              <w:jc w:val="both"/>
            </w:pPr>
            <w:r>
              <w:t>All, apart from As and When volunteers</w:t>
            </w:r>
          </w:p>
        </w:tc>
      </w:tr>
    </w:tbl>
    <w:p w:rsidR="000175A5" w:rsidRDefault="000175A5" w:rsidP="000175A5">
      <w:pPr>
        <w:jc w:val="both"/>
        <w:rPr>
          <w:b/>
        </w:rPr>
      </w:pPr>
    </w:p>
    <w:p w:rsidR="0066147F" w:rsidRDefault="0066147F">
      <w:pPr>
        <w:rPr>
          <w:b/>
          <w:sz w:val="28"/>
          <w:szCs w:val="28"/>
          <w:u w:val="single"/>
        </w:rPr>
      </w:pPr>
      <w:r>
        <w:rPr>
          <w:b/>
          <w:sz w:val="28"/>
          <w:szCs w:val="28"/>
          <w:u w:val="single"/>
        </w:rPr>
        <w:br w:type="page"/>
      </w:r>
    </w:p>
    <w:p w:rsidR="000175A5" w:rsidRPr="00481420" w:rsidRDefault="00481420" w:rsidP="00481420">
      <w:pPr>
        <w:pStyle w:val="ListParagraph"/>
        <w:numPr>
          <w:ilvl w:val="0"/>
          <w:numId w:val="6"/>
        </w:numPr>
        <w:rPr>
          <w:b/>
          <w:sz w:val="28"/>
          <w:szCs w:val="28"/>
          <w:u w:val="single"/>
        </w:rPr>
      </w:pPr>
      <w:r>
        <w:rPr>
          <w:b/>
          <w:sz w:val="28"/>
          <w:szCs w:val="28"/>
          <w:u w:val="single"/>
        </w:rPr>
        <w:lastRenderedPageBreak/>
        <w:t>Length of service (</w:t>
      </w:r>
      <w:r w:rsidR="000175A5" w:rsidRPr="00481420">
        <w:rPr>
          <w:b/>
          <w:sz w:val="28"/>
          <w:szCs w:val="28"/>
          <w:u w:val="single"/>
        </w:rPr>
        <w:t>1/5/10/15/20/25/30</w:t>
      </w:r>
      <w:r>
        <w:rPr>
          <w:b/>
          <w:sz w:val="28"/>
          <w:szCs w:val="28"/>
          <w:u w:val="single"/>
        </w:rPr>
        <w:t xml:space="preserve"> years) and Special c</w:t>
      </w:r>
      <w:r w:rsidR="000175A5" w:rsidRPr="00481420">
        <w:rPr>
          <w:b/>
          <w:sz w:val="28"/>
          <w:szCs w:val="28"/>
          <w:u w:val="single"/>
        </w:rPr>
        <w:t>elebrations</w:t>
      </w:r>
    </w:p>
    <w:p w:rsidR="000175A5" w:rsidRPr="00DF329F" w:rsidRDefault="000175A5" w:rsidP="000175A5">
      <w:pPr>
        <w:jc w:val="both"/>
        <w:rPr>
          <w:b/>
        </w:rPr>
      </w:pPr>
    </w:p>
    <w:tbl>
      <w:tblPr>
        <w:tblStyle w:val="TableGrid"/>
        <w:tblW w:w="14000" w:type="dxa"/>
        <w:tblLook w:val="04A0" w:firstRow="1" w:lastRow="0" w:firstColumn="1" w:lastColumn="0" w:noHBand="0" w:noVBand="1"/>
      </w:tblPr>
      <w:tblGrid>
        <w:gridCol w:w="1932"/>
        <w:gridCol w:w="5547"/>
        <w:gridCol w:w="4111"/>
        <w:gridCol w:w="2410"/>
      </w:tblGrid>
      <w:tr w:rsidR="000175A5" w:rsidTr="0066147F">
        <w:tc>
          <w:tcPr>
            <w:tcW w:w="1932" w:type="dxa"/>
          </w:tcPr>
          <w:p w:rsidR="000175A5" w:rsidRDefault="000175A5" w:rsidP="002C39AE">
            <w:pPr>
              <w:jc w:val="both"/>
              <w:rPr>
                <w:b/>
              </w:rPr>
            </w:pPr>
            <w:r w:rsidRPr="00505130">
              <w:rPr>
                <w:b/>
              </w:rPr>
              <w:t>Reward or Recognition</w:t>
            </w:r>
            <w:r w:rsidR="009E08EA">
              <w:rPr>
                <w:b/>
              </w:rPr>
              <w:t xml:space="preserve"> initiative</w:t>
            </w:r>
          </w:p>
        </w:tc>
        <w:tc>
          <w:tcPr>
            <w:tcW w:w="5547" w:type="dxa"/>
          </w:tcPr>
          <w:p w:rsidR="000175A5" w:rsidRDefault="00232FC3" w:rsidP="002C39AE">
            <w:pPr>
              <w:jc w:val="both"/>
              <w:rPr>
                <w:b/>
              </w:rPr>
            </w:pPr>
            <w:r>
              <w:rPr>
                <w:b/>
              </w:rPr>
              <w:t>What do Volunteer Managers need to do?</w:t>
            </w:r>
          </w:p>
        </w:tc>
        <w:tc>
          <w:tcPr>
            <w:tcW w:w="4111" w:type="dxa"/>
          </w:tcPr>
          <w:p w:rsidR="000175A5" w:rsidRDefault="000175A5" w:rsidP="002C39AE">
            <w:pPr>
              <w:jc w:val="both"/>
              <w:rPr>
                <w:b/>
              </w:rPr>
            </w:pPr>
            <w:r>
              <w:rPr>
                <w:b/>
              </w:rPr>
              <w:t>How is this managed</w:t>
            </w:r>
            <w:r w:rsidR="00985E79">
              <w:rPr>
                <w:b/>
              </w:rPr>
              <w:t>?</w:t>
            </w:r>
          </w:p>
        </w:tc>
        <w:tc>
          <w:tcPr>
            <w:tcW w:w="2410" w:type="dxa"/>
          </w:tcPr>
          <w:p w:rsidR="000175A5" w:rsidRDefault="00985E79" w:rsidP="002C39AE">
            <w:pPr>
              <w:jc w:val="both"/>
              <w:rPr>
                <w:b/>
              </w:rPr>
            </w:pPr>
            <w:r>
              <w:rPr>
                <w:b/>
              </w:rPr>
              <w:t>To which</w:t>
            </w:r>
            <w:r w:rsidR="000175A5">
              <w:rPr>
                <w:b/>
              </w:rPr>
              <w:t xml:space="preserve"> vo</w:t>
            </w:r>
            <w:r>
              <w:rPr>
                <w:b/>
              </w:rPr>
              <w:t>lunteer roles does this apply</w:t>
            </w:r>
            <w:r w:rsidR="000175A5">
              <w:rPr>
                <w:b/>
              </w:rPr>
              <w:t>?</w:t>
            </w:r>
          </w:p>
        </w:tc>
      </w:tr>
      <w:tr w:rsidR="000175A5" w:rsidTr="0066147F">
        <w:tc>
          <w:tcPr>
            <w:tcW w:w="1932" w:type="dxa"/>
          </w:tcPr>
          <w:p w:rsidR="000175A5" w:rsidRDefault="000175A5" w:rsidP="002C39AE">
            <w:pPr>
              <w:jc w:val="both"/>
              <w:rPr>
                <w:b/>
              </w:rPr>
            </w:pPr>
            <w:r>
              <w:t>Length of Service Cards</w:t>
            </w:r>
          </w:p>
        </w:tc>
        <w:tc>
          <w:tcPr>
            <w:tcW w:w="5547" w:type="dxa"/>
          </w:tcPr>
          <w:p w:rsidR="000175A5" w:rsidRDefault="000175A5" w:rsidP="002C39AE">
            <w:pPr>
              <w:jc w:val="both"/>
            </w:pPr>
            <w:r>
              <w:t>Thank you c</w:t>
            </w:r>
            <w:r w:rsidRPr="00BF7506">
              <w:t>ards to celebrate</w:t>
            </w:r>
            <w:r>
              <w:t xml:space="preserve"> </w:t>
            </w:r>
            <w:r w:rsidRPr="00BF7506">
              <w:t>1 year service, 5 years and every 5</w:t>
            </w:r>
            <w:r w:rsidRPr="005C6684">
              <w:rPr>
                <w:vertAlign w:val="superscript"/>
              </w:rPr>
              <w:t>th</w:t>
            </w:r>
            <w:r w:rsidRPr="00BF7506">
              <w:t xml:space="preserve"> year thereafter</w:t>
            </w:r>
            <w:r>
              <w:t xml:space="preserve"> up to 30 years</w:t>
            </w:r>
            <w:r w:rsidRPr="00BF7506">
              <w:t>.</w:t>
            </w:r>
            <w:r>
              <w:t xml:space="preserve"> Cards have been designed by children supported by Barnardo’s.  The design includes a number to indicate the number of years’ service, in a large design to lend itself to being seen in a photograph for press/ social media.  The card includes a standard thank you message inside about the support of children, young people and their families, with space for a personal message to be written locally.</w:t>
            </w:r>
          </w:p>
          <w:p w:rsidR="000175A5" w:rsidRDefault="000175A5" w:rsidP="002C39AE">
            <w:pPr>
              <w:jc w:val="both"/>
            </w:pPr>
          </w:p>
          <w:p w:rsidR="000175A5" w:rsidRDefault="000175A5" w:rsidP="002C39AE">
            <w:pPr>
              <w:jc w:val="both"/>
            </w:pPr>
            <w:r>
              <w:t>Length of Service cards to be given along with badges (see below).</w:t>
            </w:r>
          </w:p>
          <w:p w:rsidR="004F70CB" w:rsidRDefault="004F70CB" w:rsidP="002C39AE">
            <w:pPr>
              <w:jc w:val="both"/>
            </w:pPr>
          </w:p>
          <w:p w:rsidR="000175A5" w:rsidRDefault="004F70CB" w:rsidP="002C39AE">
            <w:pPr>
              <w:jc w:val="both"/>
            </w:pPr>
            <w:r>
              <w:t>Volunteer Managers can contact their local Media and Communications Manager for support with any celebrations.</w:t>
            </w:r>
          </w:p>
          <w:p w:rsidR="000175A5" w:rsidRPr="00DF329F" w:rsidRDefault="000175A5" w:rsidP="002C39AE">
            <w:pPr>
              <w:jc w:val="both"/>
            </w:pPr>
          </w:p>
        </w:tc>
        <w:tc>
          <w:tcPr>
            <w:tcW w:w="4111" w:type="dxa"/>
          </w:tcPr>
          <w:p w:rsidR="000175A5" w:rsidRDefault="000175A5" w:rsidP="002C39AE">
            <w:pPr>
              <w:jc w:val="both"/>
            </w:pPr>
            <w:r>
              <w:t>The cards will be printed</w:t>
            </w:r>
            <w:r w:rsidRPr="005C6684">
              <w:t xml:space="preserve"> </w:t>
            </w:r>
            <w:r>
              <w:t>and ordered in quantities to reflect data in Oracle HCM and CRM for the forthcoming year, each November, and sent to stores and services by the V&amp;CE Team, ready for distribution throughout the following calendar year.</w:t>
            </w:r>
          </w:p>
          <w:p w:rsidR="000175A5" w:rsidRDefault="000175A5" w:rsidP="002C39AE">
            <w:pPr>
              <w:jc w:val="both"/>
            </w:pPr>
          </w:p>
          <w:p w:rsidR="000175A5" w:rsidRDefault="000175A5" w:rsidP="002C39AE">
            <w:pPr>
              <w:jc w:val="both"/>
              <w:rPr>
                <w:b/>
              </w:rPr>
            </w:pPr>
          </w:p>
        </w:tc>
        <w:tc>
          <w:tcPr>
            <w:tcW w:w="2410" w:type="dxa"/>
          </w:tcPr>
          <w:p w:rsidR="000175A5" w:rsidRDefault="001F748D" w:rsidP="002C39AE">
            <w:pPr>
              <w:jc w:val="both"/>
            </w:pPr>
            <w:r>
              <w:t>All, including As and When volunteers, at the line manager’s discretion</w:t>
            </w:r>
          </w:p>
        </w:tc>
      </w:tr>
    </w:tbl>
    <w:p w:rsidR="0066147F" w:rsidRDefault="0066147F">
      <w:r>
        <w:br w:type="page"/>
      </w:r>
    </w:p>
    <w:tbl>
      <w:tblPr>
        <w:tblStyle w:val="TableGrid"/>
        <w:tblW w:w="14000" w:type="dxa"/>
        <w:tblLook w:val="04A0" w:firstRow="1" w:lastRow="0" w:firstColumn="1" w:lastColumn="0" w:noHBand="0" w:noVBand="1"/>
      </w:tblPr>
      <w:tblGrid>
        <w:gridCol w:w="1932"/>
        <w:gridCol w:w="5547"/>
        <w:gridCol w:w="4111"/>
        <w:gridCol w:w="2410"/>
      </w:tblGrid>
      <w:tr w:rsidR="0066147F" w:rsidTr="0066147F">
        <w:tc>
          <w:tcPr>
            <w:tcW w:w="1932" w:type="dxa"/>
          </w:tcPr>
          <w:p w:rsidR="0066147F" w:rsidRDefault="0066147F" w:rsidP="002C39AE">
            <w:pPr>
              <w:jc w:val="both"/>
            </w:pPr>
            <w:r>
              <w:lastRenderedPageBreak/>
              <w:t>Length of service Badges</w:t>
            </w:r>
          </w:p>
        </w:tc>
        <w:tc>
          <w:tcPr>
            <w:tcW w:w="5547" w:type="dxa"/>
          </w:tcPr>
          <w:p w:rsidR="0066147F" w:rsidRDefault="0066147F" w:rsidP="002C39AE">
            <w:pPr>
              <w:jc w:val="both"/>
            </w:pPr>
            <w:r>
              <w:t>Barnardo’s Badges are available</w:t>
            </w:r>
            <w:r w:rsidRPr="00BF7506">
              <w:t xml:space="preserve"> to celebrate</w:t>
            </w:r>
            <w:r>
              <w:t xml:space="preserve"> </w:t>
            </w:r>
            <w:r w:rsidRPr="00BF7506">
              <w:t xml:space="preserve">1 year </w:t>
            </w:r>
            <w:r>
              <w:t xml:space="preserve">of </w:t>
            </w:r>
            <w:r w:rsidRPr="00BF7506">
              <w:t>service, 5 years and every 5</w:t>
            </w:r>
            <w:r w:rsidRPr="005C6684">
              <w:rPr>
                <w:vertAlign w:val="superscript"/>
              </w:rPr>
              <w:t>th</w:t>
            </w:r>
            <w:r w:rsidRPr="00BF7506">
              <w:t xml:space="preserve"> year thereafter</w:t>
            </w:r>
            <w:r>
              <w:t xml:space="preserve"> up to 30 years</w:t>
            </w:r>
            <w:r w:rsidRPr="00BF7506">
              <w:t>.</w:t>
            </w:r>
            <w:r>
              <w:t xml:space="preserve"> Badges to be given along with length of service cards (see above).</w:t>
            </w:r>
          </w:p>
          <w:p w:rsidR="0066147F" w:rsidRDefault="0066147F" w:rsidP="002C39AE">
            <w:pPr>
              <w:jc w:val="both"/>
            </w:pPr>
          </w:p>
          <w:p w:rsidR="0066147F" w:rsidRDefault="0066147F" w:rsidP="002C39AE">
            <w:pPr>
              <w:jc w:val="both"/>
            </w:pPr>
            <w:r>
              <w:t>To recognise length of service, lanyards can be used to display Barnardo’s Badges awarded for years of service.</w:t>
            </w:r>
          </w:p>
          <w:p w:rsidR="0066147F" w:rsidRDefault="0066147F" w:rsidP="002C39AE">
            <w:pPr>
              <w:jc w:val="both"/>
            </w:pPr>
          </w:p>
        </w:tc>
        <w:tc>
          <w:tcPr>
            <w:tcW w:w="4111" w:type="dxa"/>
          </w:tcPr>
          <w:p w:rsidR="0066147F" w:rsidRDefault="0066147F" w:rsidP="002C39AE">
            <w:pPr>
              <w:jc w:val="both"/>
              <w:rPr>
                <w:b/>
              </w:rPr>
            </w:pPr>
            <w:r>
              <w:t>The badges will be ordered in quantities to reflect data in Oracle HCM and CRM for the forthcoming year, each November, and sent to stores and services, ready for distribution throughout the following calendar year.</w:t>
            </w:r>
          </w:p>
        </w:tc>
        <w:tc>
          <w:tcPr>
            <w:tcW w:w="2410" w:type="dxa"/>
          </w:tcPr>
          <w:p w:rsidR="0066147F" w:rsidRDefault="0066147F" w:rsidP="008C7716">
            <w:pPr>
              <w:jc w:val="both"/>
            </w:pPr>
            <w:r>
              <w:t>All, including As and When volunteers, at the line manager’s discretion</w:t>
            </w:r>
          </w:p>
        </w:tc>
      </w:tr>
      <w:tr w:rsidR="0066147F" w:rsidTr="0066147F">
        <w:tc>
          <w:tcPr>
            <w:tcW w:w="1932" w:type="dxa"/>
          </w:tcPr>
          <w:p w:rsidR="0066147F" w:rsidRPr="00DF329F" w:rsidRDefault="0066147F" w:rsidP="002C39AE">
            <w:pPr>
              <w:jc w:val="both"/>
            </w:pPr>
            <w:r>
              <w:t>Special years’ service and anniversary celebrations</w:t>
            </w:r>
          </w:p>
        </w:tc>
        <w:tc>
          <w:tcPr>
            <w:tcW w:w="5547" w:type="dxa"/>
          </w:tcPr>
          <w:p w:rsidR="0066147F" w:rsidRDefault="0066147F" w:rsidP="002C39AE">
            <w:pPr>
              <w:jc w:val="both"/>
            </w:pPr>
            <w:r>
              <w:t>It is important to recognise these special year’s so here are some suggestions about how you can celebrate them:</w:t>
            </w:r>
          </w:p>
          <w:p w:rsidR="0066147F" w:rsidRDefault="0066147F" w:rsidP="000175A5">
            <w:pPr>
              <w:pStyle w:val="ListParagraph"/>
              <w:numPr>
                <w:ilvl w:val="0"/>
                <w:numId w:val="1"/>
              </w:numPr>
              <w:jc w:val="both"/>
            </w:pPr>
            <w:r>
              <w:t>Arrange for someone to come and present the badge/certificate/card to the volunteer</w:t>
            </w:r>
          </w:p>
          <w:p w:rsidR="0066147F" w:rsidRDefault="0066147F" w:rsidP="000175A5">
            <w:pPr>
              <w:pStyle w:val="ListParagraph"/>
              <w:numPr>
                <w:ilvl w:val="0"/>
                <w:numId w:val="1"/>
              </w:numPr>
              <w:jc w:val="both"/>
            </w:pPr>
            <w:r>
              <w:t>Contact your local media manager</w:t>
            </w:r>
          </w:p>
          <w:p w:rsidR="0066147F" w:rsidRDefault="0066147F" w:rsidP="000175A5">
            <w:pPr>
              <w:pStyle w:val="ListParagraph"/>
              <w:numPr>
                <w:ilvl w:val="0"/>
                <w:numId w:val="1"/>
              </w:numPr>
              <w:jc w:val="both"/>
            </w:pPr>
            <w:r>
              <w:t>Take pictures and send to your local V&amp;CE Adviser, they can be included in the newsletter and for recruitment campaigns</w:t>
            </w:r>
          </w:p>
          <w:p w:rsidR="0066147F" w:rsidRDefault="0066147F" w:rsidP="000175A5">
            <w:pPr>
              <w:pStyle w:val="ListParagraph"/>
              <w:numPr>
                <w:ilvl w:val="0"/>
                <w:numId w:val="1"/>
              </w:numPr>
              <w:jc w:val="both"/>
            </w:pPr>
            <w:r>
              <w:t>Send pictures around your team/peers.</w:t>
            </w:r>
          </w:p>
          <w:p w:rsidR="0066147F" w:rsidRDefault="0066147F" w:rsidP="000175A5">
            <w:pPr>
              <w:pStyle w:val="ListParagraph"/>
              <w:numPr>
                <w:ilvl w:val="0"/>
                <w:numId w:val="1"/>
              </w:numPr>
              <w:jc w:val="both"/>
            </w:pPr>
            <w:r>
              <w:t>Hold a get together in the service or store with tea, coffee and cake.</w:t>
            </w:r>
          </w:p>
          <w:p w:rsidR="0066147F" w:rsidRDefault="0066147F" w:rsidP="000175A5">
            <w:pPr>
              <w:pStyle w:val="ListParagraph"/>
              <w:numPr>
                <w:ilvl w:val="0"/>
                <w:numId w:val="1"/>
              </w:numPr>
              <w:jc w:val="both"/>
            </w:pPr>
            <w:r>
              <w:t>Think creatively – ask other staff and volunteers if they would bake a cake for the celebration.</w:t>
            </w:r>
          </w:p>
          <w:p w:rsidR="0066147F" w:rsidRDefault="0066147F" w:rsidP="000175A5">
            <w:pPr>
              <w:pStyle w:val="ListParagraph"/>
              <w:numPr>
                <w:ilvl w:val="0"/>
                <w:numId w:val="1"/>
              </w:numPr>
              <w:jc w:val="both"/>
            </w:pPr>
            <w:r>
              <w:t>You can highlight</w:t>
            </w:r>
            <w:r w:rsidRPr="0054637B">
              <w:t xml:space="preserve"> the anniversary of</w:t>
            </w:r>
            <w:r>
              <w:t xml:space="preserve"> when the volunteer started</w:t>
            </w:r>
            <w:r w:rsidRPr="0054637B">
              <w:t xml:space="preserve"> with </w:t>
            </w:r>
            <w:r w:rsidRPr="0054637B">
              <w:lastRenderedPageBreak/>
              <w:t>Barnardo’s, to say thank you for th</w:t>
            </w:r>
            <w:r>
              <w:t>eir contribution to the charity (send an email, write a letter, send a card etc.)</w:t>
            </w:r>
          </w:p>
          <w:p w:rsidR="0066147F" w:rsidRPr="00DF329F" w:rsidRDefault="0066147F" w:rsidP="00481420">
            <w:pPr>
              <w:pStyle w:val="ListParagraph"/>
              <w:numPr>
                <w:ilvl w:val="0"/>
                <w:numId w:val="1"/>
              </w:numPr>
              <w:jc w:val="both"/>
            </w:pPr>
            <w:r w:rsidRPr="0011042E">
              <w:t>For volunteers who achieve ann</w:t>
            </w:r>
            <w:r>
              <w:t xml:space="preserve">iversaries not recognised by a </w:t>
            </w:r>
            <w:r w:rsidRPr="0011042E">
              <w:t xml:space="preserve">Length of Service </w:t>
            </w:r>
            <w:r>
              <w:t>badge/</w:t>
            </w:r>
            <w:r w:rsidRPr="0011042E">
              <w:t xml:space="preserve">card (e.g. 40 or 50 years) </w:t>
            </w:r>
            <w:r>
              <w:t xml:space="preserve">volunteer </w:t>
            </w:r>
            <w:r w:rsidRPr="0011042E">
              <w:t>managers can arrange for an appropriate gift/ bouquet of flowers with their own managers. Cash or vouchers must never be given.</w:t>
            </w:r>
          </w:p>
        </w:tc>
        <w:tc>
          <w:tcPr>
            <w:tcW w:w="4111" w:type="dxa"/>
          </w:tcPr>
          <w:p w:rsidR="0066147F" w:rsidRPr="00C2216C" w:rsidRDefault="0066147F" w:rsidP="002C39AE">
            <w:pPr>
              <w:jc w:val="both"/>
            </w:pPr>
            <w:r>
              <w:lastRenderedPageBreak/>
              <w:t xml:space="preserve">The budget for these celebrations must be discussed with your </w:t>
            </w:r>
            <w:r w:rsidRPr="00C2216C">
              <w:t>direct line Manager. Under no circumstances must money be given to individual volunteers. If it’s not possible to bring volunteers together then it’s not possible to hold an event/ the budget will not be granted.</w:t>
            </w:r>
          </w:p>
          <w:p w:rsidR="0066147F" w:rsidRPr="00C2216C" w:rsidRDefault="0066147F" w:rsidP="002C39AE">
            <w:pPr>
              <w:jc w:val="both"/>
            </w:pPr>
          </w:p>
          <w:p w:rsidR="0066147F" w:rsidRDefault="0066147F" w:rsidP="002C39AE">
            <w:pPr>
              <w:jc w:val="both"/>
              <w:rPr>
                <w:b/>
              </w:rPr>
            </w:pPr>
          </w:p>
        </w:tc>
        <w:tc>
          <w:tcPr>
            <w:tcW w:w="2410" w:type="dxa"/>
          </w:tcPr>
          <w:p w:rsidR="0066147F" w:rsidRDefault="0066147F" w:rsidP="008C7716">
            <w:pPr>
              <w:jc w:val="both"/>
            </w:pPr>
            <w:r>
              <w:t>All, including As and When volunteers, at the line manager’s discretion</w:t>
            </w:r>
          </w:p>
        </w:tc>
      </w:tr>
      <w:tr w:rsidR="000175A5" w:rsidTr="0066147F">
        <w:tc>
          <w:tcPr>
            <w:tcW w:w="1932" w:type="dxa"/>
          </w:tcPr>
          <w:p w:rsidR="000175A5" w:rsidRDefault="000175A5" w:rsidP="002C39AE">
            <w:pPr>
              <w:jc w:val="both"/>
            </w:pPr>
            <w:r>
              <w:lastRenderedPageBreak/>
              <w:t>Local Reward and Recognition events</w:t>
            </w:r>
          </w:p>
        </w:tc>
        <w:tc>
          <w:tcPr>
            <w:tcW w:w="5547" w:type="dxa"/>
          </w:tcPr>
          <w:p w:rsidR="001F748D" w:rsidRDefault="000175A5" w:rsidP="002C39AE">
            <w:pPr>
              <w:jc w:val="both"/>
            </w:pPr>
            <w:r w:rsidRPr="0054637B">
              <w:t xml:space="preserve">There are a range of times </w:t>
            </w:r>
            <w:r>
              <w:t>throughout the year that Volunteer Managers</w:t>
            </w:r>
            <w:r w:rsidRPr="0054637B">
              <w:t xml:space="preserve"> can arrange an</w:t>
            </w:r>
            <w:r>
              <w:t xml:space="preserve"> event to say thank you to </w:t>
            </w:r>
            <w:r w:rsidRPr="0054637B">
              <w:t>volunteers.  The most popular time may be Volunteers Week (1</w:t>
            </w:r>
            <w:r w:rsidRPr="0054637B">
              <w:rPr>
                <w:vertAlign w:val="superscript"/>
              </w:rPr>
              <w:t>st</w:t>
            </w:r>
            <w:r w:rsidRPr="0054637B">
              <w:t xml:space="preserve"> to 7</w:t>
            </w:r>
            <w:r w:rsidRPr="0054637B">
              <w:rPr>
                <w:vertAlign w:val="superscript"/>
              </w:rPr>
              <w:t>th</w:t>
            </w:r>
            <w:r w:rsidRPr="0054637B">
              <w:t xml:space="preserve"> June), after a special store anniversary, at Christmas or other key annual festival relevant to your volunteer team.  It is up to the discretion of each Volunteer Manager to decide when they would like to hold a recognition event.  Don’t forget the opportunity to link with other colleagues across the organisation and </w:t>
            </w:r>
            <w:r>
              <w:t xml:space="preserve">hold joint events to </w:t>
            </w:r>
            <w:r w:rsidRPr="0054637B">
              <w:t>take the opportunity for your volunteers to meet other volunteers in different roles</w:t>
            </w:r>
            <w:r w:rsidR="001F748D">
              <w:t>.</w:t>
            </w:r>
          </w:p>
          <w:p w:rsidR="001F748D" w:rsidRDefault="001F748D" w:rsidP="002C39AE">
            <w:pPr>
              <w:jc w:val="both"/>
            </w:pPr>
          </w:p>
          <w:p w:rsidR="001F748D" w:rsidRDefault="001F748D" w:rsidP="0066147F">
            <w:pPr>
              <w:jc w:val="both"/>
            </w:pPr>
            <w:r>
              <w:t>Volunteer Managers can contact their local Media</w:t>
            </w:r>
            <w:r w:rsidR="0066147F">
              <w:t xml:space="preserve"> and Communications Manager </w:t>
            </w:r>
            <w:r>
              <w:t xml:space="preserve">to </w:t>
            </w:r>
            <w:r w:rsidR="0066147F">
              <w:t>gain media coverage about these</w:t>
            </w:r>
            <w:r>
              <w:t xml:space="preserve"> events.</w:t>
            </w:r>
          </w:p>
        </w:tc>
        <w:tc>
          <w:tcPr>
            <w:tcW w:w="4111" w:type="dxa"/>
          </w:tcPr>
          <w:p w:rsidR="000175A5" w:rsidRDefault="000175A5" w:rsidP="002C39AE">
            <w:pPr>
              <w:jc w:val="both"/>
            </w:pPr>
            <w:r>
              <w:t>The budget for these celebrations must be discussed with your direct line Manager.</w:t>
            </w:r>
          </w:p>
          <w:p w:rsidR="000175A5" w:rsidRDefault="000175A5" w:rsidP="002C39AE">
            <w:pPr>
              <w:jc w:val="both"/>
            </w:pPr>
          </w:p>
          <w:p w:rsidR="000175A5" w:rsidRPr="00C2216C" w:rsidRDefault="000175A5" w:rsidP="002C39AE">
            <w:pPr>
              <w:jc w:val="both"/>
            </w:pPr>
            <w:r w:rsidRPr="00C2216C">
              <w:t>Under no circumstances must money be given to individual volunteers. If it’s not possible to bring volunteers together then it’s not possible to hold an event/ the budget will not be granted.</w:t>
            </w:r>
          </w:p>
          <w:p w:rsidR="000175A5" w:rsidRDefault="000175A5" w:rsidP="002C39AE">
            <w:pPr>
              <w:jc w:val="both"/>
              <w:rPr>
                <w:b/>
              </w:rPr>
            </w:pPr>
          </w:p>
          <w:p w:rsidR="000175A5" w:rsidRPr="00283156" w:rsidRDefault="000175A5" w:rsidP="002C39AE">
            <w:pPr>
              <w:jc w:val="both"/>
            </w:pPr>
          </w:p>
        </w:tc>
        <w:tc>
          <w:tcPr>
            <w:tcW w:w="2410" w:type="dxa"/>
          </w:tcPr>
          <w:p w:rsidR="000175A5" w:rsidRDefault="004F70CB" w:rsidP="002C39AE">
            <w:pPr>
              <w:jc w:val="both"/>
            </w:pPr>
            <w:r>
              <w:t>All, or at the Volunteer Manager’s discretion</w:t>
            </w:r>
          </w:p>
        </w:tc>
      </w:tr>
    </w:tbl>
    <w:p w:rsidR="000175A5" w:rsidRPr="00481420" w:rsidRDefault="00FB3FAE" w:rsidP="00481420">
      <w:pPr>
        <w:pStyle w:val="ListParagraph"/>
        <w:numPr>
          <w:ilvl w:val="0"/>
          <w:numId w:val="6"/>
        </w:numPr>
        <w:jc w:val="both"/>
        <w:rPr>
          <w:b/>
          <w:sz w:val="28"/>
          <w:szCs w:val="28"/>
          <w:u w:val="single"/>
        </w:rPr>
      </w:pPr>
      <w:r w:rsidRPr="00481420">
        <w:rPr>
          <w:b/>
          <w:sz w:val="28"/>
          <w:szCs w:val="28"/>
          <w:u w:val="single"/>
        </w:rPr>
        <w:lastRenderedPageBreak/>
        <w:t>Leavers</w:t>
      </w:r>
    </w:p>
    <w:p w:rsidR="000175A5" w:rsidRDefault="000175A5" w:rsidP="000175A5">
      <w:pPr>
        <w:jc w:val="both"/>
        <w:rPr>
          <w:b/>
        </w:rPr>
      </w:pPr>
    </w:p>
    <w:tbl>
      <w:tblPr>
        <w:tblStyle w:val="TableGrid"/>
        <w:tblW w:w="14034" w:type="dxa"/>
        <w:tblInd w:w="-34" w:type="dxa"/>
        <w:tblLook w:val="04A0" w:firstRow="1" w:lastRow="0" w:firstColumn="1" w:lastColumn="0" w:noHBand="0" w:noVBand="1"/>
      </w:tblPr>
      <w:tblGrid>
        <w:gridCol w:w="1985"/>
        <w:gridCol w:w="5528"/>
        <w:gridCol w:w="4111"/>
        <w:gridCol w:w="2410"/>
      </w:tblGrid>
      <w:tr w:rsidR="00FB3FAE" w:rsidTr="0066147F">
        <w:tc>
          <w:tcPr>
            <w:tcW w:w="1985" w:type="dxa"/>
          </w:tcPr>
          <w:p w:rsidR="000175A5" w:rsidRPr="00312EEE" w:rsidRDefault="000175A5" w:rsidP="002C39AE">
            <w:pPr>
              <w:jc w:val="both"/>
              <w:rPr>
                <w:b/>
              </w:rPr>
            </w:pPr>
            <w:r w:rsidRPr="00505130">
              <w:rPr>
                <w:b/>
              </w:rPr>
              <w:t>Reward or Recognition</w:t>
            </w:r>
            <w:r w:rsidR="009E08EA">
              <w:rPr>
                <w:b/>
              </w:rPr>
              <w:t xml:space="preserve"> initiative</w:t>
            </w:r>
          </w:p>
        </w:tc>
        <w:tc>
          <w:tcPr>
            <w:tcW w:w="5528" w:type="dxa"/>
          </w:tcPr>
          <w:p w:rsidR="000175A5" w:rsidRPr="00312EEE" w:rsidRDefault="004F70CB" w:rsidP="002C39AE">
            <w:pPr>
              <w:pStyle w:val="ListParagraph"/>
              <w:ind w:left="0"/>
              <w:jc w:val="both"/>
              <w:rPr>
                <w:b/>
              </w:rPr>
            </w:pPr>
            <w:r>
              <w:rPr>
                <w:b/>
              </w:rPr>
              <w:t>What do Volunteer Managers need to do?</w:t>
            </w:r>
          </w:p>
        </w:tc>
        <w:tc>
          <w:tcPr>
            <w:tcW w:w="4111" w:type="dxa"/>
          </w:tcPr>
          <w:p w:rsidR="000175A5" w:rsidRPr="00312EEE" w:rsidRDefault="000175A5" w:rsidP="002C39AE">
            <w:pPr>
              <w:pStyle w:val="ListParagraph"/>
              <w:ind w:left="0"/>
              <w:jc w:val="both"/>
              <w:rPr>
                <w:b/>
              </w:rPr>
            </w:pPr>
            <w:r>
              <w:rPr>
                <w:b/>
              </w:rPr>
              <w:t>How is this managed</w:t>
            </w:r>
            <w:r w:rsidR="00FB3FAE">
              <w:rPr>
                <w:b/>
              </w:rPr>
              <w:t>?</w:t>
            </w:r>
          </w:p>
        </w:tc>
        <w:tc>
          <w:tcPr>
            <w:tcW w:w="2410" w:type="dxa"/>
          </w:tcPr>
          <w:p w:rsidR="000175A5" w:rsidRDefault="00FB3FAE" w:rsidP="00FB3FAE">
            <w:pPr>
              <w:pStyle w:val="ListParagraph"/>
              <w:ind w:left="0"/>
              <w:jc w:val="both"/>
              <w:rPr>
                <w:b/>
              </w:rPr>
            </w:pPr>
            <w:r>
              <w:rPr>
                <w:b/>
              </w:rPr>
              <w:t>To w</w:t>
            </w:r>
            <w:r w:rsidR="000175A5">
              <w:rPr>
                <w:b/>
              </w:rPr>
              <w:t>hich volunteer roles does this apply?</w:t>
            </w:r>
          </w:p>
        </w:tc>
      </w:tr>
      <w:tr w:rsidR="00FB3FAE" w:rsidTr="0066147F">
        <w:tc>
          <w:tcPr>
            <w:tcW w:w="1985" w:type="dxa"/>
          </w:tcPr>
          <w:p w:rsidR="000175A5" w:rsidRPr="00DA69BC" w:rsidRDefault="000175A5" w:rsidP="002C39AE">
            <w:pPr>
              <w:pStyle w:val="ListParagraph"/>
              <w:ind w:left="0"/>
              <w:jc w:val="both"/>
            </w:pPr>
            <w:r>
              <w:t>Thank you message from C</w:t>
            </w:r>
            <w:r w:rsidR="008B6D3C">
              <w:t xml:space="preserve">hief </w:t>
            </w:r>
            <w:r>
              <w:t>E</w:t>
            </w:r>
            <w:r w:rsidR="008B6D3C">
              <w:t xml:space="preserve">xecutive </w:t>
            </w:r>
            <w:r>
              <w:t xml:space="preserve"> and leavers’ survey</w:t>
            </w:r>
          </w:p>
        </w:tc>
        <w:tc>
          <w:tcPr>
            <w:tcW w:w="5528" w:type="dxa"/>
          </w:tcPr>
          <w:p w:rsidR="000175A5" w:rsidRDefault="001F748D" w:rsidP="002C39AE">
            <w:pPr>
              <w:jc w:val="both"/>
            </w:pPr>
            <w:r>
              <w:t xml:space="preserve">When a volunteer leaves the database must be updated by the Volunteer Manager.  This will then result in an </w:t>
            </w:r>
            <w:r w:rsidR="000175A5" w:rsidRPr="00DA69BC">
              <w:t xml:space="preserve">email </w:t>
            </w:r>
            <w:r>
              <w:t>being sent at the beginning of the following month,</w:t>
            </w:r>
            <w:r w:rsidR="00FB3FAE">
              <w:t xml:space="preserve"> by</w:t>
            </w:r>
            <w:r w:rsidR="000175A5" w:rsidRPr="00DA69BC">
              <w:t xml:space="preserve"> </w:t>
            </w:r>
            <w:r>
              <w:t xml:space="preserve">the </w:t>
            </w:r>
            <w:r w:rsidR="00FB3FAE">
              <w:t xml:space="preserve">agreed Administrator in </w:t>
            </w:r>
            <w:r>
              <w:t xml:space="preserve">the </w:t>
            </w:r>
            <w:r w:rsidR="000175A5" w:rsidRPr="00DA69BC">
              <w:t>V</w:t>
            </w:r>
            <w:r w:rsidR="00FB3FAE">
              <w:t>&amp;</w:t>
            </w:r>
            <w:r w:rsidR="000175A5" w:rsidRPr="00DA69BC">
              <w:t>CE team</w:t>
            </w:r>
            <w:r w:rsidR="00524B5A">
              <w:t>,</w:t>
            </w:r>
            <w:r w:rsidR="000175A5" w:rsidRPr="00DA69BC">
              <w:t xml:space="preserve"> signed by </w:t>
            </w:r>
            <w:r>
              <w:t xml:space="preserve">the </w:t>
            </w:r>
            <w:r w:rsidR="000175A5">
              <w:t>C</w:t>
            </w:r>
            <w:r w:rsidR="00FB3FAE">
              <w:t>hief Executive</w:t>
            </w:r>
            <w:r w:rsidR="000175A5">
              <w:t xml:space="preserve"> (electronic signature). The email will include a link to the </w:t>
            </w:r>
            <w:r>
              <w:t xml:space="preserve">leavers’ </w:t>
            </w:r>
            <w:r w:rsidR="000175A5">
              <w:t>survey.</w:t>
            </w:r>
          </w:p>
          <w:p w:rsidR="000175A5" w:rsidRPr="0023773A" w:rsidRDefault="000175A5" w:rsidP="002C39AE">
            <w:pPr>
              <w:jc w:val="both"/>
            </w:pPr>
            <w:r w:rsidRPr="0054637B">
              <w:t xml:space="preserve">The following criteria should be met prior to a </w:t>
            </w:r>
            <w:r w:rsidRPr="0023773A">
              <w:t>volunteer leaver receiving this email</w:t>
            </w:r>
            <w:r w:rsidR="00FB3FAE">
              <w:t>/letter</w:t>
            </w:r>
            <w:r w:rsidRPr="0023773A">
              <w:t>:</w:t>
            </w:r>
          </w:p>
          <w:p w:rsidR="000175A5" w:rsidRPr="00DA69BC" w:rsidRDefault="000175A5" w:rsidP="001F748D">
            <w:pPr>
              <w:pStyle w:val="ListParagraph"/>
              <w:numPr>
                <w:ilvl w:val="0"/>
                <w:numId w:val="2"/>
              </w:numPr>
              <w:jc w:val="both"/>
            </w:pPr>
            <w:r w:rsidRPr="00514937">
              <w:t xml:space="preserve">The volunteer should </w:t>
            </w:r>
            <w:r>
              <w:t>n</w:t>
            </w:r>
            <w:r w:rsidR="001F748D">
              <w:t>ot have been asked to leave or</w:t>
            </w:r>
            <w:r w:rsidRPr="00514937">
              <w:t xml:space="preserve"> recorded </w:t>
            </w:r>
            <w:r w:rsidR="001F748D">
              <w:t xml:space="preserve">as </w:t>
            </w:r>
            <w:r w:rsidRPr="00514937">
              <w:t>‘do not re-hire’</w:t>
            </w:r>
          </w:p>
        </w:tc>
        <w:tc>
          <w:tcPr>
            <w:tcW w:w="4111" w:type="dxa"/>
          </w:tcPr>
          <w:p w:rsidR="00FB3FAE" w:rsidRDefault="00FB3FAE" w:rsidP="00FB3FAE">
            <w:pPr>
              <w:pStyle w:val="ListParagraph"/>
              <w:ind w:left="0"/>
              <w:jc w:val="both"/>
            </w:pPr>
            <w:r>
              <w:t>Leavers’ report to be run centrally.</w:t>
            </w:r>
          </w:p>
          <w:p w:rsidR="00FB3FAE" w:rsidRDefault="00FB3FAE" w:rsidP="00FB3FAE">
            <w:pPr>
              <w:pStyle w:val="ListParagraph"/>
              <w:ind w:left="0"/>
              <w:jc w:val="both"/>
            </w:pPr>
          </w:p>
          <w:p w:rsidR="00FB3FAE" w:rsidRDefault="00985E79" w:rsidP="00FB3FAE">
            <w:pPr>
              <w:pStyle w:val="ListParagraph"/>
              <w:ind w:left="0"/>
              <w:jc w:val="both"/>
            </w:pPr>
            <w:r>
              <w:t xml:space="preserve">Email: </w:t>
            </w:r>
            <w:r w:rsidR="00FB3FAE">
              <w:t>Agreed Admin</w:t>
            </w:r>
            <w:r w:rsidR="00524B5A">
              <w:t>i</w:t>
            </w:r>
            <w:r w:rsidR="00FB3FAE">
              <w:t xml:space="preserve">strator to send leavers’ </w:t>
            </w:r>
            <w:r w:rsidR="00FB3FAE" w:rsidRPr="00FB3FAE">
              <w:rPr>
                <w:i/>
              </w:rPr>
              <w:t>email</w:t>
            </w:r>
            <w:r w:rsidR="00FB3FAE">
              <w:t xml:space="preserve"> to a</w:t>
            </w:r>
            <w:r w:rsidR="00FB3FAE" w:rsidRPr="003818E9">
              <w:t>ll leavers within criteria under “detail”</w:t>
            </w:r>
          </w:p>
          <w:p w:rsidR="00FB3FAE" w:rsidRDefault="00FB3FAE" w:rsidP="00FB3FAE">
            <w:pPr>
              <w:pStyle w:val="ListParagraph"/>
              <w:ind w:left="0"/>
              <w:jc w:val="both"/>
            </w:pPr>
          </w:p>
          <w:p w:rsidR="000175A5" w:rsidRPr="00514937" w:rsidRDefault="00985E79" w:rsidP="0066147F">
            <w:pPr>
              <w:pStyle w:val="ListParagraph"/>
              <w:ind w:left="0"/>
              <w:jc w:val="both"/>
            </w:pPr>
            <w:r>
              <w:t xml:space="preserve">Letter: </w:t>
            </w:r>
            <w:r w:rsidR="00FB3FAE">
              <w:t xml:space="preserve">Nation/region </w:t>
            </w:r>
            <w:r w:rsidR="000175A5" w:rsidRPr="003818E9">
              <w:t xml:space="preserve">Administrators to </w:t>
            </w:r>
            <w:r w:rsidR="00FB3FAE">
              <w:t xml:space="preserve">send leavers’ </w:t>
            </w:r>
            <w:r w:rsidR="00FB3FAE" w:rsidRPr="00FB3FAE">
              <w:rPr>
                <w:i/>
              </w:rPr>
              <w:t>letter</w:t>
            </w:r>
            <w:r w:rsidR="00FB3FAE">
              <w:t xml:space="preserve"> to those without email addresses </w:t>
            </w:r>
            <w:r w:rsidR="00FB3FAE" w:rsidRPr="003818E9">
              <w:t xml:space="preserve">within criteria </w:t>
            </w:r>
            <w:r w:rsidR="001F748D">
              <w:t xml:space="preserve">stated </w:t>
            </w:r>
            <w:r w:rsidR="0066147F">
              <w:t>(see</w:t>
            </w:r>
            <w:r w:rsidR="001F748D">
              <w:t xml:space="preserve"> </w:t>
            </w:r>
            <w:r w:rsidR="0066147F">
              <w:t xml:space="preserve">column on </w:t>
            </w:r>
            <w:r w:rsidR="001F748D">
              <w:t>left</w:t>
            </w:r>
            <w:r w:rsidR="0066147F">
              <w:t>)</w:t>
            </w:r>
            <w:r w:rsidR="001F748D">
              <w:t>.</w:t>
            </w:r>
          </w:p>
        </w:tc>
        <w:tc>
          <w:tcPr>
            <w:tcW w:w="2410" w:type="dxa"/>
          </w:tcPr>
          <w:p w:rsidR="000175A5" w:rsidRPr="00476E67" w:rsidRDefault="000175A5" w:rsidP="004F70CB">
            <w:pPr>
              <w:pStyle w:val="ListParagraph"/>
              <w:ind w:left="0"/>
              <w:jc w:val="both"/>
            </w:pPr>
            <w:r>
              <w:t>All</w:t>
            </w:r>
          </w:p>
        </w:tc>
      </w:tr>
    </w:tbl>
    <w:p w:rsidR="00481420" w:rsidRDefault="00481420">
      <w:pPr>
        <w:rPr>
          <w:b/>
        </w:rPr>
      </w:pPr>
    </w:p>
    <w:p w:rsidR="00481420" w:rsidRDefault="00481420">
      <w:pPr>
        <w:rPr>
          <w:b/>
        </w:rPr>
      </w:pPr>
      <w:r>
        <w:rPr>
          <w:b/>
        </w:rPr>
        <w:br w:type="page"/>
      </w:r>
    </w:p>
    <w:p w:rsidR="00015CBF" w:rsidRPr="002C39AE" w:rsidRDefault="002C39AE">
      <w:pPr>
        <w:rPr>
          <w:b/>
        </w:rPr>
      </w:pPr>
      <w:r w:rsidRPr="002C39AE">
        <w:rPr>
          <w:b/>
        </w:rPr>
        <w:lastRenderedPageBreak/>
        <w:t>Appendix 1</w:t>
      </w:r>
      <w:r w:rsidR="002F21A3">
        <w:rPr>
          <w:b/>
        </w:rPr>
        <w:t xml:space="preserve">: Barnardo’s Volunteer Card </w:t>
      </w:r>
      <w:r w:rsidR="00481420">
        <w:rPr>
          <w:b/>
        </w:rPr>
        <w:t>and</w:t>
      </w:r>
      <w:r w:rsidR="002F21A3">
        <w:rPr>
          <w:b/>
        </w:rPr>
        <w:t xml:space="preserve"> </w:t>
      </w:r>
      <w:r w:rsidR="00481420">
        <w:rPr>
          <w:b/>
        </w:rPr>
        <w:t>Fabulous offers f</w:t>
      </w:r>
      <w:r w:rsidRPr="002C39AE">
        <w:rPr>
          <w:b/>
        </w:rPr>
        <w:t>lyer</w:t>
      </w:r>
    </w:p>
    <w:p w:rsidR="002C39AE" w:rsidRDefault="002C39AE">
      <w:r>
        <w:rPr>
          <w:noProof/>
        </w:rPr>
        <mc:AlternateContent>
          <mc:Choice Requires="wps">
            <w:drawing>
              <wp:anchor distT="0" distB="0" distL="114300" distR="114300" simplePos="0" relativeHeight="251677696" behindDoc="0" locked="0" layoutInCell="1" allowOverlap="1" wp14:anchorId="0D3EB54C" wp14:editId="39BDE114">
                <wp:simplePos x="0" y="0"/>
                <wp:positionH relativeFrom="column">
                  <wp:posOffset>1866900</wp:posOffset>
                </wp:positionH>
                <wp:positionV relativeFrom="paragraph">
                  <wp:posOffset>90805</wp:posOffset>
                </wp:positionV>
                <wp:extent cx="4419600" cy="51435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143500"/>
                        </a:xfrm>
                        <a:prstGeom prst="rect">
                          <a:avLst/>
                        </a:prstGeom>
                        <a:solidFill>
                          <a:srgbClr val="FFFFFF"/>
                        </a:solidFill>
                        <a:ln w="9525">
                          <a:solidFill>
                            <a:srgbClr val="000000"/>
                          </a:solidFill>
                          <a:miter lim="800000"/>
                          <a:headEnd/>
                          <a:tailEnd/>
                        </a:ln>
                      </wps:spPr>
                      <wps:txbx>
                        <w:txbxContent>
                          <w:p w:rsidR="001F748D" w:rsidRDefault="001F748D">
                            <w:r>
                              <w:rPr>
                                <w:noProof/>
                              </w:rPr>
                              <w:drawing>
                                <wp:inline distT="0" distB="0" distL="0" distR="0" wp14:anchorId="00B6A94C" wp14:editId="7A89884C">
                                  <wp:extent cx="3819525" cy="5305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26109" cy="5314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7pt;margin-top:7.15pt;width:348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">
                <v:textbox>
                  <w:txbxContent>
                    <w:p w:rsidR="001F748D" w:rsidRDefault="001F748D">
                      <w:r>
                        <w:rPr>
                          <w:noProof/>
                        </w:rPr>
                        <w:drawing>
                          <wp:inline distT="0" distB="0" distL="0" distR="0" wp14:anchorId="00B6A94C" wp14:editId="7A89884C">
                            <wp:extent cx="3819525" cy="5305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26109" cy="5314570"/>
                                    </a:xfrm>
                                    <a:prstGeom prst="rect">
                                      <a:avLst/>
                                    </a:prstGeom>
                                  </pic:spPr>
                                </pic:pic>
                              </a:graphicData>
                            </a:graphic>
                          </wp:inline>
                        </w:drawing>
                      </w:r>
                    </w:p>
                  </w:txbxContent>
                </v:textbox>
              </v:shape>
            </w:pict>
          </mc:Fallback>
        </mc:AlternateContent>
      </w:r>
    </w:p>
    <w:p w:rsidR="002C39AE" w:rsidRDefault="004F70CB">
      <w:r w:rsidRPr="002F21A3">
        <w:rPr>
          <w:b/>
          <w:noProof/>
        </w:rPr>
        <mc:AlternateContent>
          <mc:Choice Requires="wps">
            <w:drawing>
              <wp:anchor distT="0" distB="0" distL="114300" distR="114300" simplePos="0" relativeHeight="251679744" behindDoc="0" locked="0" layoutInCell="1" allowOverlap="1" wp14:anchorId="7D0D5FE2" wp14:editId="05246A26">
                <wp:simplePos x="0" y="0"/>
                <wp:positionH relativeFrom="column">
                  <wp:posOffset>6505575</wp:posOffset>
                </wp:positionH>
                <wp:positionV relativeFrom="paragraph">
                  <wp:posOffset>1696720</wp:posOffset>
                </wp:positionV>
                <wp:extent cx="1821180" cy="2867025"/>
                <wp:effectExtent l="0" t="0" r="266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867025"/>
                        </a:xfrm>
                        <a:prstGeom prst="rect">
                          <a:avLst/>
                        </a:prstGeom>
                        <a:solidFill>
                          <a:srgbClr val="FFFFFF"/>
                        </a:solidFill>
                        <a:ln w="9525">
                          <a:solidFill>
                            <a:srgbClr val="000000"/>
                          </a:solidFill>
                          <a:miter lim="800000"/>
                          <a:headEnd/>
                          <a:tailEnd/>
                        </a:ln>
                      </wps:spPr>
                      <wps:txbx>
                        <w:txbxContent>
                          <w:p w:rsidR="001F748D" w:rsidRDefault="001F748D">
                            <w:r>
                              <w:t>The Fabulous offers flyer is to be printed and given out to all new volunteers (</w:t>
                            </w:r>
                            <w:r w:rsidR="00481420">
                              <w:t>or displayed on the noticeboard and referred to in stores</w:t>
                            </w:r>
                            <w:r>
                              <w:t>) along with the</w:t>
                            </w:r>
                            <w:r w:rsidR="00481420">
                              <w:t>ir</w:t>
                            </w:r>
                            <w:r>
                              <w:t xml:space="preserve"> Barnardo’s Volunteer Card. </w:t>
                            </w:r>
                          </w:p>
                          <w:p w:rsidR="001F748D" w:rsidRDefault="001F748D"/>
                          <w:p w:rsidR="001F748D" w:rsidRDefault="00472030">
                            <w:hyperlink r:id="rId24" w:history="1">
                              <w:r w:rsidR="001F748D" w:rsidRPr="00472030">
                                <w:rPr>
                                  <w:rStyle w:val="Hyperlink"/>
                                </w:rPr>
                                <w:t xml:space="preserve">Click here for the </w:t>
                              </w:r>
                              <w:r w:rsidR="00BE1E26" w:rsidRPr="00472030">
                                <w:rPr>
                                  <w:rStyle w:val="Hyperlink"/>
                                </w:rPr>
                                <w:t xml:space="preserve">folder with the </w:t>
                              </w:r>
                              <w:proofErr w:type="gramStart"/>
                              <w:r w:rsidR="001F748D" w:rsidRPr="00472030">
                                <w:rPr>
                                  <w:rStyle w:val="Hyperlink"/>
                                  <w:b/>
                                </w:rPr>
                                <w:t>Fabul</w:t>
                              </w:r>
                              <w:r w:rsidR="001F748D" w:rsidRPr="00472030">
                                <w:rPr>
                                  <w:rStyle w:val="Hyperlink"/>
                                  <w:b/>
                                </w:rPr>
                                <w:t>o</w:t>
                              </w:r>
                              <w:r w:rsidR="001F748D" w:rsidRPr="00472030">
                                <w:rPr>
                                  <w:rStyle w:val="Hyperlink"/>
                                  <w:b/>
                                </w:rPr>
                                <w:t>us</w:t>
                              </w:r>
                              <w:proofErr w:type="gramEnd"/>
                              <w:r w:rsidR="001F748D" w:rsidRPr="00472030">
                                <w:rPr>
                                  <w:rStyle w:val="Hyperlink"/>
                                  <w:b/>
                                </w:rPr>
                                <w:t xml:space="preserve"> offers flyer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2.25pt;margin-top:133.6pt;width:143.4pt;height:2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">
                <v:textbox>
                  <w:txbxContent>
                    <w:p w:rsidR="001F748D" w:rsidRDefault="001F748D">
                      <w:r>
                        <w:t>The Fabulous offers flyer is to be printed and given out to all new volunteers (</w:t>
                      </w:r>
                      <w:r w:rsidR="00481420">
                        <w:t>or displayed on the noticeboard and referred to in stores</w:t>
                      </w:r>
                      <w:r>
                        <w:t>) along with the</w:t>
                      </w:r>
                      <w:r w:rsidR="00481420">
                        <w:t>ir</w:t>
                      </w:r>
                      <w:r>
                        <w:t xml:space="preserve"> Barnardo’s Volunteer Card. </w:t>
                      </w:r>
                    </w:p>
                    <w:p w:rsidR="001F748D" w:rsidRDefault="001F748D"/>
                    <w:p w:rsidR="001F748D" w:rsidRDefault="00472030">
                      <w:hyperlink r:id="rId25" w:history="1">
                        <w:r w:rsidR="001F748D" w:rsidRPr="00472030">
                          <w:rPr>
                            <w:rStyle w:val="Hyperlink"/>
                          </w:rPr>
                          <w:t xml:space="preserve">Click here for the </w:t>
                        </w:r>
                        <w:r w:rsidR="00BE1E26" w:rsidRPr="00472030">
                          <w:rPr>
                            <w:rStyle w:val="Hyperlink"/>
                          </w:rPr>
                          <w:t xml:space="preserve">folder with the </w:t>
                        </w:r>
                        <w:proofErr w:type="gramStart"/>
                        <w:r w:rsidR="001F748D" w:rsidRPr="00472030">
                          <w:rPr>
                            <w:rStyle w:val="Hyperlink"/>
                            <w:b/>
                          </w:rPr>
                          <w:t>Fabul</w:t>
                        </w:r>
                        <w:r w:rsidR="001F748D" w:rsidRPr="00472030">
                          <w:rPr>
                            <w:rStyle w:val="Hyperlink"/>
                            <w:b/>
                          </w:rPr>
                          <w:t>o</w:t>
                        </w:r>
                        <w:r w:rsidR="001F748D" w:rsidRPr="00472030">
                          <w:rPr>
                            <w:rStyle w:val="Hyperlink"/>
                            <w:b/>
                          </w:rPr>
                          <w:t>us</w:t>
                        </w:r>
                        <w:proofErr w:type="gramEnd"/>
                        <w:r w:rsidR="001F748D" w:rsidRPr="00472030">
                          <w:rPr>
                            <w:rStyle w:val="Hyperlink"/>
                            <w:b/>
                          </w:rPr>
                          <w:t xml:space="preserve"> offers flyer</w:t>
                        </w:r>
                      </w:hyperlink>
                    </w:p>
                  </w:txbxContent>
                </v:textbox>
              </v:shape>
            </w:pict>
          </mc:Fallback>
        </mc:AlternateContent>
      </w:r>
      <w:r w:rsidR="002F21A3">
        <w:rPr>
          <w:b/>
          <w:noProof/>
        </w:rPr>
        <mc:AlternateContent>
          <mc:Choice Requires="wps">
            <w:drawing>
              <wp:anchor distT="0" distB="0" distL="114300" distR="114300" simplePos="0" relativeHeight="251681792" behindDoc="0" locked="0" layoutInCell="1" allowOverlap="1" wp14:anchorId="1D85F0BD" wp14:editId="36714114">
                <wp:simplePos x="0" y="0"/>
                <wp:positionH relativeFrom="column">
                  <wp:posOffset>-461073</wp:posOffset>
                </wp:positionH>
                <wp:positionV relativeFrom="paragraph">
                  <wp:posOffset>2125747</wp:posOffset>
                </wp:positionV>
                <wp:extent cx="2609813" cy="1336079"/>
                <wp:effectExtent l="76200" t="133350" r="76835" b="130810"/>
                <wp:wrapNone/>
                <wp:docPr id="20" name="Text Box 20"/>
                <wp:cNvGraphicFramePr/>
                <a:graphic xmlns:a="http://schemas.openxmlformats.org/drawingml/2006/main">
                  <a:graphicData uri="http://schemas.microsoft.com/office/word/2010/wordprocessingShape">
                    <wps:wsp>
                      <wps:cNvSpPr txBox="1"/>
                      <wps:spPr>
                        <a:xfrm rot="21285367">
                          <a:off x="0" y="0"/>
                          <a:ext cx="2609813" cy="1336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48D" w:rsidRDefault="001F748D">
                            <w:r>
                              <w:rPr>
                                <w:noProof/>
                              </w:rPr>
                              <w:drawing>
                                <wp:inline distT="0" distB="0" distL="0" distR="0" wp14:anchorId="17094FF2" wp14:editId="5B4CA3CB">
                                  <wp:extent cx="2487295" cy="1255537"/>
                                  <wp:effectExtent l="0" t="0" r="825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487295" cy="125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6.3pt;margin-top:167.4pt;width:205.5pt;height:105.2pt;rotation:-34366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" fillcolor="#f7f7f7 [3201]" strokeweight=".5pt">
                <v:textbox>
                  <w:txbxContent>
                    <w:p w:rsidR="001F748D" w:rsidRDefault="001F748D">
                      <w:r>
                        <w:rPr>
                          <w:noProof/>
                        </w:rPr>
                        <w:drawing>
                          <wp:inline distT="0" distB="0" distL="0" distR="0" wp14:anchorId="17094FF2" wp14:editId="5B4CA3CB">
                            <wp:extent cx="2487295" cy="1255537"/>
                            <wp:effectExtent l="0" t="0" r="825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487295" cy="1255537"/>
                                    </a:xfrm>
                                    <a:prstGeom prst="rect">
                                      <a:avLst/>
                                    </a:prstGeom>
                                  </pic:spPr>
                                </pic:pic>
                              </a:graphicData>
                            </a:graphic>
                          </wp:inline>
                        </w:drawing>
                      </w:r>
                    </w:p>
                  </w:txbxContent>
                </v:textbox>
              </v:shape>
            </w:pict>
          </mc:Fallback>
        </mc:AlternateContent>
      </w:r>
      <w:r w:rsidR="002F21A3">
        <w:rPr>
          <w:b/>
          <w:noProof/>
        </w:rPr>
        <mc:AlternateContent>
          <mc:Choice Requires="wps">
            <w:drawing>
              <wp:anchor distT="0" distB="0" distL="114300" distR="114300" simplePos="0" relativeHeight="251680768" behindDoc="0" locked="0" layoutInCell="1" allowOverlap="1" wp14:anchorId="31DA5B82" wp14:editId="20F54965">
                <wp:simplePos x="0" y="0"/>
                <wp:positionH relativeFrom="column">
                  <wp:posOffset>-744250</wp:posOffset>
                </wp:positionH>
                <wp:positionV relativeFrom="paragraph">
                  <wp:posOffset>552428</wp:posOffset>
                </wp:positionV>
                <wp:extent cx="2507368" cy="1321807"/>
                <wp:effectExtent l="114300" t="247650" r="121920" b="240665"/>
                <wp:wrapNone/>
                <wp:docPr id="17" name="Text Box 17"/>
                <wp:cNvGraphicFramePr/>
                <a:graphic xmlns:a="http://schemas.openxmlformats.org/drawingml/2006/main">
                  <a:graphicData uri="http://schemas.microsoft.com/office/word/2010/wordprocessingShape">
                    <wps:wsp>
                      <wps:cNvSpPr txBox="1"/>
                      <wps:spPr>
                        <a:xfrm rot="20934025">
                          <a:off x="0" y="0"/>
                          <a:ext cx="2507368" cy="1321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48D" w:rsidRDefault="001F748D">
                            <w:r>
                              <w:rPr>
                                <w:noProof/>
                              </w:rPr>
                              <w:drawing>
                                <wp:inline distT="0" distB="0" distL="0" distR="0" wp14:anchorId="01FB1DB7" wp14:editId="19AF9DDF">
                                  <wp:extent cx="2371725" cy="12590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372883" cy="1259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58.6pt;margin-top:43.5pt;width:197.45pt;height:104.1pt;rotation:-72742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" fillcolor="#f7f7f7 [3201]" strokeweight=".5pt">
                <v:textbox>
                  <w:txbxContent>
                    <w:p w:rsidR="001F748D" w:rsidRDefault="001F748D">
                      <w:r>
                        <w:rPr>
                          <w:noProof/>
                        </w:rPr>
                        <w:drawing>
                          <wp:inline distT="0" distB="0" distL="0" distR="0" wp14:anchorId="01FB1DB7" wp14:editId="19AF9DDF">
                            <wp:extent cx="2371725" cy="12590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72883" cy="1259625"/>
                                    </a:xfrm>
                                    <a:prstGeom prst="rect">
                                      <a:avLst/>
                                    </a:prstGeom>
                                  </pic:spPr>
                                </pic:pic>
                              </a:graphicData>
                            </a:graphic>
                          </wp:inline>
                        </w:drawing>
                      </w:r>
                    </w:p>
                  </w:txbxContent>
                </v:textbox>
              </v:shape>
            </w:pict>
          </mc:Fallback>
        </mc:AlternateContent>
      </w:r>
    </w:p>
    <w:sectPr w:rsidR="002C39AE" w:rsidSect="000175A5">
      <w:footerReference w:type="default" r:id="rId30"/>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81" w:rsidRDefault="007C1F81" w:rsidP="000175A5">
      <w:r>
        <w:separator/>
      </w:r>
    </w:p>
  </w:endnote>
  <w:endnote w:type="continuationSeparator" w:id="0">
    <w:p w:rsidR="007C1F81" w:rsidRDefault="007C1F81" w:rsidP="0001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8D" w:rsidRPr="00925AA8" w:rsidRDefault="001F748D" w:rsidP="000175A5">
    <w:pPr>
      <w:pStyle w:val="Footer"/>
      <w:pBdr>
        <w:top w:val="thinThickSmallGap" w:sz="24" w:space="0" w:color="622423" w:themeColor="accent2" w:themeShade="7F"/>
      </w:pBdr>
      <w:rPr>
        <w:rFonts w:eastAsiaTheme="majorEastAsia" w:cstheme="majorBidi"/>
        <w:noProof/>
        <w:sz w:val="20"/>
        <w:szCs w:val="20"/>
      </w:rPr>
    </w:pPr>
    <w:r w:rsidRPr="00925AA8">
      <w:rPr>
        <w:rFonts w:eastAsiaTheme="majorEastAsia" w:cstheme="majorBidi"/>
        <w:sz w:val="20"/>
        <w:szCs w:val="20"/>
      </w:rPr>
      <w:t xml:space="preserve">Barnardo’s Volunteer Reward and Recognition Scheme: A Guide for Volunteer Managers                               Page </w:t>
    </w:r>
    <w:r w:rsidRPr="00925AA8">
      <w:rPr>
        <w:rFonts w:eastAsiaTheme="minorEastAsia" w:cstheme="minorBidi"/>
        <w:sz w:val="20"/>
        <w:szCs w:val="20"/>
      </w:rPr>
      <w:fldChar w:fldCharType="begin"/>
    </w:r>
    <w:r w:rsidRPr="00925AA8">
      <w:rPr>
        <w:sz w:val="20"/>
        <w:szCs w:val="20"/>
      </w:rPr>
      <w:instrText xml:space="preserve"> PAGE   \* MERGEFORMAT </w:instrText>
    </w:r>
    <w:r w:rsidRPr="00925AA8">
      <w:rPr>
        <w:rFonts w:eastAsiaTheme="minorEastAsia" w:cstheme="minorBidi"/>
        <w:sz w:val="20"/>
        <w:szCs w:val="20"/>
      </w:rPr>
      <w:fldChar w:fldCharType="separate"/>
    </w:r>
    <w:r w:rsidR="00E21E99" w:rsidRPr="00E21E99">
      <w:rPr>
        <w:rFonts w:eastAsiaTheme="majorEastAsia" w:cstheme="majorBidi"/>
        <w:noProof/>
        <w:sz w:val="20"/>
        <w:szCs w:val="20"/>
      </w:rPr>
      <w:t>1</w:t>
    </w:r>
    <w:r w:rsidRPr="00925AA8">
      <w:rPr>
        <w:rFonts w:eastAsiaTheme="majorEastAsia" w:cstheme="majorBidi"/>
        <w:noProof/>
        <w:sz w:val="20"/>
        <w:szCs w:val="20"/>
      </w:rPr>
      <w:fldChar w:fldCharType="end"/>
    </w:r>
    <w:r w:rsidR="00E21E99">
      <w:rPr>
        <w:rFonts w:eastAsiaTheme="majorEastAsia" w:cstheme="majorBidi"/>
        <w:noProof/>
        <w:sz w:val="20"/>
        <w:szCs w:val="20"/>
      </w:rPr>
      <w:t xml:space="preserve"> of 13</w:t>
    </w:r>
  </w:p>
  <w:p w:rsidR="001F748D" w:rsidRPr="00925AA8" w:rsidRDefault="001F748D" w:rsidP="000175A5">
    <w:pPr>
      <w:pStyle w:val="Footer"/>
      <w:pBdr>
        <w:top w:val="thinThickSmallGap" w:sz="24" w:space="0" w:color="622423" w:themeColor="accent2" w:themeShade="7F"/>
      </w:pBdr>
      <w:rPr>
        <w:rFonts w:eastAsiaTheme="majorEastAsia" w:cstheme="majorBidi"/>
        <w:sz w:val="20"/>
        <w:szCs w:val="20"/>
      </w:rPr>
    </w:pPr>
    <w:r w:rsidRPr="00925AA8">
      <w:rPr>
        <w:rFonts w:eastAsiaTheme="majorEastAsia" w:cstheme="majorBidi"/>
        <w:noProof/>
        <w:sz w:val="20"/>
        <w:szCs w:val="20"/>
      </w:rPr>
      <w:t>April 2018</w:t>
    </w:r>
  </w:p>
  <w:p w:rsidR="001F748D" w:rsidRDefault="001F748D">
    <w:pPr>
      <w:pStyle w:val="Footer"/>
    </w:pPr>
  </w:p>
  <w:p w:rsidR="001F748D" w:rsidRDefault="001F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81" w:rsidRDefault="007C1F81" w:rsidP="000175A5">
      <w:r>
        <w:separator/>
      </w:r>
    </w:p>
  </w:footnote>
  <w:footnote w:type="continuationSeparator" w:id="0">
    <w:p w:rsidR="007C1F81" w:rsidRDefault="007C1F81" w:rsidP="00017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12A"/>
    <w:multiLevelType w:val="hybridMultilevel"/>
    <w:tmpl w:val="A8AAF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E33EA"/>
    <w:multiLevelType w:val="hybridMultilevel"/>
    <w:tmpl w:val="CDC0D1C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B85D2E"/>
    <w:multiLevelType w:val="hybridMultilevel"/>
    <w:tmpl w:val="DDE4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866731"/>
    <w:multiLevelType w:val="hybridMultilevel"/>
    <w:tmpl w:val="ED0C7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88601C"/>
    <w:multiLevelType w:val="hybridMultilevel"/>
    <w:tmpl w:val="C9BC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2C200C"/>
    <w:multiLevelType w:val="hybridMultilevel"/>
    <w:tmpl w:val="9C1C6948"/>
    <w:lvl w:ilvl="0" w:tplc="5A968C02">
      <w:start w:val="1"/>
      <w:numFmt w:val="decimal"/>
      <w:lvlText w:val="%1."/>
      <w:lvlJc w:val="left"/>
      <w:pPr>
        <w:ind w:left="360" w:hanging="360"/>
      </w:pPr>
      <w:rPr>
        <w:rFonts w:hint="default"/>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9336CD7"/>
    <w:multiLevelType w:val="hybridMultilevel"/>
    <w:tmpl w:val="867A9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A5"/>
    <w:rsid w:val="00015CBF"/>
    <w:rsid w:val="000175A5"/>
    <w:rsid w:val="000841E9"/>
    <w:rsid w:val="00171FA5"/>
    <w:rsid w:val="001D739F"/>
    <w:rsid w:val="001F1333"/>
    <w:rsid w:val="001F748D"/>
    <w:rsid w:val="00232FC3"/>
    <w:rsid w:val="002C39AE"/>
    <w:rsid w:val="002F21A3"/>
    <w:rsid w:val="00472030"/>
    <w:rsid w:val="00481420"/>
    <w:rsid w:val="004F70CB"/>
    <w:rsid w:val="00524B5A"/>
    <w:rsid w:val="0066147F"/>
    <w:rsid w:val="006E7170"/>
    <w:rsid w:val="007C1F81"/>
    <w:rsid w:val="007D4B7F"/>
    <w:rsid w:val="00805242"/>
    <w:rsid w:val="0082752C"/>
    <w:rsid w:val="008B6D3C"/>
    <w:rsid w:val="009359D9"/>
    <w:rsid w:val="00985E79"/>
    <w:rsid w:val="009E08EA"/>
    <w:rsid w:val="00A75436"/>
    <w:rsid w:val="00A86EF6"/>
    <w:rsid w:val="00BE08FC"/>
    <w:rsid w:val="00BE1E26"/>
    <w:rsid w:val="00DB0F60"/>
    <w:rsid w:val="00DD75D6"/>
    <w:rsid w:val="00E21E99"/>
    <w:rsid w:val="00E264F5"/>
    <w:rsid w:val="00EE5928"/>
    <w:rsid w:val="00F57E2C"/>
    <w:rsid w:val="00FB3FAE"/>
    <w:rsid w:val="00FC40C2"/>
    <w:rsid w:val="00FF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5A5"/>
    <w:pPr>
      <w:ind w:left="720"/>
      <w:contextualSpacing/>
    </w:pPr>
  </w:style>
  <w:style w:type="character" w:styleId="Hyperlink">
    <w:name w:val="Hyperlink"/>
    <w:basedOn w:val="DefaultParagraphFont"/>
    <w:rsid w:val="000175A5"/>
    <w:rPr>
      <w:color w:val="0000FF" w:themeColor="hyperlink"/>
      <w:u w:val="single"/>
    </w:rPr>
  </w:style>
  <w:style w:type="paragraph" w:styleId="BalloonText">
    <w:name w:val="Balloon Text"/>
    <w:basedOn w:val="Normal"/>
    <w:link w:val="BalloonTextChar"/>
    <w:rsid w:val="000175A5"/>
    <w:rPr>
      <w:rFonts w:ascii="Tahoma" w:hAnsi="Tahoma" w:cs="Tahoma"/>
      <w:sz w:val="16"/>
      <w:szCs w:val="16"/>
    </w:rPr>
  </w:style>
  <w:style w:type="character" w:customStyle="1" w:styleId="BalloonTextChar">
    <w:name w:val="Balloon Text Char"/>
    <w:basedOn w:val="DefaultParagraphFont"/>
    <w:link w:val="BalloonText"/>
    <w:rsid w:val="000175A5"/>
    <w:rPr>
      <w:rFonts w:ascii="Tahoma" w:hAnsi="Tahoma" w:cs="Tahoma"/>
      <w:sz w:val="16"/>
      <w:szCs w:val="16"/>
    </w:rPr>
  </w:style>
  <w:style w:type="paragraph" w:styleId="Header">
    <w:name w:val="header"/>
    <w:basedOn w:val="Normal"/>
    <w:link w:val="HeaderChar"/>
    <w:rsid w:val="000175A5"/>
    <w:pPr>
      <w:tabs>
        <w:tab w:val="center" w:pos="4513"/>
        <w:tab w:val="right" w:pos="9026"/>
      </w:tabs>
    </w:pPr>
  </w:style>
  <w:style w:type="character" w:customStyle="1" w:styleId="HeaderChar">
    <w:name w:val="Header Char"/>
    <w:basedOn w:val="DefaultParagraphFont"/>
    <w:link w:val="Header"/>
    <w:rsid w:val="000175A5"/>
  </w:style>
  <w:style w:type="paragraph" w:styleId="Footer">
    <w:name w:val="footer"/>
    <w:basedOn w:val="Normal"/>
    <w:link w:val="FooterChar"/>
    <w:uiPriority w:val="99"/>
    <w:rsid w:val="000175A5"/>
    <w:pPr>
      <w:tabs>
        <w:tab w:val="center" w:pos="4513"/>
        <w:tab w:val="right" w:pos="9026"/>
      </w:tabs>
    </w:pPr>
  </w:style>
  <w:style w:type="character" w:customStyle="1" w:styleId="FooterChar">
    <w:name w:val="Footer Char"/>
    <w:basedOn w:val="DefaultParagraphFont"/>
    <w:link w:val="Footer"/>
    <w:uiPriority w:val="99"/>
    <w:rsid w:val="000175A5"/>
  </w:style>
  <w:style w:type="character" w:styleId="FollowedHyperlink">
    <w:name w:val="FollowedHyperlink"/>
    <w:basedOn w:val="DefaultParagraphFont"/>
    <w:rsid w:val="002F21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5A5"/>
    <w:pPr>
      <w:ind w:left="720"/>
      <w:contextualSpacing/>
    </w:pPr>
  </w:style>
  <w:style w:type="character" w:styleId="Hyperlink">
    <w:name w:val="Hyperlink"/>
    <w:basedOn w:val="DefaultParagraphFont"/>
    <w:rsid w:val="000175A5"/>
    <w:rPr>
      <w:color w:val="0000FF" w:themeColor="hyperlink"/>
      <w:u w:val="single"/>
    </w:rPr>
  </w:style>
  <w:style w:type="paragraph" w:styleId="BalloonText">
    <w:name w:val="Balloon Text"/>
    <w:basedOn w:val="Normal"/>
    <w:link w:val="BalloonTextChar"/>
    <w:rsid w:val="000175A5"/>
    <w:rPr>
      <w:rFonts w:ascii="Tahoma" w:hAnsi="Tahoma" w:cs="Tahoma"/>
      <w:sz w:val="16"/>
      <w:szCs w:val="16"/>
    </w:rPr>
  </w:style>
  <w:style w:type="character" w:customStyle="1" w:styleId="BalloonTextChar">
    <w:name w:val="Balloon Text Char"/>
    <w:basedOn w:val="DefaultParagraphFont"/>
    <w:link w:val="BalloonText"/>
    <w:rsid w:val="000175A5"/>
    <w:rPr>
      <w:rFonts w:ascii="Tahoma" w:hAnsi="Tahoma" w:cs="Tahoma"/>
      <w:sz w:val="16"/>
      <w:szCs w:val="16"/>
    </w:rPr>
  </w:style>
  <w:style w:type="paragraph" w:styleId="Header">
    <w:name w:val="header"/>
    <w:basedOn w:val="Normal"/>
    <w:link w:val="HeaderChar"/>
    <w:rsid w:val="000175A5"/>
    <w:pPr>
      <w:tabs>
        <w:tab w:val="center" w:pos="4513"/>
        <w:tab w:val="right" w:pos="9026"/>
      </w:tabs>
    </w:pPr>
  </w:style>
  <w:style w:type="character" w:customStyle="1" w:styleId="HeaderChar">
    <w:name w:val="Header Char"/>
    <w:basedOn w:val="DefaultParagraphFont"/>
    <w:link w:val="Header"/>
    <w:rsid w:val="000175A5"/>
  </w:style>
  <w:style w:type="paragraph" w:styleId="Footer">
    <w:name w:val="footer"/>
    <w:basedOn w:val="Normal"/>
    <w:link w:val="FooterChar"/>
    <w:uiPriority w:val="99"/>
    <w:rsid w:val="000175A5"/>
    <w:pPr>
      <w:tabs>
        <w:tab w:val="center" w:pos="4513"/>
        <w:tab w:val="right" w:pos="9026"/>
      </w:tabs>
    </w:pPr>
  </w:style>
  <w:style w:type="character" w:customStyle="1" w:styleId="FooterChar">
    <w:name w:val="Footer Char"/>
    <w:basedOn w:val="DefaultParagraphFont"/>
    <w:link w:val="Footer"/>
    <w:uiPriority w:val="99"/>
    <w:rsid w:val="000175A5"/>
  </w:style>
  <w:style w:type="character" w:styleId="FollowedHyperlink">
    <w:name w:val="FollowedHyperlink"/>
    <w:basedOn w:val="DefaultParagraphFont"/>
    <w:rsid w:val="002F2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hive.barnardos.org.uk/Interact/Pages/Content/Document.aspx?id=9124" TargetMode="External"/><Relationship Id="rId26"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velink.barnardos.org.uk/otcs/llisapi.dll?func=ll&amp;objId=280449217&amp;objAction=browse&amp;viewType=1" TargetMode="External"/><Relationship Id="rId17" Type="http://schemas.openxmlformats.org/officeDocument/2006/relationships/image" Target="media/image2.png"/><Relationship Id="rId25" Type="http://schemas.openxmlformats.org/officeDocument/2006/relationships/hyperlink" Target="http://livelink.barnardos.org.uk/otcs/llisapi.dll?func=ll&amp;objId=280454453&amp;objAction=browse&amp;viewType=1" TargetMode="External"/><Relationship Id="rId2" Type="http://schemas.openxmlformats.org/officeDocument/2006/relationships/styles" Target="styles.xml"/><Relationship Id="rId16" Type="http://schemas.openxmlformats.org/officeDocument/2006/relationships/hyperlink" Target="http://livelink.barnardos.org.uk/otcs/llisapi.dll?func=ll&amp;objId=280454453&amp;objAction=browse&amp;viewType=1" TargetMode="External"/><Relationship Id="rId29"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velink.barnardos.org.uk/otcs/llisapi.dll?func=ll&amp;objId=280450521&amp;objAction=browse&amp;viewType=1" TargetMode="External"/><Relationship Id="rId24" Type="http://schemas.openxmlformats.org/officeDocument/2006/relationships/hyperlink" Target="http://livelink.barnardos.org.uk/otcs/llisapi.dll?func=ll&amp;objId=280454453&amp;objAction=browse&amp;viewType=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velink.barnardos.org.uk/otcs/llisapi.dll?func=ll&amp;objid=280454453&amp;objAction=browse&amp;sort=name" TargetMode="External"/><Relationship Id="rId23" Type="http://schemas.openxmlformats.org/officeDocument/2006/relationships/image" Target="media/image20.png"/><Relationship Id="rId28" Type="http://schemas.openxmlformats.org/officeDocument/2006/relationships/image" Target="media/image4.png"/><Relationship Id="rId10" Type="http://schemas.openxmlformats.org/officeDocument/2006/relationships/hyperlink" Target="http://livelink.barnardos.org.uk/otcs/llisapi.dll?func=ll&amp;objId=280449217&amp;objAction=browse&amp;viewType=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velink.barnardos.org.uk/otcs/llisapi.dll?func=ll&amp;objId=280450521&amp;objAction=browse&amp;viewType=1" TargetMode="External"/><Relationship Id="rId14" Type="http://schemas.openxmlformats.org/officeDocument/2006/relationships/hyperlink" Target="http://livelink.barnardos.org.uk/otcs/llisapi.dll?func=ll&amp;objId=280842404&amp;objAction=browse&amp;viewType=1" TargetMode="External"/><Relationship Id="rId27" Type="http://schemas.openxmlformats.org/officeDocument/2006/relationships/image" Target="media/image3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13</Pages>
  <Words>2122</Words>
  <Characters>11325</Characters>
  <Application>Microsoft Office Word</Application>
  <DocSecurity>0</DocSecurity>
  <Lines>520</Lines>
  <Paragraphs>120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Wilson (HO HR)</dc:creator>
  <cp:keywords/>
  <dc:description/>
  <cp:lastModifiedBy>Alison McLaughlin</cp:lastModifiedBy>
  <cp:revision>17</cp:revision>
  <cp:lastPrinted>2018-03-20T12:13:00Z</cp:lastPrinted>
  <dcterms:created xsi:type="dcterms:W3CDTF">2018-02-26T10:48:00Z</dcterms:created>
  <dcterms:modified xsi:type="dcterms:W3CDTF">2018-06-06T11:11:00Z</dcterms:modified>
</cp:coreProperties>
</file>